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37FB30F1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</w:t>
      </w:r>
      <w:r w:rsidR="00425397">
        <w:rPr>
          <w:rFonts w:hint="eastAsia"/>
          <w:b/>
          <w:noProof/>
          <w:sz w:val="24"/>
          <w:lang w:eastAsia="zh-CN"/>
        </w:rPr>
        <w:t>1</w:t>
      </w:r>
      <w:r w:rsidR="0022223B">
        <w:rPr>
          <w:b/>
          <w:noProof/>
          <w:sz w:val="24"/>
          <w:lang w:eastAsia="zh-CN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D866CA">
        <w:rPr>
          <w:b/>
          <w:i/>
          <w:noProof/>
          <w:sz w:val="28"/>
        </w:rPr>
        <w:t>xxxx</w:t>
      </w:r>
      <w:bookmarkStart w:id="0" w:name="_GoBack"/>
      <w:bookmarkEnd w:id="0"/>
    </w:p>
    <w:p w14:paraId="357BC081" w14:textId="4CC52230" w:rsidR="00E878A0" w:rsidRPr="00A96D37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425397">
        <w:rPr>
          <w:b/>
          <w:noProof/>
          <w:sz w:val="24"/>
        </w:rPr>
        <w:t>9</w:t>
      </w:r>
      <w:r w:rsidR="0022223B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22223B">
        <w:rPr>
          <w:b/>
          <w:noProof/>
          <w:sz w:val="24"/>
        </w:rPr>
        <w:t>–</w:t>
      </w:r>
      <w:r w:rsidR="00A06358">
        <w:rPr>
          <w:b/>
          <w:noProof/>
          <w:sz w:val="24"/>
        </w:rPr>
        <w:t xml:space="preserve"> 2</w:t>
      </w:r>
      <w:r w:rsidR="00425397">
        <w:rPr>
          <w:b/>
          <w:noProof/>
          <w:sz w:val="24"/>
        </w:rPr>
        <w:t>0</w:t>
      </w:r>
      <w:r w:rsidR="0022223B">
        <w:rPr>
          <w:b/>
          <w:noProof/>
          <w:sz w:val="24"/>
        </w:rPr>
        <w:t>th</w:t>
      </w:r>
      <w:r>
        <w:rPr>
          <w:b/>
          <w:noProof/>
          <w:sz w:val="24"/>
        </w:rPr>
        <w:t xml:space="preserve"> </w:t>
      </w:r>
      <w:r w:rsidR="00425397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>
        <w:rPr>
          <w:b/>
          <w:noProof/>
          <w:sz w:val="24"/>
        </w:rPr>
        <w:tab/>
      </w:r>
      <w:r w:rsidR="00A96D37" w:rsidRPr="00A96D37">
        <w:rPr>
          <w:b/>
          <w:i/>
          <w:iCs/>
          <w:noProof/>
          <w:sz w:val="24"/>
        </w:rPr>
        <w:t>revision of S3-20</w:t>
      </w:r>
      <w:r w:rsidR="00D866CA">
        <w:rPr>
          <w:b/>
          <w:i/>
          <w:iCs/>
          <w:noProof/>
          <w:sz w:val="24"/>
        </w:rPr>
        <w:t>3113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1FFD6152" w:rsidR="001E41F3" w:rsidRDefault="00AC190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ED4531">
                <w:t>Threat of b</w:t>
              </w:r>
              <w:r w:rsidR="00556FA1" w:rsidRPr="00556FA1">
                <w:t xml:space="preserve">idding down </w:t>
              </w:r>
              <w:r w:rsidR="00556FA1">
                <w:t xml:space="preserve">attack </w:t>
              </w:r>
              <w:r w:rsidR="00556FA1" w:rsidRPr="00556FA1">
                <w:t xml:space="preserve">on security association </w:t>
              </w:r>
              <w:r w:rsidR="009557A9" w:rsidRPr="009557A9">
                <w:t xml:space="preserve"> </w:t>
              </w:r>
              <w:r w:rsidR="004343A1" w:rsidRPr="004343A1">
                <w:t xml:space="preserve"> </w:t>
              </w:r>
              <w:r w:rsidR="00A07807">
                <w:t xml:space="preserve"> </w:t>
              </w:r>
            </w:fldSimple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10432647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</w:t>
            </w:r>
            <w:r w:rsidR="005437E2">
              <w:rPr>
                <w:noProof/>
              </w:rPr>
              <w:t>IMS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7757F0BD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437E2">
              <w:rPr>
                <w:noProof/>
              </w:rPr>
              <w:t>30</w:t>
            </w:r>
            <w:r w:rsidR="0094190D">
              <w:rPr>
                <w:noProof/>
              </w:rPr>
              <w:t>-</w:t>
            </w:r>
            <w:r w:rsidR="005437E2">
              <w:rPr>
                <w:noProof/>
              </w:rPr>
              <w:t>10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C0CB1E" w14:textId="125A2057" w:rsidR="00F4343E" w:rsidRDefault="00F4343E" w:rsidP="009457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SA3#100e meeting, t</w:t>
            </w:r>
            <w:r w:rsidRPr="00F4343E">
              <w:rPr>
                <w:noProof/>
                <w:lang w:eastAsia="zh-CN"/>
              </w:rPr>
              <w:t>he threat</w:t>
            </w:r>
            <w:r>
              <w:rPr>
                <w:noProof/>
                <w:lang w:eastAsia="zh-CN"/>
              </w:rPr>
              <w:t>s</w:t>
            </w:r>
            <w:r w:rsidRPr="00F4343E">
              <w:rPr>
                <w:noProof/>
                <w:lang w:eastAsia="zh-CN"/>
              </w:rPr>
              <w:t xml:space="preserve"> related to set-up of security associations </w:t>
            </w:r>
            <w:r>
              <w:rPr>
                <w:noProof/>
                <w:lang w:eastAsia="zh-CN"/>
              </w:rPr>
              <w:t>were proposed and the b</w:t>
            </w:r>
            <w:r w:rsidRPr="00F4343E">
              <w:rPr>
                <w:noProof/>
                <w:lang w:eastAsia="zh-CN"/>
              </w:rPr>
              <w:t>idding</w:t>
            </w:r>
            <w:r>
              <w:rPr>
                <w:noProof/>
                <w:lang w:eastAsia="zh-CN"/>
              </w:rPr>
              <w:t>-</w:t>
            </w:r>
            <w:r w:rsidRPr="00F4343E">
              <w:rPr>
                <w:noProof/>
                <w:lang w:eastAsia="zh-CN"/>
              </w:rPr>
              <w:t>down</w:t>
            </w:r>
            <w:r>
              <w:rPr>
                <w:noProof/>
                <w:lang w:eastAsia="zh-CN"/>
              </w:rPr>
              <w:t xml:space="preserve"> during</w:t>
            </w:r>
            <w:r w:rsidRPr="00F4343E">
              <w:rPr>
                <w:noProof/>
                <w:lang w:eastAsia="zh-CN"/>
              </w:rPr>
              <w:t xml:space="preserve"> security association set-up </w:t>
            </w:r>
            <w:r>
              <w:rPr>
                <w:noProof/>
                <w:lang w:eastAsia="zh-CN"/>
              </w:rPr>
              <w:t>was added as one of the threats</w:t>
            </w:r>
            <w:r w:rsidRPr="00F4343E">
              <w:rPr>
                <w:noProof/>
                <w:lang w:eastAsia="zh-CN"/>
              </w:rPr>
              <w:t>.</w:t>
            </w:r>
            <w:r w:rsidR="007510DB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The added bidding-down threat focuses on </w:t>
            </w:r>
            <w:r w:rsidRPr="00F4343E">
              <w:rPr>
                <w:noProof/>
                <w:lang w:eastAsia="zh-CN"/>
              </w:rPr>
              <w:t xml:space="preserve">the integrity and encryption algorithms list </w:t>
            </w:r>
            <w:r w:rsidR="00BA088C">
              <w:rPr>
                <w:noProof/>
                <w:lang w:eastAsia="zh-CN"/>
              </w:rPr>
              <w:t xml:space="preserve">received by the P-CSCF </w:t>
            </w:r>
            <w:r>
              <w:rPr>
                <w:noProof/>
                <w:lang w:eastAsia="zh-CN"/>
              </w:rPr>
              <w:t>that may be tampered by attackers with</w:t>
            </w:r>
            <w:r w:rsidRPr="00F4343E">
              <w:rPr>
                <w:noProof/>
                <w:lang w:eastAsia="zh-CN"/>
              </w:rPr>
              <w:t xml:space="preserve"> weaker security algorithms or </w:t>
            </w:r>
            <w:r w:rsidR="007510DB">
              <w:rPr>
                <w:noProof/>
                <w:lang w:eastAsia="zh-CN"/>
              </w:rPr>
              <w:t xml:space="preserve">by </w:t>
            </w:r>
            <w:r w:rsidRPr="00F4343E">
              <w:rPr>
                <w:noProof/>
                <w:lang w:eastAsia="zh-CN"/>
              </w:rPr>
              <w:t xml:space="preserve">turning </w:t>
            </w:r>
            <w:r w:rsidR="007510DB">
              <w:rPr>
                <w:noProof/>
                <w:lang w:eastAsia="zh-CN"/>
              </w:rPr>
              <w:t xml:space="preserve">off the </w:t>
            </w:r>
            <w:r w:rsidRPr="00F4343E">
              <w:rPr>
                <w:noProof/>
                <w:lang w:eastAsia="zh-CN"/>
              </w:rPr>
              <w:t xml:space="preserve">security </w:t>
            </w:r>
            <w:r w:rsidR="007510DB">
              <w:rPr>
                <w:noProof/>
                <w:lang w:eastAsia="zh-CN"/>
              </w:rPr>
              <w:t>protection</w:t>
            </w:r>
            <w:r>
              <w:rPr>
                <w:noProof/>
                <w:lang w:eastAsia="zh-CN"/>
              </w:rPr>
              <w:t xml:space="preserve">. </w:t>
            </w:r>
          </w:p>
          <w:p w14:paraId="452E88D9" w14:textId="28956DCD" w:rsidR="00F4343E" w:rsidRDefault="00F4343E" w:rsidP="009457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21C0F71D" w14:textId="4D4F34FF" w:rsidR="009B3343" w:rsidRDefault="00BA088C" w:rsidP="00945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addition to </w:t>
            </w:r>
            <w:r w:rsidR="006505E4">
              <w:rPr>
                <w:noProof/>
              </w:rPr>
              <w:t xml:space="preserve">the </w:t>
            </w:r>
            <w:r>
              <w:rPr>
                <w:noProof/>
              </w:rPr>
              <w:t xml:space="preserve">tampering with weaker algorithms, </w:t>
            </w:r>
            <w:r w:rsidR="008B40A7">
              <w:rPr>
                <w:noProof/>
              </w:rPr>
              <w:t>attackers can also endanger the security protection with a different attempt of bidding down attack. According to current IMS operation, t</w:t>
            </w:r>
            <w:r w:rsidR="00F4343E" w:rsidRPr="00580E58">
              <w:rPr>
                <w:noProof/>
              </w:rPr>
              <w:t>he P</w:t>
            </w:r>
            <w:r w:rsidR="00F4343E">
              <w:rPr>
                <w:noProof/>
              </w:rPr>
              <w:t>-</w:t>
            </w:r>
            <w:r w:rsidR="00F4343E" w:rsidRPr="00580E58">
              <w:rPr>
                <w:noProof/>
              </w:rPr>
              <w:t xml:space="preserve">CSCF may be configured to never apply confidentiality, because e.g. it trusts the encryption provided by the underlying access network. </w:t>
            </w:r>
            <w:r>
              <w:rPr>
                <w:noProof/>
              </w:rPr>
              <w:t>But when t</w:t>
            </w:r>
            <w:r w:rsidR="00F4343E" w:rsidRPr="00580E58">
              <w:rPr>
                <w:noProof/>
              </w:rPr>
              <w:t xml:space="preserve">he P-CSCF </w:t>
            </w:r>
            <w:r>
              <w:rPr>
                <w:noProof/>
              </w:rPr>
              <w:t xml:space="preserve">is </w:t>
            </w:r>
            <w:r w:rsidR="00F4343E" w:rsidRPr="00580E58">
              <w:rPr>
                <w:noProof/>
              </w:rPr>
              <w:t>configured to apply confidentiality whenever the UE supports it</w:t>
            </w:r>
            <w:r>
              <w:rPr>
                <w:noProof/>
              </w:rPr>
              <w:t>, confidentiality needs to be provided for the security association</w:t>
            </w:r>
            <w:r w:rsidR="00F4343E">
              <w:rPr>
                <w:noProof/>
              </w:rPr>
              <w:t>.</w:t>
            </w:r>
            <w:r w:rsidR="00F4343E" w:rsidRPr="00580E58">
              <w:rPr>
                <w:noProof/>
              </w:rPr>
              <w:t xml:space="preserve"> </w:t>
            </w:r>
            <w:r w:rsidR="008B40A7">
              <w:rPr>
                <w:noProof/>
              </w:rPr>
              <w:t xml:space="preserve">By exploring such configuration options, an attacker can tamper the </w:t>
            </w:r>
            <w:r w:rsidR="008B40A7" w:rsidRPr="00F4343E">
              <w:rPr>
                <w:noProof/>
                <w:lang w:eastAsia="zh-CN"/>
              </w:rPr>
              <w:t xml:space="preserve">algorithms list </w:t>
            </w:r>
            <w:r w:rsidR="008B40A7">
              <w:rPr>
                <w:noProof/>
                <w:lang w:eastAsia="zh-CN"/>
              </w:rPr>
              <w:t>of the UE by removing the encryption algorithms supported by the UE. Then b</w:t>
            </w:r>
            <w:r w:rsidR="009B3343">
              <w:rPr>
                <w:noProof/>
              </w:rPr>
              <w:t xml:space="preserve">idding down attack </w:t>
            </w:r>
            <w:r w:rsidR="006505E4">
              <w:rPr>
                <w:noProof/>
              </w:rPr>
              <w:t>for</w:t>
            </w:r>
            <w:r w:rsidR="009B3343">
              <w:rPr>
                <w:noProof/>
              </w:rPr>
              <w:t xml:space="preserve"> no confidentiality protection can be launched as follows. </w:t>
            </w:r>
          </w:p>
          <w:p w14:paraId="3BE5D899" w14:textId="77777777" w:rsidR="009B3343" w:rsidRDefault="009B3343" w:rsidP="0094578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7A21416" w14:textId="3A84F995" w:rsidR="00F4343E" w:rsidRDefault="00F4343E" w:rsidP="009457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During security associateion set-up, the first message SM1 “Register” may not be protected, hence the information within SM1 could be tampered by an attacker, e.g. by removing the encryption algorithms in the “</w:t>
            </w:r>
            <w:r w:rsidRPr="00B63397">
              <w:rPr>
                <w:i/>
                <w:iCs/>
                <w:noProof/>
              </w:rPr>
              <w:t>UE integrity and encryption algorithms list</w:t>
            </w:r>
            <w:r>
              <w:rPr>
                <w:noProof/>
              </w:rPr>
              <w:t>”. In such case, the P</w:t>
            </w:r>
            <w:r w:rsidRPr="00580E58">
              <w:rPr>
                <w:noProof/>
              </w:rPr>
              <w:t xml:space="preserve">-CSCF </w:t>
            </w:r>
            <w:r>
              <w:rPr>
                <w:noProof/>
              </w:rPr>
              <w:t>will not receive the encryption algorithms supported by the UE and may mistakenly believe that the UE does not support any encryption algorithm</w:t>
            </w:r>
            <w:r w:rsidR="00D852B2">
              <w:rPr>
                <w:noProof/>
              </w:rPr>
              <w:t>, hence</w:t>
            </w:r>
            <w:r w:rsidR="004F1B28">
              <w:rPr>
                <w:noProof/>
              </w:rPr>
              <w:t xml:space="preserve"> will select NULL algorithm for encryption</w:t>
            </w:r>
            <w:r>
              <w:rPr>
                <w:noProof/>
              </w:rPr>
              <w:t xml:space="preserve">. If </w:t>
            </w:r>
            <w:r w:rsidRPr="00580E58">
              <w:rPr>
                <w:noProof/>
              </w:rPr>
              <w:t xml:space="preserve">the P-CSCF </w:t>
            </w:r>
            <w:r>
              <w:rPr>
                <w:noProof/>
              </w:rPr>
              <w:t>configured to apply confidentiality does not</w:t>
            </w:r>
            <w:r w:rsidRPr="00580E58">
              <w:rPr>
                <w:noProof/>
              </w:rPr>
              <w:t xml:space="preserve"> includes the encryption algorithms it supports in SM6</w:t>
            </w:r>
            <w:r>
              <w:rPr>
                <w:noProof/>
              </w:rPr>
              <w:t xml:space="preserve"> when receiving no supported encryption algorithms from the UE, the UE may mistakenly believe that the </w:t>
            </w:r>
            <w:r w:rsidRPr="00580E58">
              <w:rPr>
                <w:noProof/>
              </w:rPr>
              <w:t>P</w:t>
            </w:r>
            <w:r>
              <w:rPr>
                <w:noProof/>
              </w:rPr>
              <w:t>-</w:t>
            </w:r>
            <w:r w:rsidRPr="00580E58">
              <w:rPr>
                <w:noProof/>
              </w:rPr>
              <w:t xml:space="preserve">CSCF </w:t>
            </w:r>
            <w:r>
              <w:rPr>
                <w:noProof/>
              </w:rPr>
              <w:t>is</w:t>
            </w:r>
            <w:r w:rsidRPr="00580E58">
              <w:rPr>
                <w:noProof/>
              </w:rPr>
              <w:t xml:space="preserve"> configured to </w:t>
            </w:r>
            <w:r>
              <w:rPr>
                <w:noProof/>
              </w:rPr>
              <w:t>not</w:t>
            </w:r>
            <w:r w:rsidRPr="00580E58">
              <w:rPr>
                <w:noProof/>
              </w:rPr>
              <w:t xml:space="preserve"> apply confidentiality</w:t>
            </w:r>
            <w:r>
              <w:rPr>
                <w:noProof/>
              </w:rPr>
              <w:t xml:space="preserve"> when receiving SM6</w:t>
            </w:r>
            <w:r w:rsidR="00F6054A">
              <w:rPr>
                <w:noProof/>
              </w:rPr>
              <w:t xml:space="preserve"> and will select NULL algorithm for encryption</w:t>
            </w:r>
            <w:r>
              <w:rPr>
                <w:noProof/>
              </w:rPr>
              <w:t xml:space="preserve">. </w:t>
            </w:r>
            <w:r w:rsidR="00D852B2">
              <w:rPr>
                <w:noProof/>
              </w:rPr>
              <w:t>Therefore,</w:t>
            </w:r>
            <w:r>
              <w:rPr>
                <w:noProof/>
              </w:rPr>
              <w:t xml:space="preserve"> </w:t>
            </w:r>
            <w:r w:rsidR="004F1B28">
              <w:rPr>
                <w:noProof/>
              </w:rPr>
              <w:t xml:space="preserve">NULL encryption algorithm is negotiated between the UE and the P-CSCF and </w:t>
            </w:r>
            <w:r>
              <w:rPr>
                <w:noProof/>
              </w:rPr>
              <w:t xml:space="preserve">confidentiality will eventually not be provided for </w:t>
            </w:r>
            <w:r>
              <w:rPr>
                <w:noProof/>
              </w:rPr>
              <w:lastRenderedPageBreak/>
              <w:t>the security association, in which way the attacker can launch</w:t>
            </w:r>
            <w:r w:rsidRPr="00AE0239">
              <w:rPr>
                <w:noProof/>
              </w:rPr>
              <w:t xml:space="preserve"> </w:t>
            </w:r>
            <w:r>
              <w:rPr>
                <w:noProof/>
              </w:rPr>
              <w:t>the</w:t>
            </w:r>
            <w:r w:rsidRPr="00580E58">
              <w:rPr>
                <w:noProof/>
              </w:rPr>
              <w:t xml:space="preserve"> bidding down attack</w:t>
            </w:r>
            <w:r>
              <w:rPr>
                <w:noProof/>
              </w:rPr>
              <w:t>.</w:t>
            </w:r>
          </w:p>
          <w:p w14:paraId="0CB8CCCC" w14:textId="77777777" w:rsidR="00F4343E" w:rsidRDefault="00F4343E" w:rsidP="0094578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C9EE077" w14:textId="6963BC87" w:rsidR="00DB3800" w:rsidRDefault="000F74C4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>Based on above analysis</w:t>
            </w:r>
            <w:r w:rsidR="00D84A8A">
              <w:rPr>
                <w:noProof/>
              </w:rPr>
              <w:t xml:space="preserve">, it is proposed to </w:t>
            </w:r>
            <w:r w:rsidR="00195CF2">
              <w:rPr>
                <w:noProof/>
              </w:rPr>
              <w:t>extend the current threat analysis in Annex X.2.2.2 of TR 33.926</w:t>
            </w:r>
            <w:r w:rsidR="00D84A8A"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75695A67" w:rsidR="009A0589" w:rsidRDefault="00195CF2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>E</w:t>
            </w:r>
            <w:r w:rsidRPr="00195CF2">
              <w:rPr>
                <w:noProof/>
              </w:rPr>
              <w:t>xtend</w:t>
            </w:r>
            <w:r>
              <w:rPr>
                <w:noProof/>
              </w:rPr>
              <w:t>ed</w:t>
            </w:r>
            <w:r w:rsidRPr="00195CF2">
              <w:rPr>
                <w:noProof/>
              </w:rPr>
              <w:t xml:space="preserve"> the current threat analysis in Annex X.2.2.2 of TR 33.926 by a</w:t>
            </w:r>
            <w:r>
              <w:rPr>
                <w:noProof/>
              </w:rPr>
              <w:t xml:space="preserve">nalysing more possible </w:t>
            </w:r>
            <w:r w:rsidRPr="00195CF2">
              <w:rPr>
                <w:noProof/>
              </w:rPr>
              <w:t xml:space="preserve">threat </w:t>
            </w:r>
            <w:r>
              <w:rPr>
                <w:noProof/>
              </w:rPr>
              <w:t>of bidding down</w:t>
            </w:r>
            <w:r w:rsidR="00E402FC"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0F450E9" w:rsidR="00B42C89" w:rsidRDefault="009B70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Pr="00195CF2">
              <w:rPr>
                <w:noProof/>
              </w:rPr>
              <w:t xml:space="preserve">urrent threat analysis in Annex X.2.2.2 of TR 33.926 </w:t>
            </w:r>
            <w:r>
              <w:rPr>
                <w:noProof/>
              </w:rPr>
              <w:t>is not complete.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2803AE95" w:rsidR="001E41F3" w:rsidRDefault="00DF27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X</w:t>
            </w:r>
            <w:r w:rsidR="00B040FB">
              <w:rPr>
                <w:noProof/>
              </w:rPr>
              <w:t>.2.2.2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56338AE" w14:textId="65CE21A0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3" w:name="_Toc482970147"/>
      <w:bookmarkStart w:id="4" w:name="_Toc467658313"/>
      <w:bookmarkStart w:id="5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Change ****************</w:t>
      </w:r>
      <w:bookmarkEnd w:id="3"/>
      <w:bookmarkEnd w:id="4"/>
    </w:p>
    <w:p w14:paraId="3BD98E30" w14:textId="77777777" w:rsidR="00250322" w:rsidRDefault="00250322" w:rsidP="00250322">
      <w:pPr>
        <w:pStyle w:val="Heading1"/>
        <w:rPr>
          <w:rFonts w:eastAsia="MS Mincho"/>
        </w:rPr>
      </w:pPr>
      <w:bookmarkStart w:id="6" w:name="_Toc35533762"/>
      <w:bookmarkStart w:id="7" w:name="_Toc26887124"/>
      <w:bookmarkStart w:id="8" w:name="_Toc19783340"/>
      <w:bookmarkEnd w:id="5"/>
      <w:r>
        <w:rPr>
          <w:rFonts w:eastAsia="MS Mincho"/>
        </w:rPr>
        <w:t>X.2</w:t>
      </w:r>
      <w:r>
        <w:rPr>
          <w:rFonts w:eastAsia="MS Mincho"/>
        </w:rPr>
        <w:tab/>
        <w:t xml:space="preserve">Assets and threats specific to the </w:t>
      </w:r>
      <w:r>
        <w:rPr>
          <w:rFonts w:eastAsia="MS Mincho"/>
          <w:lang w:eastAsia="zh-CN"/>
        </w:rPr>
        <w:t>P-CSCF</w:t>
      </w:r>
      <w:bookmarkEnd w:id="6"/>
      <w:bookmarkEnd w:id="7"/>
      <w:bookmarkEnd w:id="8"/>
    </w:p>
    <w:p w14:paraId="2430A0AE" w14:textId="77777777" w:rsidR="00250322" w:rsidRDefault="00250322" w:rsidP="00250322">
      <w:pPr>
        <w:pStyle w:val="Heading2"/>
        <w:rPr>
          <w:rFonts w:eastAsia="MS Mincho"/>
        </w:rPr>
      </w:pPr>
      <w:bookmarkStart w:id="9" w:name="_Toc35533763"/>
      <w:bookmarkStart w:id="10" w:name="_Toc26887125"/>
      <w:bookmarkStart w:id="11" w:name="_Toc19783341"/>
      <w:r>
        <w:rPr>
          <w:rFonts w:eastAsia="MS Mincho"/>
          <w:lang w:eastAsia="zh-CN"/>
        </w:rPr>
        <w:t>X</w:t>
      </w:r>
      <w:r>
        <w:rPr>
          <w:rFonts w:eastAsia="MS Mincho"/>
        </w:rPr>
        <w:t>.2.1</w:t>
      </w:r>
      <w:r>
        <w:rPr>
          <w:rFonts w:eastAsia="MS Mincho"/>
        </w:rPr>
        <w:tab/>
        <w:t>Critical assets</w:t>
      </w:r>
      <w:bookmarkEnd w:id="9"/>
      <w:bookmarkEnd w:id="10"/>
      <w:bookmarkEnd w:id="11"/>
    </w:p>
    <w:p w14:paraId="7890F37F" w14:textId="77777777" w:rsidR="00250322" w:rsidRDefault="00250322" w:rsidP="00250322">
      <w:pPr>
        <w:rPr>
          <w:rFonts w:eastAsia="MS Mincho"/>
          <w:lang w:eastAsia="zh-CN"/>
        </w:rPr>
      </w:pPr>
      <w:r>
        <w:rPr>
          <w:lang w:eastAsia="zh-CN"/>
        </w:rPr>
        <w:t xml:space="preserve">In addition to the critical assets of a GNP has been described in clause 5.2 of the present document, the critical assets specific to the </w:t>
      </w:r>
      <w:r>
        <w:rPr>
          <w:rFonts w:eastAsia="MS Mincho"/>
          <w:lang w:eastAsia="zh-CN"/>
        </w:rPr>
        <w:t>P-CSCF</w:t>
      </w:r>
      <w:r>
        <w:rPr>
          <w:lang w:eastAsia="zh-CN"/>
        </w:rPr>
        <w:t xml:space="preserve"> to be protected are:</w:t>
      </w:r>
    </w:p>
    <w:p w14:paraId="6BDA497E" w14:textId="77777777" w:rsidR="00250322" w:rsidRDefault="00250322" w:rsidP="0025032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eastAsia="MS Mincho"/>
          <w:lang w:eastAsia="zh-CN"/>
        </w:rPr>
        <w:t>P-CSCF</w:t>
      </w:r>
      <w:r>
        <w:rPr>
          <w:lang w:eastAsia="zh-CN"/>
        </w:rPr>
        <w:t xml:space="preserve"> Application;</w:t>
      </w:r>
    </w:p>
    <w:p w14:paraId="30425871" w14:textId="77777777" w:rsidR="00250322" w:rsidRDefault="00250322" w:rsidP="0025032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IMS signalling;</w:t>
      </w:r>
    </w:p>
    <w:p w14:paraId="7C47AFA7" w14:textId="77777777" w:rsidR="00250322" w:rsidRDefault="00250322" w:rsidP="0025032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Security data, i.e. cryptographic materials for Gm, Mw, Mx, and </w:t>
      </w:r>
      <w:proofErr w:type="spellStart"/>
      <w:r>
        <w:rPr>
          <w:lang w:eastAsia="zh-CN"/>
        </w:rPr>
        <w:t>Iq</w:t>
      </w:r>
      <w:proofErr w:type="spellEnd"/>
      <w:r>
        <w:rPr>
          <w:lang w:eastAsia="zh-CN"/>
        </w:rPr>
        <w:t xml:space="preserve"> interfaces </w:t>
      </w:r>
    </w:p>
    <w:p w14:paraId="652A9A3E" w14:textId="77777777" w:rsidR="00250322" w:rsidRDefault="00250322" w:rsidP="0025032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The interfaces of </w:t>
      </w:r>
      <w:r>
        <w:rPr>
          <w:lang w:val="en-US" w:eastAsia="zh-CN"/>
        </w:rPr>
        <w:t>the P-CSCF</w:t>
      </w:r>
      <w:r>
        <w:rPr>
          <w:lang w:eastAsia="zh-CN"/>
        </w:rPr>
        <w:t xml:space="preserve"> to be protected and which are within </w:t>
      </w:r>
      <w:r>
        <w:rPr>
          <w:lang w:val="en-US" w:eastAsia="zh-CN"/>
        </w:rPr>
        <w:t>SECAM</w:t>
      </w:r>
      <w:r>
        <w:rPr>
          <w:lang w:eastAsia="zh-CN"/>
        </w:rPr>
        <w:t xml:space="preserve"> scope: </w:t>
      </w:r>
    </w:p>
    <w:p w14:paraId="2E6C310A" w14:textId="77777777" w:rsidR="00250322" w:rsidRDefault="00250322" w:rsidP="00250322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Gm interface between the P-CSCF and UE</w:t>
      </w:r>
    </w:p>
    <w:p w14:paraId="07A2116C" w14:textId="77777777" w:rsidR="00250322" w:rsidRDefault="00250322" w:rsidP="00250322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Mw interface between the P-CSCF and the C-CSCF/I-CSCF</w:t>
      </w:r>
    </w:p>
    <w:p w14:paraId="6F8305F8" w14:textId="77777777" w:rsidR="00250322" w:rsidRDefault="00250322" w:rsidP="00250322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Mx interface between the P-CSCF and IBCF</w:t>
      </w:r>
    </w:p>
    <w:p w14:paraId="1088DB9B" w14:textId="77777777" w:rsidR="00250322" w:rsidRDefault="00250322" w:rsidP="00250322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spellStart"/>
      <w:r>
        <w:rPr>
          <w:lang w:eastAsia="zh-CN"/>
        </w:rPr>
        <w:t>Iq</w:t>
      </w:r>
      <w:proofErr w:type="spellEnd"/>
      <w:r>
        <w:rPr>
          <w:lang w:eastAsia="zh-CN"/>
        </w:rPr>
        <w:t xml:space="preserve"> interface between the P-CSCF and IMS AGW</w:t>
      </w:r>
    </w:p>
    <w:p w14:paraId="6D5D7AFC" w14:textId="77777777" w:rsidR="00250322" w:rsidRDefault="00250322" w:rsidP="00250322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Console interface, for local access: local interface on the P-CSCF</w:t>
      </w:r>
    </w:p>
    <w:p w14:paraId="3643FFCC" w14:textId="77777777" w:rsidR="00250322" w:rsidRDefault="00250322" w:rsidP="00250322">
      <w:pPr>
        <w:pStyle w:val="B2"/>
      </w:pPr>
      <w:r>
        <w:t>-</w:t>
      </w:r>
      <w:r>
        <w:tab/>
        <w:t xml:space="preserve">OAM interface, for remote access: interface between the </w:t>
      </w:r>
      <w:r>
        <w:rPr>
          <w:lang w:eastAsia="zh-CN"/>
        </w:rPr>
        <w:t>P-CSCF</w:t>
      </w:r>
      <w:r>
        <w:t xml:space="preserve"> and the OAM system</w:t>
      </w:r>
    </w:p>
    <w:p w14:paraId="69B8FE76" w14:textId="77777777" w:rsidR="00250322" w:rsidRDefault="00250322" w:rsidP="00250322">
      <w:pPr>
        <w:pStyle w:val="NO"/>
      </w:pPr>
      <w:r>
        <w:t xml:space="preserve">NOTE 1: </w:t>
      </w:r>
      <w:r>
        <w:tab/>
        <w:t xml:space="preserve">The detailed interfaces of the </w:t>
      </w:r>
      <w:r>
        <w:rPr>
          <w:lang w:eastAsia="zh-CN"/>
        </w:rPr>
        <w:t>P-CSCF</w:t>
      </w:r>
      <w:r>
        <w:t xml:space="preserve"> class are described in clause 4 of the present document.</w:t>
      </w:r>
    </w:p>
    <w:p w14:paraId="7906EE66" w14:textId="77777777" w:rsidR="00250322" w:rsidRDefault="00250322" w:rsidP="0025032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P-CSCF</w:t>
      </w:r>
      <w:r>
        <w:rPr>
          <w:lang w:val="en-US" w:eastAsia="zh-CN"/>
        </w:rPr>
        <w:t xml:space="preserve"> </w:t>
      </w:r>
      <w:r>
        <w:rPr>
          <w:lang w:eastAsia="zh-CN"/>
        </w:rPr>
        <w:t xml:space="preserve">Software: binary code or executable code </w:t>
      </w:r>
    </w:p>
    <w:p w14:paraId="19F4B0B9" w14:textId="77777777" w:rsidR="00250322" w:rsidRDefault="00250322" w:rsidP="00250322">
      <w:r>
        <w:t xml:space="preserve">NOTE 2: </w:t>
      </w:r>
      <w:r>
        <w:tab/>
      </w:r>
      <w:r>
        <w:rPr>
          <w:lang w:eastAsia="zh-CN"/>
        </w:rPr>
        <w:t>P-CSCF</w:t>
      </w:r>
      <w:r>
        <w:t xml:space="preserve"> files may be any file owned by a user (root user as well as non-root users), including user account data and credentials, log data, configuration data, OS files, </w:t>
      </w:r>
      <w:r>
        <w:rPr>
          <w:lang w:eastAsia="zh-CN"/>
        </w:rPr>
        <w:t>P-CSCF</w:t>
      </w:r>
      <w:r>
        <w:t xml:space="preserve"> application, user plane security mechanism, or cryptographic materials.</w:t>
      </w:r>
    </w:p>
    <w:p w14:paraId="5B2C71D0" w14:textId="77777777" w:rsidR="00250322" w:rsidRDefault="00250322" w:rsidP="00250322">
      <w:pPr>
        <w:pStyle w:val="Heading2"/>
        <w:rPr>
          <w:noProof/>
        </w:rPr>
      </w:pPr>
      <w:bookmarkStart w:id="12" w:name="_Toc19783319"/>
      <w:bookmarkStart w:id="13" w:name="_Toc26887103"/>
      <w:bookmarkStart w:id="14" w:name="_Toc35533741"/>
      <w:r>
        <w:rPr>
          <w:noProof/>
        </w:rPr>
        <w:t>X.2.2</w:t>
      </w:r>
      <w:r>
        <w:rPr>
          <w:noProof/>
        </w:rPr>
        <w:tab/>
        <w:t xml:space="preserve">Threats related to </w:t>
      </w:r>
      <w:bookmarkEnd w:id="12"/>
      <w:bookmarkEnd w:id="13"/>
      <w:bookmarkEnd w:id="14"/>
      <w:r>
        <w:rPr>
          <w:noProof/>
        </w:rPr>
        <w:t>s</w:t>
      </w:r>
      <w:r w:rsidRPr="007959CF">
        <w:rPr>
          <w:noProof/>
        </w:rPr>
        <w:t>et-up of security associations</w:t>
      </w:r>
    </w:p>
    <w:p w14:paraId="531712C6" w14:textId="77777777" w:rsidR="00250322" w:rsidRDefault="00250322" w:rsidP="00250322">
      <w:pPr>
        <w:pStyle w:val="Heading3"/>
        <w:rPr>
          <w:noProof/>
        </w:rPr>
      </w:pPr>
      <w:bookmarkStart w:id="15" w:name="_Toc19783320"/>
      <w:bookmarkStart w:id="16" w:name="_Toc26887104"/>
      <w:bookmarkStart w:id="17" w:name="_Toc35533742"/>
      <w:r>
        <w:rPr>
          <w:noProof/>
        </w:rPr>
        <w:t>X.2.2.1</w:t>
      </w:r>
      <w:r>
        <w:rPr>
          <w:noProof/>
        </w:rPr>
        <w:tab/>
      </w:r>
      <w:bookmarkEnd w:id="15"/>
      <w:bookmarkEnd w:id="16"/>
      <w:bookmarkEnd w:id="17"/>
      <w:r>
        <w:rPr>
          <w:noProof/>
        </w:rPr>
        <w:t>H</w:t>
      </w:r>
      <w:r w:rsidRPr="007959CF">
        <w:rPr>
          <w:noProof/>
        </w:rPr>
        <w:t>igh-priority algorithm selection</w:t>
      </w:r>
    </w:p>
    <w:p w14:paraId="37382A72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>Threat name: H</w:t>
      </w:r>
      <w:r w:rsidRPr="007959CF">
        <w:rPr>
          <w:noProof/>
        </w:rPr>
        <w:t>igh-priority algorithm selection</w:t>
      </w:r>
    </w:p>
    <w:p w14:paraId="00C11C34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 Category: </w:t>
      </w:r>
      <w:r w:rsidRPr="007959CF">
        <w:rPr>
          <w:noProof/>
        </w:rPr>
        <w:t>Tampering of data, Information Disclosure, Denial of Service</w:t>
      </w:r>
    </w:p>
    <w:p w14:paraId="0B63A0A1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 Description: </w:t>
      </w:r>
      <w:r w:rsidRPr="007959CF">
        <w:rPr>
          <w:noProof/>
        </w:rPr>
        <w:t xml:space="preserve">If </w:t>
      </w:r>
      <w:r>
        <w:t>the P</w:t>
      </w:r>
      <w:r>
        <w:noBreakHyphen/>
        <w:t>CSCF</w:t>
      </w:r>
      <w:r w:rsidRPr="007959CF">
        <w:rPr>
          <w:noProof/>
        </w:rPr>
        <w:t xml:space="preserve"> does not </w:t>
      </w:r>
      <w:r>
        <w:rPr>
          <w:noProof/>
        </w:rPr>
        <w:t>select</w:t>
      </w:r>
      <w:r w:rsidRPr="007959CF">
        <w:rPr>
          <w:noProof/>
        </w:rPr>
        <w:t xml:space="preserve"> the highest priority algorithm </w:t>
      </w:r>
      <w:r w:rsidRPr="000F5F27">
        <w:rPr>
          <w:noProof/>
        </w:rPr>
        <w:t xml:space="preserve">combination on its own list which is also supported by the UE </w:t>
      </w:r>
      <w:r w:rsidRPr="007959CF">
        <w:rPr>
          <w:noProof/>
        </w:rPr>
        <w:t xml:space="preserve">to protect </w:t>
      </w:r>
      <w:r>
        <w:rPr>
          <w:noProof/>
        </w:rPr>
        <w:t xml:space="preserve">the messages between </w:t>
      </w:r>
      <w:r>
        <w:t>the P</w:t>
      </w:r>
      <w:r>
        <w:noBreakHyphen/>
        <w:t>CSCF and the UE</w:t>
      </w:r>
      <w:r w:rsidRPr="007959CF">
        <w:rPr>
          <w:noProof/>
        </w:rPr>
        <w:t xml:space="preserve">, </w:t>
      </w:r>
      <w:r w:rsidRPr="000F5F27">
        <w:rPr>
          <w:noProof/>
        </w:rPr>
        <w:t xml:space="preserve">the </w:t>
      </w:r>
      <w:r>
        <w:t>P</w:t>
      </w:r>
      <w:r>
        <w:noBreakHyphen/>
        <w:t>CSCF</w:t>
      </w:r>
      <w:r w:rsidRPr="000F5F27">
        <w:rPr>
          <w:noProof/>
        </w:rPr>
        <w:t xml:space="preserve"> could end up using a weaker algorithm forcing the system into a lowered security level making the system easily attacked and/or compromised.</w:t>
      </w:r>
      <w:r w:rsidRPr="007959CF">
        <w:rPr>
          <w:noProof/>
        </w:rPr>
        <w:t xml:space="preserve"> </w:t>
      </w:r>
    </w:p>
    <w:p w14:paraId="0815FAA3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Threatened Asset: </w:t>
      </w:r>
      <w:r>
        <w:rPr>
          <w:lang w:eastAsia="zh-CN"/>
        </w:rPr>
        <w:t>IMS signalling</w:t>
      </w:r>
      <w:r>
        <w:rPr>
          <w:noProof/>
        </w:rPr>
        <w:t xml:space="preserve"> </w:t>
      </w:r>
    </w:p>
    <w:p w14:paraId="4E3CFC65" w14:textId="77777777" w:rsidR="00250322" w:rsidRDefault="00250322" w:rsidP="00250322">
      <w:pPr>
        <w:pStyle w:val="Heading3"/>
        <w:rPr>
          <w:noProof/>
        </w:rPr>
      </w:pPr>
      <w:r>
        <w:rPr>
          <w:noProof/>
        </w:rPr>
        <w:t>X.2.2.2</w:t>
      </w:r>
      <w:r>
        <w:rPr>
          <w:noProof/>
        </w:rPr>
        <w:tab/>
      </w:r>
      <w:r w:rsidRPr="00115FB8">
        <w:rPr>
          <w:noProof/>
          <w:lang w:eastAsia="zh-CN"/>
        </w:rPr>
        <w:t>Bidding down on</w:t>
      </w:r>
      <w:r>
        <w:rPr>
          <w:noProof/>
          <w:lang w:eastAsia="zh-CN"/>
        </w:rPr>
        <w:t xml:space="preserve"> </w:t>
      </w:r>
      <w:r w:rsidRPr="00115FB8">
        <w:rPr>
          <w:noProof/>
          <w:lang w:eastAsia="zh-CN"/>
        </w:rPr>
        <w:t>security association</w:t>
      </w:r>
      <w:r>
        <w:rPr>
          <w:noProof/>
          <w:lang w:eastAsia="zh-CN"/>
        </w:rPr>
        <w:t xml:space="preserve"> </w:t>
      </w:r>
      <w:r w:rsidRPr="00115FB8">
        <w:rPr>
          <w:noProof/>
          <w:lang w:eastAsia="zh-CN"/>
        </w:rPr>
        <w:t>set-up</w:t>
      </w:r>
    </w:p>
    <w:p w14:paraId="14AB813A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 name: </w:t>
      </w:r>
      <w:r w:rsidRPr="00115FB8">
        <w:rPr>
          <w:noProof/>
          <w:lang w:eastAsia="zh-CN"/>
        </w:rPr>
        <w:t>Bidding down on security association</w:t>
      </w:r>
      <w:r>
        <w:rPr>
          <w:noProof/>
          <w:lang w:eastAsia="zh-CN"/>
        </w:rPr>
        <w:t xml:space="preserve"> set-up</w:t>
      </w:r>
    </w:p>
    <w:p w14:paraId="128957A7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 Category: </w:t>
      </w:r>
      <w:r w:rsidRPr="007959CF">
        <w:rPr>
          <w:noProof/>
        </w:rPr>
        <w:t>Tampering of data, Information Disclosure, Denial of Service</w:t>
      </w:r>
    </w:p>
    <w:p w14:paraId="056D70A3" w14:textId="2A09EB68" w:rsidR="000F0C73" w:rsidRDefault="00250322" w:rsidP="00250322">
      <w:pPr>
        <w:pStyle w:val="B1"/>
        <w:rPr>
          <w:ins w:id="18" w:author="Nokia" w:date="2020-10-23T16:20:00Z"/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 Description: </w:t>
      </w:r>
      <w:ins w:id="19" w:author="Nokia" w:date="2020-10-23T16:22:00Z">
        <w:r w:rsidR="00D415A0">
          <w:rPr>
            <w:noProof/>
          </w:rPr>
          <w:t>T</w:t>
        </w:r>
      </w:ins>
      <w:ins w:id="20" w:author="Nokia" w:date="2020-10-23T16:21:00Z">
        <w:r w:rsidR="000F0C73" w:rsidRPr="000F0C73">
          <w:rPr>
            <w:noProof/>
          </w:rPr>
          <w:t xml:space="preserve">he following behaviours may lead to </w:t>
        </w:r>
        <w:r w:rsidR="000F0C73">
          <w:rPr>
            <w:noProof/>
          </w:rPr>
          <w:t>bidding down attacks</w:t>
        </w:r>
        <w:r w:rsidR="000F0C73" w:rsidRPr="000F0C73">
          <w:rPr>
            <w:noProof/>
          </w:rPr>
          <w:t>:</w:t>
        </w:r>
      </w:ins>
    </w:p>
    <w:p w14:paraId="39F46361" w14:textId="79415CB1" w:rsidR="00250322" w:rsidRDefault="000F0C73" w:rsidP="000F0C73">
      <w:pPr>
        <w:pStyle w:val="B1"/>
        <w:ind w:left="852"/>
        <w:rPr>
          <w:ins w:id="21" w:author="Nokia" w:date="2020-10-23T16:22:00Z"/>
          <w:lang w:eastAsia="zh-CN"/>
        </w:rPr>
      </w:pPr>
      <w:ins w:id="22" w:author="Nokia" w:date="2020-10-23T16:22:00Z">
        <w:r>
          <w:rPr>
            <w:noProof/>
          </w:rPr>
          <w:t>-</w:t>
        </w:r>
        <w:r>
          <w:rPr>
            <w:noProof/>
          </w:rPr>
          <w:tab/>
        </w:r>
      </w:ins>
      <w:r w:rsidR="00250322" w:rsidRPr="007959CF">
        <w:rPr>
          <w:noProof/>
        </w:rPr>
        <w:t xml:space="preserve">If </w:t>
      </w:r>
      <w:r w:rsidR="00250322">
        <w:t>the P</w:t>
      </w:r>
      <w:r w:rsidR="00250322">
        <w:noBreakHyphen/>
        <w:t>CSCF</w:t>
      </w:r>
      <w:r w:rsidR="00250322" w:rsidRPr="007959CF">
        <w:rPr>
          <w:noProof/>
        </w:rPr>
        <w:t xml:space="preserve"> does not </w:t>
      </w:r>
      <w:r w:rsidR="00250322">
        <w:rPr>
          <w:noProof/>
        </w:rPr>
        <w:t xml:space="preserve">check </w:t>
      </w:r>
      <w:r w:rsidR="00250322" w:rsidRPr="00F427A3">
        <w:rPr>
          <w:noProof/>
        </w:rPr>
        <w:t>whether the integrity and encryption algorithms list, SPI</w:t>
      </w:r>
      <w:r w:rsidR="00250322">
        <w:rPr>
          <w:noProof/>
        </w:rPr>
        <w:t>_</w:t>
      </w:r>
      <w:r w:rsidR="00250322" w:rsidRPr="00F427A3">
        <w:rPr>
          <w:noProof/>
        </w:rPr>
        <w:t>P and Port</w:t>
      </w:r>
      <w:r w:rsidR="00250322">
        <w:rPr>
          <w:noProof/>
          <w:lang w:eastAsia="zh-CN"/>
        </w:rPr>
        <w:t>_</w:t>
      </w:r>
      <w:r w:rsidR="00250322" w:rsidRPr="00F427A3">
        <w:rPr>
          <w:noProof/>
        </w:rPr>
        <w:t>P received in SM7 is identical with the corresponding parameters sent in SM6</w:t>
      </w:r>
      <w:r w:rsidR="00250322" w:rsidRPr="00166948">
        <w:rPr>
          <w:lang w:eastAsia="zh-CN"/>
        </w:rPr>
        <w:t xml:space="preserve">, </w:t>
      </w:r>
      <w:r w:rsidR="00250322">
        <w:rPr>
          <w:lang w:eastAsia="zh-CN"/>
        </w:rPr>
        <w:t xml:space="preserve">and check </w:t>
      </w:r>
      <w:r w:rsidR="00250322" w:rsidRPr="00F427A3">
        <w:rPr>
          <w:lang w:eastAsia="zh-CN"/>
        </w:rPr>
        <w:t xml:space="preserve">whether SPI_U and </w:t>
      </w:r>
      <w:proofErr w:type="spellStart"/>
      <w:r w:rsidR="00250322" w:rsidRPr="00F427A3">
        <w:rPr>
          <w:lang w:eastAsia="zh-CN"/>
        </w:rPr>
        <w:t>Port_U</w:t>
      </w:r>
      <w:proofErr w:type="spellEnd"/>
      <w:r w:rsidR="00250322" w:rsidRPr="00F427A3">
        <w:rPr>
          <w:lang w:eastAsia="zh-CN"/>
        </w:rPr>
        <w:t xml:space="preserve"> received in SM7 are identical with those received in SM1</w:t>
      </w:r>
      <w:r w:rsidR="00250322">
        <w:rPr>
          <w:lang w:eastAsia="zh-CN"/>
        </w:rPr>
        <w:t>,</w:t>
      </w:r>
      <w:r w:rsidR="00250322" w:rsidRPr="00F427A3">
        <w:rPr>
          <w:lang w:eastAsia="zh-CN"/>
        </w:rPr>
        <w:t xml:space="preserve"> </w:t>
      </w:r>
      <w:r w:rsidR="00250322" w:rsidRPr="00166948">
        <w:rPr>
          <w:lang w:eastAsia="zh-CN"/>
        </w:rPr>
        <w:t xml:space="preserve">the </w:t>
      </w:r>
      <w:r w:rsidR="00250322">
        <w:rPr>
          <w:lang w:eastAsia="zh-CN"/>
        </w:rPr>
        <w:t>attacker</w:t>
      </w:r>
      <w:r w:rsidR="00250322" w:rsidRPr="00166948">
        <w:rPr>
          <w:lang w:eastAsia="zh-CN"/>
        </w:rPr>
        <w:t xml:space="preserve"> can force the system to reduce </w:t>
      </w:r>
      <w:r w:rsidR="00250322" w:rsidRPr="00166948">
        <w:rPr>
          <w:lang w:eastAsia="zh-CN"/>
        </w:rPr>
        <w:lastRenderedPageBreak/>
        <w:t xml:space="preserve">the security level by </w:t>
      </w:r>
      <w:r w:rsidR="00250322">
        <w:rPr>
          <w:rFonts w:hint="eastAsia"/>
          <w:lang w:eastAsia="zh-CN"/>
        </w:rPr>
        <w:t>tampering</w:t>
      </w:r>
      <w:r w:rsidR="00250322">
        <w:rPr>
          <w:lang w:eastAsia="zh-CN"/>
        </w:rPr>
        <w:t xml:space="preserve"> the </w:t>
      </w:r>
      <w:r w:rsidR="00250322" w:rsidRPr="00F427A3">
        <w:rPr>
          <w:noProof/>
        </w:rPr>
        <w:t>integrity and encryption algorithms list</w:t>
      </w:r>
      <w:r w:rsidR="00250322">
        <w:rPr>
          <w:noProof/>
        </w:rPr>
        <w:t xml:space="preserve">. Then, </w:t>
      </w:r>
      <w:r w:rsidR="00250322" w:rsidRPr="00166948">
        <w:rPr>
          <w:lang w:eastAsia="zh-CN"/>
        </w:rPr>
        <w:t xml:space="preserve">weaker security algorithms </w:t>
      </w:r>
      <w:r w:rsidR="00250322">
        <w:rPr>
          <w:lang w:eastAsia="zh-CN"/>
        </w:rPr>
        <w:t>may be selected, which will</w:t>
      </w:r>
      <w:r w:rsidR="00250322" w:rsidRPr="00166948">
        <w:rPr>
          <w:lang w:eastAsia="zh-CN"/>
        </w:rPr>
        <w:t xml:space="preserve"> mak</w:t>
      </w:r>
      <w:r w:rsidR="00250322">
        <w:rPr>
          <w:lang w:eastAsia="zh-CN"/>
        </w:rPr>
        <w:t>e</w:t>
      </w:r>
      <w:r w:rsidR="00250322" w:rsidRPr="00166948">
        <w:rPr>
          <w:lang w:eastAsia="zh-CN"/>
        </w:rPr>
        <w:t xml:space="preserve"> the system easily attacked.</w:t>
      </w:r>
      <w:r w:rsidR="00250322">
        <w:rPr>
          <w:lang w:eastAsia="zh-CN"/>
        </w:rPr>
        <w:t xml:space="preserve"> </w:t>
      </w:r>
      <w:r w:rsidR="00250322" w:rsidRPr="00A6382B">
        <w:rPr>
          <w:lang w:eastAsia="zh-CN"/>
        </w:rPr>
        <w:t xml:space="preserve">Tampering the SPI will cause the </w:t>
      </w:r>
      <w:r w:rsidR="00250322" w:rsidRPr="0084618E">
        <w:rPr>
          <w:lang w:eastAsia="zh-CN"/>
        </w:rPr>
        <w:t>negotiated SA cannot be indexed</w:t>
      </w:r>
      <w:r w:rsidR="00250322" w:rsidRPr="00A6382B">
        <w:rPr>
          <w:lang w:eastAsia="zh-CN"/>
        </w:rPr>
        <w:t xml:space="preserve">. As a result, the </w:t>
      </w:r>
      <w:r w:rsidR="00250322">
        <w:rPr>
          <w:lang w:eastAsia="zh-CN"/>
        </w:rPr>
        <w:t xml:space="preserve">following </w:t>
      </w:r>
      <w:r w:rsidR="00250322" w:rsidRPr="00A6382B">
        <w:rPr>
          <w:lang w:eastAsia="zh-CN"/>
        </w:rPr>
        <w:t>security association fails to be established</w:t>
      </w:r>
      <w:r w:rsidR="00250322">
        <w:rPr>
          <w:lang w:eastAsia="zh-CN"/>
        </w:rPr>
        <w:t>,</w:t>
      </w:r>
      <w:r w:rsidR="00250322" w:rsidRPr="00A6382B">
        <w:rPr>
          <w:lang w:eastAsia="zh-CN"/>
        </w:rPr>
        <w:t xml:space="preserve"> </w:t>
      </w:r>
      <w:r w:rsidR="00250322">
        <w:rPr>
          <w:lang w:eastAsia="zh-CN"/>
        </w:rPr>
        <w:t>leading to</w:t>
      </w:r>
      <w:r w:rsidR="00250322" w:rsidRPr="00A6382B">
        <w:rPr>
          <w:lang w:eastAsia="zh-CN"/>
        </w:rPr>
        <w:t xml:space="preserve"> Denial of Service </w:t>
      </w:r>
      <w:r w:rsidR="00250322">
        <w:rPr>
          <w:lang w:eastAsia="zh-CN"/>
        </w:rPr>
        <w:t>attack</w:t>
      </w:r>
      <w:r w:rsidR="00250322" w:rsidRPr="00A6382B">
        <w:rPr>
          <w:lang w:eastAsia="zh-CN"/>
        </w:rPr>
        <w:t>.</w:t>
      </w:r>
      <w:r w:rsidR="00250322" w:rsidRPr="0084618E">
        <w:rPr>
          <w:lang w:eastAsia="zh-CN"/>
        </w:rPr>
        <w:t xml:space="preserve"> The port number is generally used to identify different applications. </w:t>
      </w:r>
      <w:r w:rsidR="00250322">
        <w:rPr>
          <w:lang w:eastAsia="zh-CN"/>
        </w:rPr>
        <w:t xml:space="preserve">Tampering the </w:t>
      </w:r>
      <w:proofErr w:type="spellStart"/>
      <w:r w:rsidR="00250322">
        <w:rPr>
          <w:lang w:eastAsia="zh-CN"/>
        </w:rPr>
        <w:t>Port_P</w:t>
      </w:r>
      <w:proofErr w:type="spellEnd"/>
      <w:r w:rsidR="00250322">
        <w:rPr>
          <w:lang w:eastAsia="zh-CN"/>
        </w:rPr>
        <w:t xml:space="preserve"> number by the attacker will </w:t>
      </w:r>
      <w:r w:rsidR="00250322" w:rsidRPr="004C522F">
        <w:rPr>
          <w:lang w:eastAsia="zh-CN"/>
        </w:rPr>
        <w:t xml:space="preserve">cause messages to be sent to the UE or P-CSCF through the </w:t>
      </w:r>
      <w:r w:rsidR="00250322">
        <w:rPr>
          <w:lang w:eastAsia="zh-CN"/>
        </w:rPr>
        <w:t>t</w:t>
      </w:r>
      <w:r w:rsidR="00250322" w:rsidRPr="004C522F">
        <w:rPr>
          <w:lang w:eastAsia="zh-CN"/>
        </w:rPr>
        <w:t>ampered port</w:t>
      </w:r>
      <w:r w:rsidR="00250322">
        <w:rPr>
          <w:lang w:eastAsia="zh-CN"/>
        </w:rPr>
        <w:t xml:space="preserve">. </w:t>
      </w:r>
      <w:r w:rsidR="00250322" w:rsidRPr="0084618E">
        <w:rPr>
          <w:lang w:eastAsia="zh-CN"/>
        </w:rPr>
        <w:t>These messages including some sensitive parameters may be leaked to another application, which is not intended to receive this message</w:t>
      </w:r>
      <w:r w:rsidR="00250322">
        <w:rPr>
          <w:lang w:eastAsia="zh-CN"/>
        </w:rPr>
        <w:t>.</w:t>
      </w:r>
    </w:p>
    <w:p w14:paraId="5B8DDECC" w14:textId="7686C867" w:rsidR="000F0C73" w:rsidRDefault="000F0C73" w:rsidP="000F0C73">
      <w:pPr>
        <w:pStyle w:val="B1"/>
        <w:ind w:left="852"/>
        <w:rPr>
          <w:ins w:id="23" w:author="Nokia1" w:date="2020-11-18T23:09:00Z"/>
          <w:noProof/>
        </w:rPr>
      </w:pPr>
      <w:ins w:id="24" w:author="Nokia" w:date="2020-10-23T16:22:00Z">
        <w:r>
          <w:rPr>
            <w:noProof/>
          </w:rPr>
          <w:t>-</w:t>
        </w:r>
        <w:r>
          <w:rPr>
            <w:noProof/>
          </w:rPr>
          <w:tab/>
        </w:r>
      </w:ins>
      <w:ins w:id="25" w:author="Nokia" w:date="2020-10-23T16:23:00Z">
        <w:r w:rsidR="00580E58" w:rsidRPr="00580E58">
          <w:rPr>
            <w:noProof/>
          </w:rPr>
          <w:t>The P</w:t>
        </w:r>
      </w:ins>
      <w:ins w:id="26" w:author="Nokia" w:date="2020-10-23T16:24:00Z">
        <w:r w:rsidR="00580E58">
          <w:rPr>
            <w:noProof/>
          </w:rPr>
          <w:t>-</w:t>
        </w:r>
      </w:ins>
      <w:ins w:id="27" w:author="Nokia" w:date="2020-10-23T16:23:00Z">
        <w:r w:rsidR="00580E58" w:rsidRPr="00580E58">
          <w:rPr>
            <w:noProof/>
          </w:rPr>
          <w:t xml:space="preserve">CSCF may be configured to never apply confidentiality, because </w:t>
        </w:r>
      </w:ins>
      <w:ins w:id="28" w:author="Nokia" w:date="2020-10-23T16:25:00Z">
        <w:r w:rsidR="00580E58" w:rsidRPr="00580E58">
          <w:rPr>
            <w:noProof/>
          </w:rPr>
          <w:t xml:space="preserve">e.g. </w:t>
        </w:r>
      </w:ins>
      <w:ins w:id="29" w:author="Nokia" w:date="2020-10-23T16:23:00Z">
        <w:r w:rsidR="00580E58" w:rsidRPr="00580E58">
          <w:rPr>
            <w:noProof/>
          </w:rPr>
          <w:t xml:space="preserve">it trusts the encryption provided by the underlying access network. </w:t>
        </w:r>
      </w:ins>
      <w:ins w:id="30" w:author="Nokia" w:date="2020-10-23T16:25:00Z">
        <w:r w:rsidR="00580E58">
          <w:rPr>
            <w:noProof/>
          </w:rPr>
          <w:t>T</w:t>
        </w:r>
      </w:ins>
      <w:ins w:id="31" w:author="Nokia" w:date="2020-10-23T16:23:00Z">
        <w:r w:rsidR="00580E58" w:rsidRPr="00580E58">
          <w:rPr>
            <w:noProof/>
          </w:rPr>
          <w:t xml:space="preserve">he P-CSCF </w:t>
        </w:r>
      </w:ins>
      <w:ins w:id="32" w:author="Nokia" w:date="2020-10-23T16:25:00Z">
        <w:r w:rsidR="00580E58">
          <w:rPr>
            <w:noProof/>
          </w:rPr>
          <w:t>may also be</w:t>
        </w:r>
      </w:ins>
      <w:ins w:id="33" w:author="Nokia" w:date="2020-10-23T16:23:00Z">
        <w:r w:rsidR="00580E58" w:rsidRPr="00580E58">
          <w:rPr>
            <w:noProof/>
          </w:rPr>
          <w:t xml:space="preserve"> configured to apply confidentiality whenever the UE supports it</w:t>
        </w:r>
      </w:ins>
      <w:ins w:id="34" w:author="Nokia" w:date="2020-10-23T16:25:00Z">
        <w:r w:rsidR="00580E58">
          <w:rPr>
            <w:noProof/>
          </w:rPr>
          <w:t>.</w:t>
        </w:r>
      </w:ins>
      <w:ins w:id="35" w:author="Nokia" w:date="2020-10-23T16:23:00Z">
        <w:r w:rsidR="00580E58" w:rsidRPr="00580E58">
          <w:rPr>
            <w:noProof/>
          </w:rPr>
          <w:t xml:space="preserve"> </w:t>
        </w:r>
      </w:ins>
      <w:ins w:id="36" w:author="Nokia" w:date="2020-10-23T16:34:00Z">
        <w:r w:rsidR="00B63397">
          <w:rPr>
            <w:noProof/>
          </w:rPr>
          <w:t>During s</w:t>
        </w:r>
      </w:ins>
      <w:ins w:id="37" w:author="Nokia" w:date="2020-10-23T16:35:00Z">
        <w:r w:rsidR="00B63397">
          <w:rPr>
            <w:noProof/>
          </w:rPr>
          <w:t xml:space="preserve">ecurity associateion set-up, the first message SM1 “Register” may not be protected, hence the </w:t>
        </w:r>
      </w:ins>
      <w:ins w:id="38" w:author="Nokia" w:date="2020-10-23T16:36:00Z">
        <w:r w:rsidR="00B63397">
          <w:rPr>
            <w:noProof/>
          </w:rPr>
          <w:t xml:space="preserve">information within SM1 </w:t>
        </w:r>
      </w:ins>
      <w:ins w:id="39" w:author="Nokia" w:date="2020-10-23T16:38:00Z">
        <w:r w:rsidR="00B63397">
          <w:rPr>
            <w:noProof/>
          </w:rPr>
          <w:t>could</w:t>
        </w:r>
      </w:ins>
      <w:ins w:id="40" w:author="Nokia" w:date="2020-10-23T16:36:00Z">
        <w:r w:rsidR="00B63397">
          <w:rPr>
            <w:noProof/>
          </w:rPr>
          <w:t xml:space="preserve"> be tampered by </w:t>
        </w:r>
      </w:ins>
      <w:ins w:id="41" w:author="Nokia" w:date="2020-10-23T16:53:00Z">
        <w:r w:rsidR="00AE0239">
          <w:rPr>
            <w:noProof/>
          </w:rPr>
          <w:t xml:space="preserve">an </w:t>
        </w:r>
      </w:ins>
      <w:ins w:id="42" w:author="Nokia" w:date="2020-10-23T16:36:00Z">
        <w:r w:rsidR="00B63397">
          <w:rPr>
            <w:noProof/>
          </w:rPr>
          <w:t xml:space="preserve">attacker, e.g. by removing </w:t>
        </w:r>
      </w:ins>
      <w:ins w:id="43" w:author="Nokia" w:date="2020-10-23T16:41:00Z">
        <w:r w:rsidR="00B63397">
          <w:rPr>
            <w:noProof/>
          </w:rPr>
          <w:t>the encryption</w:t>
        </w:r>
      </w:ins>
      <w:ins w:id="44" w:author="Nokia" w:date="2020-10-23T16:37:00Z">
        <w:r w:rsidR="00B63397">
          <w:rPr>
            <w:noProof/>
          </w:rPr>
          <w:t xml:space="preserve"> algorithms in the </w:t>
        </w:r>
      </w:ins>
      <w:ins w:id="45" w:author="Nokia" w:date="2020-10-23T16:36:00Z">
        <w:r w:rsidR="00B63397">
          <w:rPr>
            <w:noProof/>
          </w:rPr>
          <w:t>“</w:t>
        </w:r>
      </w:ins>
      <w:ins w:id="46" w:author="Nokia" w:date="2020-10-23T16:37:00Z">
        <w:r w:rsidR="00B63397" w:rsidRPr="00B63397">
          <w:rPr>
            <w:i/>
            <w:iCs/>
            <w:noProof/>
          </w:rPr>
          <w:t>UE integrity and encryption algorithms list</w:t>
        </w:r>
      </w:ins>
      <w:ins w:id="47" w:author="Nokia" w:date="2020-10-23T16:36:00Z">
        <w:r w:rsidR="00B63397">
          <w:rPr>
            <w:noProof/>
          </w:rPr>
          <w:t>”</w:t>
        </w:r>
      </w:ins>
      <w:ins w:id="48" w:author="Nokia" w:date="2020-10-23T16:37:00Z">
        <w:r w:rsidR="00B63397">
          <w:rPr>
            <w:noProof/>
          </w:rPr>
          <w:t>.</w:t>
        </w:r>
      </w:ins>
      <w:ins w:id="49" w:author="Nokia" w:date="2020-10-23T16:35:00Z">
        <w:r w:rsidR="00B63397">
          <w:rPr>
            <w:noProof/>
          </w:rPr>
          <w:t xml:space="preserve"> </w:t>
        </w:r>
      </w:ins>
      <w:ins w:id="50" w:author="Nokia" w:date="2020-10-23T16:39:00Z">
        <w:r w:rsidR="00B63397">
          <w:rPr>
            <w:noProof/>
          </w:rPr>
          <w:t>I</w:t>
        </w:r>
      </w:ins>
      <w:ins w:id="51" w:author="Nokia" w:date="2020-10-23T16:27:00Z">
        <w:r w:rsidR="00580E58">
          <w:rPr>
            <w:noProof/>
          </w:rPr>
          <w:t xml:space="preserve">n </w:t>
        </w:r>
      </w:ins>
      <w:ins w:id="52" w:author="Nokia" w:date="2020-10-23T16:49:00Z">
        <w:r w:rsidR="00AE0239">
          <w:rPr>
            <w:noProof/>
          </w:rPr>
          <w:t>such</w:t>
        </w:r>
      </w:ins>
      <w:ins w:id="53" w:author="Nokia" w:date="2020-10-23T16:39:00Z">
        <w:r w:rsidR="00B63397">
          <w:rPr>
            <w:noProof/>
          </w:rPr>
          <w:t xml:space="preserve"> </w:t>
        </w:r>
      </w:ins>
      <w:ins w:id="54" w:author="Nokia" w:date="2020-10-23T16:27:00Z">
        <w:r w:rsidR="00580E58">
          <w:rPr>
            <w:noProof/>
          </w:rPr>
          <w:t>case</w:t>
        </w:r>
      </w:ins>
      <w:ins w:id="55" w:author="Nokia" w:date="2020-10-23T16:39:00Z">
        <w:r w:rsidR="00B63397">
          <w:rPr>
            <w:noProof/>
          </w:rPr>
          <w:t xml:space="preserve">, the </w:t>
        </w:r>
      </w:ins>
      <w:ins w:id="56" w:author="Nokia" w:date="2020-10-23T16:40:00Z">
        <w:r w:rsidR="00B63397">
          <w:rPr>
            <w:noProof/>
          </w:rPr>
          <w:t>P</w:t>
        </w:r>
      </w:ins>
      <w:ins w:id="57" w:author="Nokia" w:date="2020-10-23T16:39:00Z">
        <w:r w:rsidR="00B63397" w:rsidRPr="00580E58">
          <w:rPr>
            <w:noProof/>
          </w:rPr>
          <w:t xml:space="preserve">-CSCF </w:t>
        </w:r>
        <w:r w:rsidR="00B63397">
          <w:rPr>
            <w:noProof/>
          </w:rPr>
          <w:t xml:space="preserve">will not receive </w:t>
        </w:r>
      </w:ins>
      <w:ins w:id="58" w:author="Nokia" w:date="2020-10-23T16:40:00Z">
        <w:r w:rsidR="00B63397">
          <w:rPr>
            <w:noProof/>
          </w:rPr>
          <w:t>the encryption algorithms supported by the UE</w:t>
        </w:r>
      </w:ins>
      <w:ins w:id="59" w:author="Nokia" w:date="2020-10-23T17:17:00Z">
        <w:r w:rsidR="0091627B">
          <w:rPr>
            <w:noProof/>
          </w:rPr>
          <w:t xml:space="preserve"> and may </w:t>
        </w:r>
      </w:ins>
      <w:ins w:id="60" w:author="Nokia" w:date="2020-10-23T17:20:00Z">
        <w:r w:rsidR="0091627B">
          <w:rPr>
            <w:noProof/>
          </w:rPr>
          <w:t>mistakenly believe</w:t>
        </w:r>
      </w:ins>
      <w:ins w:id="61" w:author="Nokia" w:date="2020-10-23T17:17:00Z">
        <w:r w:rsidR="0091627B">
          <w:rPr>
            <w:noProof/>
          </w:rPr>
          <w:t xml:space="preserve"> that the UE does not support any encryption algorithm</w:t>
        </w:r>
      </w:ins>
      <w:ins w:id="62" w:author="Nokia" w:date="2020-10-24T19:21:00Z">
        <w:r w:rsidR="00D852B2">
          <w:rPr>
            <w:noProof/>
          </w:rPr>
          <w:t>,</w:t>
        </w:r>
        <w:r w:rsidR="00D852B2" w:rsidRPr="00D852B2">
          <w:rPr>
            <w:noProof/>
          </w:rPr>
          <w:t xml:space="preserve"> </w:t>
        </w:r>
        <w:r w:rsidR="00D852B2">
          <w:rPr>
            <w:noProof/>
          </w:rPr>
          <w:t>hence will select NULL algorithm for encryption</w:t>
        </w:r>
      </w:ins>
      <w:ins w:id="63" w:author="Nokia" w:date="2020-10-23T16:41:00Z">
        <w:r w:rsidR="00B63397">
          <w:rPr>
            <w:noProof/>
          </w:rPr>
          <w:t>.</w:t>
        </w:r>
      </w:ins>
      <w:ins w:id="64" w:author="Nokia" w:date="2020-10-23T16:28:00Z">
        <w:r w:rsidR="00580E58">
          <w:rPr>
            <w:noProof/>
          </w:rPr>
          <w:t xml:space="preserve"> </w:t>
        </w:r>
      </w:ins>
      <w:ins w:id="65" w:author="Nokia" w:date="2020-10-23T16:41:00Z">
        <w:r w:rsidR="00B63397">
          <w:rPr>
            <w:noProof/>
          </w:rPr>
          <w:t>I</w:t>
        </w:r>
      </w:ins>
      <w:ins w:id="66" w:author="Nokia" w:date="2020-10-23T16:26:00Z">
        <w:r w:rsidR="00580E58">
          <w:rPr>
            <w:noProof/>
          </w:rPr>
          <w:t xml:space="preserve">f </w:t>
        </w:r>
      </w:ins>
      <w:ins w:id="67" w:author="Nokia" w:date="2020-10-23T16:23:00Z">
        <w:r w:rsidR="00580E58" w:rsidRPr="00580E58">
          <w:rPr>
            <w:noProof/>
          </w:rPr>
          <w:t xml:space="preserve">the P-CSCF </w:t>
        </w:r>
      </w:ins>
      <w:ins w:id="68" w:author="Nokia" w:date="2020-10-23T16:42:00Z">
        <w:r w:rsidR="00B63397">
          <w:rPr>
            <w:noProof/>
          </w:rPr>
          <w:t xml:space="preserve">configured to apply confidentiality </w:t>
        </w:r>
      </w:ins>
      <w:ins w:id="69" w:author="Nokia" w:date="2020-10-23T16:26:00Z">
        <w:r w:rsidR="00580E58">
          <w:rPr>
            <w:noProof/>
          </w:rPr>
          <w:t>does not</w:t>
        </w:r>
      </w:ins>
      <w:ins w:id="70" w:author="Nokia" w:date="2020-10-23T16:23:00Z">
        <w:r w:rsidR="00580E58" w:rsidRPr="00580E58">
          <w:rPr>
            <w:noProof/>
          </w:rPr>
          <w:t xml:space="preserve"> includes the encryption algorithms </w:t>
        </w:r>
      </w:ins>
      <w:ins w:id="71" w:author="Nokia" w:date="2020-10-23T16:29:00Z">
        <w:r w:rsidR="00580E58" w:rsidRPr="00580E58">
          <w:rPr>
            <w:noProof/>
          </w:rPr>
          <w:t xml:space="preserve">it supports </w:t>
        </w:r>
      </w:ins>
      <w:ins w:id="72" w:author="Nokia" w:date="2020-10-23T16:23:00Z">
        <w:r w:rsidR="00580E58" w:rsidRPr="00580E58">
          <w:rPr>
            <w:noProof/>
          </w:rPr>
          <w:t>in SM6</w:t>
        </w:r>
      </w:ins>
      <w:ins w:id="73" w:author="Nokia" w:date="2020-10-23T16:42:00Z">
        <w:r w:rsidR="00B63397">
          <w:rPr>
            <w:noProof/>
          </w:rPr>
          <w:t xml:space="preserve"> when receiv</w:t>
        </w:r>
      </w:ins>
      <w:ins w:id="74" w:author="Nokia" w:date="2020-10-23T16:51:00Z">
        <w:r w:rsidR="00AE0239">
          <w:rPr>
            <w:noProof/>
          </w:rPr>
          <w:t>ing</w:t>
        </w:r>
      </w:ins>
      <w:ins w:id="75" w:author="Nokia" w:date="2020-10-23T16:42:00Z">
        <w:r w:rsidR="00B63397">
          <w:rPr>
            <w:noProof/>
          </w:rPr>
          <w:t xml:space="preserve"> no</w:t>
        </w:r>
      </w:ins>
      <w:ins w:id="76" w:author="Nokia" w:date="2020-10-23T16:44:00Z">
        <w:r w:rsidR="00AE0239">
          <w:rPr>
            <w:noProof/>
          </w:rPr>
          <w:t xml:space="preserve"> supported encryption algorithms from the UE</w:t>
        </w:r>
      </w:ins>
      <w:ins w:id="77" w:author="Nokia" w:date="2020-10-23T16:30:00Z">
        <w:r w:rsidR="00580E58">
          <w:rPr>
            <w:noProof/>
          </w:rPr>
          <w:t xml:space="preserve">, </w:t>
        </w:r>
      </w:ins>
      <w:ins w:id="78" w:author="Nokia" w:date="2020-10-23T16:47:00Z">
        <w:r w:rsidR="00AE0239">
          <w:rPr>
            <w:noProof/>
          </w:rPr>
          <w:t xml:space="preserve">the </w:t>
        </w:r>
      </w:ins>
      <w:ins w:id="79" w:author="Nokia" w:date="2020-10-23T16:48:00Z">
        <w:r w:rsidR="00AE0239">
          <w:rPr>
            <w:noProof/>
          </w:rPr>
          <w:t xml:space="preserve">UE </w:t>
        </w:r>
      </w:ins>
      <w:ins w:id="80" w:author="Nokia" w:date="2020-10-23T17:20:00Z">
        <w:r w:rsidR="0091627B">
          <w:rPr>
            <w:noProof/>
          </w:rPr>
          <w:t>may</w:t>
        </w:r>
      </w:ins>
      <w:ins w:id="81" w:author="Nokia" w:date="2020-10-23T16:48:00Z">
        <w:r w:rsidR="00AE0239">
          <w:rPr>
            <w:noProof/>
          </w:rPr>
          <w:t xml:space="preserve"> </w:t>
        </w:r>
      </w:ins>
      <w:ins w:id="82" w:author="Nokia" w:date="2020-10-23T17:20:00Z">
        <w:r w:rsidR="0091627B">
          <w:rPr>
            <w:noProof/>
          </w:rPr>
          <w:t>mistakenly believe</w:t>
        </w:r>
      </w:ins>
      <w:ins w:id="83" w:author="Nokia" w:date="2020-10-23T16:49:00Z">
        <w:r w:rsidR="00AE0239">
          <w:rPr>
            <w:noProof/>
          </w:rPr>
          <w:t xml:space="preserve"> that</w:t>
        </w:r>
      </w:ins>
      <w:ins w:id="84" w:author="Nokia" w:date="2020-10-23T16:48:00Z">
        <w:r w:rsidR="00AE0239">
          <w:rPr>
            <w:noProof/>
          </w:rPr>
          <w:t xml:space="preserve"> the </w:t>
        </w:r>
        <w:r w:rsidR="00AE0239" w:rsidRPr="00580E58">
          <w:rPr>
            <w:noProof/>
          </w:rPr>
          <w:t>P</w:t>
        </w:r>
        <w:r w:rsidR="00AE0239">
          <w:rPr>
            <w:noProof/>
          </w:rPr>
          <w:t>-</w:t>
        </w:r>
        <w:r w:rsidR="00AE0239" w:rsidRPr="00580E58">
          <w:rPr>
            <w:noProof/>
          </w:rPr>
          <w:t xml:space="preserve">CSCF </w:t>
        </w:r>
        <w:r w:rsidR="00AE0239">
          <w:rPr>
            <w:noProof/>
          </w:rPr>
          <w:t>is</w:t>
        </w:r>
        <w:r w:rsidR="00AE0239" w:rsidRPr="00580E58">
          <w:rPr>
            <w:noProof/>
          </w:rPr>
          <w:t xml:space="preserve"> configured to </w:t>
        </w:r>
        <w:r w:rsidR="00AE0239">
          <w:rPr>
            <w:noProof/>
          </w:rPr>
          <w:t>not</w:t>
        </w:r>
        <w:r w:rsidR="00AE0239" w:rsidRPr="00580E58">
          <w:rPr>
            <w:noProof/>
          </w:rPr>
          <w:t xml:space="preserve"> apply confidentiality</w:t>
        </w:r>
      </w:ins>
      <w:ins w:id="85" w:author="Nokia" w:date="2020-10-23T16:49:00Z">
        <w:r w:rsidR="00AE0239">
          <w:rPr>
            <w:noProof/>
          </w:rPr>
          <w:t xml:space="preserve"> when receiving SM6</w:t>
        </w:r>
      </w:ins>
      <w:ins w:id="86" w:author="Nokia" w:date="2020-10-24T19:24:00Z">
        <w:r w:rsidR="002F4892">
          <w:rPr>
            <w:noProof/>
          </w:rPr>
          <w:t xml:space="preserve"> and</w:t>
        </w:r>
      </w:ins>
      <w:ins w:id="87" w:author="Nokia" w:date="2020-10-24T19:21:00Z">
        <w:r w:rsidR="00D852B2">
          <w:rPr>
            <w:noProof/>
          </w:rPr>
          <w:t xml:space="preserve"> will select NULL algorithm for encryption</w:t>
        </w:r>
      </w:ins>
      <w:ins w:id="88" w:author="Nokia" w:date="2020-10-23T16:48:00Z">
        <w:r w:rsidR="00AE0239">
          <w:rPr>
            <w:noProof/>
          </w:rPr>
          <w:t xml:space="preserve">. </w:t>
        </w:r>
      </w:ins>
      <w:ins w:id="89" w:author="Nokia" w:date="2020-10-24T19:24:00Z">
        <w:r w:rsidR="002F4892">
          <w:rPr>
            <w:noProof/>
          </w:rPr>
          <w:t xml:space="preserve">Therefore, NULL encryption algorithm is negotiated between the UE and the P-CSCF and </w:t>
        </w:r>
      </w:ins>
      <w:ins w:id="90" w:author="Nokia" w:date="2020-10-23T16:50:00Z">
        <w:r w:rsidR="00AE0239">
          <w:rPr>
            <w:noProof/>
          </w:rPr>
          <w:t xml:space="preserve">confidentiality will </w:t>
        </w:r>
      </w:ins>
      <w:ins w:id="91" w:author="Nokia" w:date="2020-10-23T17:21:00Z">
        <w:r w:rsidR="0091627B">
          <w:rPr>
            <w:noProof/>
          </w:rPr>
          <w:t xml:space="preserve">eventually </w:t>
        </w:r>
      </w:ins>
      <w:ins w:id="92" w:author="Nokia" w:date="2020-10-23T16:50:00Z">
        <w:r w:rsidR="00AE0239">
          <w:rPr>
            <w:noProof/>
          </w:rPr>
          <w:t>not be provided for the security association</w:t>
        </w:r>
      </w:ins>
      <w:ins w:id="93" w:author="Nokia" w:date="2020-10-23T16:53:00Z">
        <w:r w:rsidR="00AE0239">
          <w:rPr>
            <w:noProof/>
          </w:rPr>
          <w:t>, in which way</w:t>
        </w:r>
      </w:ins>
      <w:ins w:id="94" w:author="Nokia" w:date="2020-10-23T16:51:00Z">
        <w:r w:rsidR="00AE0239">
          <w:rPr>
            <w:noProof/>
          </w:rPr>
          <w:t xml:space="preserve"> the attacker </w:t>
        </w:r>
      </w:ins>
      <w:ins w:id="95" w:author="Nokia" w:date="2020-10-23T17:21:00Z">
        <w:r w:rsidR="0091627B">
          <w:rPr>
            <w:noProof/>
          </w:rPr>
          <w:t xml:space="preserve">can </w:t>
        </w:r>
      </w:ins>
      <w:ins w:id="96" w:author="Nokia" w:date="2020-10-23T16:51:00Z">
        <w:r w:rsidR="00AE0239">
          <w:rPr>
            <w:noProof/>
          </w:rPr>
          <w:t>launch</w:t>
        </w:r>
        <w:r w:rsidR="00AE0239" w:rsidRPr="00AE0239">
          <w:rPr>
            <w:noProof/>
          </w:rPr>
          <w:t xml:space="preserve"> </w:t>
        </w:r>
        <w:r w:rsidR="00AE0239">
          <w:rPr>
            <w:noProof/>
          </w:rPr>
          <w:t>the</w:t>
        </w:r>
        <w:r w:rsidR="00AE0239" w:rsidRPr="00580E58">
          <w:rPr>
            <w:noProof/>
          </w:rPr>
          <w:t xml:space="preserve"> bidding down attack</w:t>
        </w:r>
        <w:r w:rsidR="00AE0239">
          <w:rPr>
            <w:noProof/>
          </w:rPr>
          <w:t xml:space="preserve">. </w:t>
        </w:r>
      </w:ins>
      <w:ins w:id="97" w:author="Nokia" w:date="2020-10-23T16:54:00Z">
        <w:r w:rsidR="006F3D10">
          <w:rPr>
            <w:noProof/>
          </w:rPr>
          <w:t xml:space="preserve">In another word, </w:t>
        </w:r>
      </w:ins>
      <w:ins w:id="98" w:author="Nokia" w:date="2020-10-23T16:55:00Z">
        <w:r w:rsidR="006F3D10">
          <w:rPr>
            <w:noProof/>
          </w:rPr>
          <w:t xml:space="preserve">if the </w:t>
        </w:r>
      </w:ins>
      <w:ins w:id="99" w:author="Nokia" w:date="2020-10-23T16:54:00Z">
        <w:r w:rsidR="006F3D10">
          <w:rPr>
            <w:noProof/>
          </w:rPr>
          <w:t>P-CSCF</w:t>
        </w:r>
      </w:ins>
      <w:ins w:id="100" w:author="Nokia" w:date="2020-10-23T16:56:00Z">
        <w:r w:rsidR="006F3D10" w:rsidRPr="006F3D10">
          <w:rPr>
            <w:noProof/>
          </w:rPr>
          <w:t xml:space="preserve"> </w:t>
        </w:r>
        <w:r w:rsidR="006F3D10" w:rsidRPr="00580E58">
          <w:rPr>
            <w:noProof/>
          </w:rPr>
          <w:t>configured to apply confidentiality</w:t>
        </w:r>
        <w:r w:rsidR="006F3D10">
          <w:rPr>
            <w:noProof/>
          </w:rPr>
          <w:t xml:space="preserve"> does not</w:t>
        </w:r>
      </w:ins>
      <w:ins w:id="101" w:author="Nokia" w:date="2020-10-23T16:55:00Z">
        <w:r w:rsidR="006F3D10">
          <w:rPr>
            <w:noProof/>
          </w:rPr>
          <w:t xml:space="preserve"> includ</w:t>
        </w:r>
      </w:ins>
      <w:ins w:id="102" w:author="Nokia" w:date="2020-10-23T16:56:00Z">
        <w:r w:rsidR="006F3D10">
          <w:rPr>
            <w:noProof/>
          </w:rPr>
          <w:t>e</w:t>
        </w:r>
      </w:ins>
      <w:ins w:id="103" w:author="Nokia" w:date="2020-10-23T16:55:00Z">
        <w:r w:rsidR="006F3D10">
          <w:rPr>
            <w:noProof/>
          </w:rPr>
          <w:t xml:space="preserve"> its encryption algorithms in SM6 when receiving no encryption algorithms of the UE</w:t>
        </w:r>
      </w:ins>
      <w:ins w:id="104" w:author="Nokia" w:date="2020-10-23T16:56:00Z">
        <w:r w:rsidR="006F3D10">
          <w:rPr>
            <w:noProof/>
          </w:rPr>
          <w:t xml:space="preserve"> in SM1</w:t>
        </w:r>
      </w:ins>
      <w:ins w:id="105" w:author="Nokia" w:date="2020-10-23T16:55:00Z">
        <w:r w:rsidR="006F3D10">
          <w:rPr>
            <w:noProof/>
          </w:rPr>
          <w:t xml:space="preserve">, </w:t>
        </w:r>
      </w:ins>
      <w:ins w:id="106" w:author="Nokia" w:date="2020-10-23T16:56:00Z">
        <w:r w:rsidR="006F3D10">
          <w:rPr>
            <w:noProof/>
          </w:rPr>
          <w:t xml:space="preserve">such behavior of </w:t>
        </w:r>
      </w:ins>
      <w:ins w:id="107" w:author="Nokia" w:date="2020-10-23T16:30:00Z">
        <w:r w:rsidR="00580E58" w:rsidRPr="00580E58">
          <w:rPr>
            <w:noProof/>
          </w:rPr>
          <w:t>P-CSCF</w:t>
        </w:r>
        <w:r w:rsidR="00580E58">
          <w:rPr>
            <w:noProof/>
          </w:rPr>
          <w:t xml:space="preserve"> </w:t>
        </w:r>
      </w:ins>
      <w:ins w:id="108" w:author="Nokia" w:date="2020-10-23T16:44:00Z">
        <w:r w:rsidR="00AE0239">
          <w:rPr>
            <w:noProof/>
          </w:rPr>
          <w:t>will fail to thwar</w:t>
        </w:r>
      </w:ins>
      <w:ins w:id="109" w:author="Nokia" w:date="2020-10-23T16:45:00Z">
        <w:r w:rsidR="00AE0239">
          <w:rPr>
            <w:noProof/>
          </w:rPr>
          <w:t>t</w:t>
        </w:r>
      </w:ins>
      <w:ins w:id="110" w:author="Nokia" w:date="2020-10-23T16:44:00Z">
        <w:r w:rsidR="00AE0239">
          <w:rPr>
            <w:noProof/>
          </w:rPr>
          <w:t xml:space="preserve"> the</w:t>
        </w:r>
      </w:ins>
      <w:ins w:id="111" w:author="Nokia" w:date="2020-10-23T16:23:00Z">
        <w:r w:rsidR="00580E58" w:rsidRPr="00580E58">
          <w:rPr>
            <w:noProof/>
          </w:rPr>
          <w:t xml:space="preserve"> bidding down attack.</w:t>
        </w:r>
      </w:ins>
    </w:p>
    <w:p w14:paraId="2BC31BBE" w14:textId="1CDE078D" w:rsidR="00C348DA" w:rsidRDefault="00C348DA" w:rsidP="00132F6B">
      <w:pPr>
        <w:pStyle w:val="B1"/>
        <w:ind w:left="1704" w:hanging="851"/>
        <w:rPr>
          <w:noProof/>
        </w:rPr>
      </w:pPr>
      <w:ins w:id="112" w:author="Nokia1" w:date="2020-11-18T23:09:00Z">
        <w:r>
          <w:rPr>
            <w:noProof/>
          </w:rPr>
          <w:t>NOTE:</w:t>
        </w:r>
        <w:r>
          <w:rPr>
            <w:noProof/>
          </w:rPr>
          <w:tab/>
        </w:r>
      </w:ins>
      <w:ins w:id="113" w:author="Nokia1" w:date="2020-11-18T23:11:00Z">
        <w:r w:rsidR="005C6823">
          <w:rPr>
            <w:noProof/>
          </w:rPr>
          <w:t>T</w:t>
        </w:r>
      </w:ins>
      <w:ins w:id="114" w:author="Nokia1" w:date="2020-11-18T23:09:00Z">
        <w:r>
          <w:rPr>
            <w:noProof/>
          </w:rPr>
          <w:t>he threat above applies to UE</w:t>
        </w:r>
        <w:r w:rsidR="00132F6B">
          <w:rPr>
            <w:noProof/>
          </w:rPr>
          <w:t xml:space="preserve">s supporting at least one </w:t>
        </w:r>
      </w:ins>
      <w:ins w:id="115" w:author="Nokia1" w:date="2020-11-18T23:10:00Z">
        <w:r w:rsidR="00132F6B">
          <w:rPr>
            <w:noProof/>
          </w:rPr>
          <w:t xml:space="preserve">encryption algorithm other than NULL algo, as an attacker cannot launch </w:t>
        </w:r>
      </w:ins>
      <w:ins w:id="116" w:author="Nokia1" w:date="2020-11-18T23:11:00Z">
        <w:r w:rsidR="00A53A83">
          <w:rPr>
            <w:noProof/>
          </w:rPr>
          <w:t>such</w:t>
        </w:r>
      </w:ins>
      <w:ins w:id="117" w:author="Nokia1" w:date="2020-11-18T23:10:00Z">
        <w:r w:rsidR="005C6823">
          <w:rPr>
            <w:noProof/>
          </w:rPr>
          <w:t xml:space="preserve"> bidding down attack on UEs</w:t>
        </w:r>
      </w:ins>
      <w:ins w:id="118" w:author="Nokia1" w:date="2020-11-18T23:11:00Z">
        <w:r w:rsidR="00A53A83">
          <w:rPr>
            <w:noProof/>
          </w:rPr>
          <w:t xml:space="preserve"> only supporting NULL algo</w:t>
        </w:r>
        <w:r w:rsidR="005C6823">
          <w:rPr>
            <w:noProof/>
          </w:rPr>
          <w:t>.</w:t>
        </w:r>
      </w:ins>
    </w:p>
    <w:p w14:paraId="6F95658A" w14:textId="77777777" w:rsidR="00250322" w:rsidRDefault="00250322" w:rsidP="00250322">
      <w:pPr>
        <w:pStyle w:val="B1"/>
        <w:rPr>
          <w:noProof/>
        </w:rPr>
      </w:pPr>
      <w:r>
        <w:rPr>
          <w:noProof/>
        </w:rPr>
        <w:t>-</w:t>
      </w:r>
      <w:r>
        <w:rPr>
          <w:noProof/>
        </w:rPr>
        <w:tab/>
        <w:t xml:space="preserve">Threatened Asset: </w:t>
      </w:r>
      <w:r>
        <w:rPr>
          <w:rFonts w:hint="eastAsia"/>
          <w:noProof/>
          <w:lang w:eastAsia="zh-CN"/>
        </w:rPr>
        <w:t>IMS</w:t>
      </w:r>
      <w:r>
        <w:rPr>
          <w:noProof/>
        </w:rPr>
        <w:t xml:space="preserve"> signalling, </w:t>
      </w:r>
      <w:r w:rsidRPr="00A6382B">
        <w:rPr>
          <w:noProof/>
        </w:rPr>
        <w:t>security data</w:t>
      </w:r>
    </w:p>
    <w:p w14:paraId="13499038" w14:textId="2FECE7AB" w:rsidR="003E386C" w:rsidRDefault="003E386C" w:rsidP="003E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 ****************</w:t>
      </w:r>
    </w:p>
    <w:p w14:paraId="662F02AB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5E75" w14:textId="77777777" w:rsidR="00AC1901" w:rsidRDefault="00AC1901">
      <w:r>
        <w:separator/>
      </w:r>
    </w:p>
  </w:endnote>
  <w:endnote w:type="continuationSeparator" w:id="0">
    <w:p w14:paraId="245FCC0B" w14:textId="77777777" w:rsidR="00AC1901" w:rsidRDefault="00A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ABB00" w14:textId="77777777" w:rsidR="00AC1901" w:rsidRDefault="00AC1901">
      <w:r>
        <w:separator/>
      </w:r>
    </w:p>
  </w:footnote>
  <w:footnote w:type="continuationSeparator" w:id="0">
    <w:p w14:paraId="31501529" w14:textId="77777777" w:rsidR="00AC1901" w:rsidRDefault="00AC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114F2"/>
    <w:rsid w:val="00022E4A"/>
    <w:rsid w:val="00023B03"/>
    <w:rsid w:val="000262BD"/>
    <w:rsid w:val="0003692B"/>
    <w:rsid w:val="0005299E"/>
    <w:rsid w:val="00055D5E"/>
    <w:rsid w:val="0006322A"/>
    <w:rsid w:val="00066F99"/>
    <w:rsid w:val="00086ABA"/>
    <w:rsid w:val="00090356"/>
    <w:rsid w:val="00091322"/>
    <w:rsid w:val="00095413"/>
    <w:rsid w:val="000A167D"/>
    <w:rsid w:val="000A6394"/>
    <w:rsid w:val="000B2442"/>
    <w:rsid w:val="000B7FED"/>
    <w:rsid w:val="000C038A"/>
    <w:rsid w:val="000C4537"/>
    <w:rsid w:val="000C4F84"/>
    <w:rsid w:val="000C5F22"/>
    <w:rsid w:val="000C61F2"/>
    <w:rsid w:val="000C6598"/>
    <w:rsid w:val="000C6A94"/>
    <w:rsid w:val="000C7782"/>
    <w:rsid w:val="000D2219"/>
    <w:rsid w:val="000D2D91"/>
    <w:rsid w:val="000D4971"/>
    <w:rsid w:val="000D69BD"/>
    <w:rsid w:val="000E49F5"/>
    <w:rsid w:val="000F0C73"/>
    <w:rsid w:val="000F74C4"/>
    <w:rsid w:val="000F782F"/>
    <w:rsid w:val="001017A9"/>
    <w:rsid w:val="00103752"/>
    <w:rsid w:val="00125A71"/>
    <w:rsid w:val="00130758"/>
    <w:rsid w:val="00132F6B"/>
    <w:rsid w:val="00145D43"/>
    <w:rsid w:val="00146675"/>
    <w:rsid w:val="001542E8"/>
    <w:rsid w:val="00160BB0"/>
    <w:rsid w:val="001703C7"/>
    <w:rsid w:val="00171F21"/>
    <w:rsid w:val="00184C0C"/>
    <w:rsid w:val="001908BC"/>
    <w:rsid w:val="00192C46"/>
    <w:rsid w:val="00195CF2"/>
    <w:rsid w:val="001A08B3"/>
    <w:rsid w:val="001A7B60"/>
    <w:rsid w:val="001B52F0"/>
    <w:rsid w:val="001B7A65"/>
    <w:rsid w:val="001C2053"/>
    <w:rsid w:val="001C2106"/>
    <w:rsid w:val="001D16CF"/>
    <w:rsid w:val="001E41F3"/>
    <w:rsid w:val="001F3FA4"/>
    <w:rsid w:val="001F53AA"/>
    <w:rsid w:val="001F7DC0"/>
    <w:rsid w:val="00206986"/>
    <w:rsid w:val="00206D63"/>
    <w:rsid w:val="00215A9A"/>
    <w:rsid w:val="00220F5C"/>
    <w:rsid w:val="0022223B"/>
    <w:rsid w:val="00226B0A"/>
    <w:rsid w:val="00232B41"/>
    <w:rsid w:val="002331D2"/>
    <w:rsid w:val="00233FF4"/>
    <w:rsid w:val="00247409"/>
    <w:rsid w:val="00250322"/>
    <w:rsid w:val="0025103F"/>
    <w:rsid w:val="00255810"/>
    <w:rsid w:val="0026004D"/>
    <w:rsid w:val="002640DD"/>
    <w:rsid w:val="0026486C"/>
    <w:rsid w:val="00267CDD"/>
    <w:rsid w:val="002735D9"/>
    <w:rsid w:val="00273D35"/>
    <w:rsid w:val="00275D12"/>
    <w:rsid w:val="00275E43"/>
    <w:rsid w:val="002806C9"/>
    <w:rsid w:val="0028129B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E5EDA"/>
    <w:rsid w:val="002F4892"/>
    <w:rsid w:val="002F561C"/>
    <w:rsid w:val="0030392B"/>
    <w:rsid w:val="00303A2F"/>
    <w:rsid w:val="00304414"/>
    <w:rsid w:val="00305409"/>
    <w:rsid w:val="00306B7E"/>
    <w:rsid w:val="00312702"/>
    <w:rsid w:val="00313B0A"/>
    <w:rsid w:val="003163C2"/>
    <w:rsid w:val="00323535"/>
    <w:rsid w:val="00330602"/>
    <w:rsid w:val="00334EFA"/>
    <w:rsid w:val="00345E32"/>
    <w:rsid w:val="0035061A"/>
    <w:rsid w:val="003609EF"/>
    <w:rsid w:val="00360CE2"/>
    <w:rsid w:val="0036231A"/>
    <w:rsid w:val="0036337F"/>
    <w:rsid w:val="003733F8"/>
    <w:rsid w:val="00374DD4"/>
    <w:rsid w:val="00375BE7"/>
    <w:rsid w:val="00382E74"/>
    <w:rsid w:val="003B1457"/>
    <w:rsid w:val="003B1718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674B"/>
    <w:rsid w:val="003E6957"/>
    <w:rsid w:val="003F2F11"/>
    <w:rsid w:val="003F4BC3"/>
    <w:rsid w:val="003F6085"/>
    <w:rsid w:val="00410371"/>
    <w:rsid w:val="0042390B"/>
    <w:rsid w:val="004242F1"/>
    <w:rsid w:val="00425397"/>
    <w:rsid w:val="004343A1"/>
    <w:rsid w:val="004376EF"/>
    <w:rsid w:val="00442B65"/>
    <w:rsid w:val="00445E41"/>
    <w:rsid w:val="004609A8"/>
    <w:rsid w:val="00461C54"/>
    <w:rsid w:val="004701A7"/>
    <w:rsid w:val="00470DEB"/>
    <w:rsid w:val="00472F0A"/>
    <w:rsid w:val="0047766F"/>
    <w:rsid w:val="00487104"/>
    <w:rsid w:val="00487176"/>
    <w:rsid w:val="00496138"/>
    <w:rsid w:val="00497550"/>
    <w:rsid w:val="00497AD9"/>
    <w:rsid w:val="004A6A85"/>
    <w:rsid w:val="004B02EB"/>
    <w:rsid w:val="004B3243"/>
    <w:rsid w:val="004B612A"/>
    <w:rsid w:val="004B75B7"/>
    <w:rsid w:val="004C124F"/>
    <w:rsid w:val="004C6FC8"/>
    <w:rsid w:val="004C7BF2"/>
    <w:rsid w:val="004D7564"/>
    <w:rsid w:val="004E2903"/>
    <w:rsid w:val="004F0CCF"/>
    <w:rsid w:val="004F1B28"/>
    <w:rsid w:val="004F5639"/>
    <w:rsid w:val="005123F9"/>
    <w:rsid w:val="0051580D"/>
    <w:rsid w:val="00524753"/>
    <w:rsid w:val="00530D4A"/>
    <w:rsid w:val="005355F9"/>
    <w:rsid w:val="005437E2"/>
    <w:rsid w:val="00547111"/>
    <w:rsid w:val="005476EE"/>
    <w:rsid w:val="005559BD"/>
    <w:rsid w:val="00556FA1"/>
    <w:rsid w:val="00561C92"/>
    <w:rsid w:val="00566A25"/>
    <w:rsid w:val="00567DF6"/>
    <w:rsid w:val="00570145"/>
    <w:rsid w:val="00572782"/>
    <w:rsid w:val="00580E58"/>
    <w:rsid w:val="00583274"/>
    <w:rsid w:val="00585986"/>
    <w:rsid w:val="00592D74"/>
    <w:rsid w:val="005979A8"/>
    <w:rsid w:val="005A130F"/>
    <w:rsid w:val="005A3C58"/>
    <w:rsid w:val="005A3EE6"/>
    <w:rsid w:val="005C4E36"/>
    <w:rsid w:val="005C6823"/>
    <w:rsid w:val="005D708B"/>
    <w:rsid w:val="005E0C81"/>
    <w:rsid w:val="005E2334"/>
    <w:rsid w:val="005E2C44"/>
    <w:rsid w:val="005E342D"/>
    <w:rsid w:val="005F3206"/>
    <w:rsid w:val="005F4C99"/>
    <w:rsid w:val="00621188"/>
    <w:rsid w:val="006257ED"/>
    <w:rsid w:val="00637B98"/>
    <w:rsid w:val="00640B80"/>
    <w:rsid w:val="006505E4"/>
    <w:rsid w:val="00651998"/>
    <w:rsid w:val="00654B3D"/>
    <w:rsid w:val="0066415B"/>
    <w:rsid w:val="006713C6"/>
    <w:rsid w:val="00695808"/>
    <w:rsid w:val="006A06A2"/>
    <w:rsid w:val="006A3839"/>
    <w:rsid w:val="006A40C2"/>
    <w:rsid w:val="006A5B91"/>
    <w:rsid w:val="006B46FB"/>
    <w:rsid w:val="006B5A42"/>
    <w:rsid w:val="006B7E32"/>
    <w:rsid w:val="006C0AD6"/>
    <w:rsid w:val="006E21FB"/>
    <w:rsid w:val="006F3D10"/>
    <w:rsid w:val="00701770"/>
    <w:rsid w:val="00702C91"/>
    <w:rsid w:val="00711AEE"/>
    <w:rsid w:val="00714533"/>
    <w:rsid w:val="0071720D"/>
    <w:rsid w:val="007202EE"/>
    <w:rsid w:val="007210B9"/>
    <w:rsid w:val="0072648B"/>
    <w:rsid w:val="00735A82"/>
    <w:rsid w:val="007378B7"/>
    <w:rsid w:val="007510DB"/>
    <w:rsid w:val="00753185"/>
    <w:rsid w:val="00754EB2"/>
    <w:rsid w:val="00755193"/>
    <w:rsid w:val="007601BA"/>
    <w:rsid w:val="00767660"/>
    <w:rsid w:val="00775030"/>
    <w:rsid w:val="00785D60"/>
    <w:rsid w:val="0078628A"/>
    <w:rsid w:val="00790E2C"/>
    <w:rsid w:val="00792342"/>
    <w:rsid w:val="007977A8"/>
    <w:rsid w:val="00797A59"/>
    <w:rsid w:val="007B1FC9"/>
    <w:rsid w:val="007B512A"/>
    <w:rsid w:val="007C2097"/>
    <w:rsid w:val="007C5703"/>
    <w:rsid w:val="007D6A07"/>
    <w:rsid w:val="007F1DDF"/>
    <w:rsid w:val="007F35BD"/>
    <w:rsid w:val="007F7259"/>
    <w:rsid w:val="008040A8"/>
    <w:rsid w:val="0080573A"/>
    <w:rsid w:val="00812D58"/>
    <w:rsid w:val="00821E61"/>
    <w:rsid w:val="008248EE"/>
    <w:rsid w:val="008277B9"/>
    <w:rsid w:val="008279FA"/>
    <w:rsid w:val="00835D85"/>
    <w:rsid w:val="00845470"/>
    <w:rsid w:val="00856A57"/>
    <w:rsid w:val="008626E7"/>
    <w:rsid w:val="00870EE7"/>
    <w:rsid w:val="00871884"/>
    <w:rsid w:val="00874DF8"/>
    <w:rsid w:val="00874EC7"/>
    <w:rsid w:val="00877C6B"/>
    <w:rsid w:val="0088527B"/>
    <w:rsid w:val="008863B9"/>
    <w:rsid w:val="00895616"/>
    <w:rsid w:val="008A2449"/>
    <w:rsid w:val="008A45A6"/>
    <w:rsid w:val="008B0887"/>
    <w:rsid w:val="008B40A7"/>
    <w:rsid w:val="008B5868"/>
    <w:rsid w:val="008C7E69"/>
    <w:rsid w:val="008E0DC7"/>
    <w:rsid w:val="008E6950"/>
    <w:rsid w:val="008E7CE6"/>
    <w:rsid w:val="008F2C3C"/>
    <w:rsid w:val="008F686C"/>
    <w:rsid w:val="00904FCB"/>
    <w:rsid w:val="009148DE"/>
    <w:rsid w:val="0091627B"/>
    <w:rsid w:val="009244CF"/>
    <w:rsid w:val="00936765"/>
    <w:rsid w:val="0094190D"/>
    <w:rsid w:val="00941E30"/>
    <w:rsid w:val="009455C5"/>
    <w:rsid w:val="0094578E"/>
    <w:rsid w:val="0095010D"/>
    <w:rsid w:val="009557A9"/>
    <w:rsid w:val="0097716A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B3343"/>
    <w:rsid w:val="009B70FB"/>
    <w:rsid w:val="009C0865"/>
    <w:rsid w:val="009E2F24"/>
    <w:rsid w:val="009E3297"/>
    <w:rsid w:val="009F0240"/>
    <w:rsid w:val="009F734F"/>
    <w:rsid w:val="00A06358"/>
    <w:rsid w:val="00A07807"/>
    <w:rsid w:val="00A16339"/>
    <w:rsid w:val="00A2443A"/>
    <w:rsid w:val="00A246B6"/>
    <w:rsid w:val="00A25F6E"/>
    <w:rsid w:val="00A43532"/>
    <w:rsid w:val="00A43E4E"/>
    <w:rsid w:val="00A47E70"/>
    <w:rsid w:val="00A50CF0"/>
    <w:rsid w:val="00A53A83"/>
    <w:rsid w:val="00A62D51"/>
    <w:rsid w:val="00A67409"/>
    <w:rsid w:val="00A7582D"/>
    <w:rsid w:val="00A765F0"/>
    <w:rsid w:val="00A7671C"/>
    <w:rsid w:val="00A8481B"/>
    <w:rsid w:val="00A96D37"/>
    <w:rsid w:val="00A975DB"/>
    <w:rsid w:val="00AA2CBC"/>
    <w:rsid w:val="00AA2D37"/>
    <w:rsid w:val="00AB6AD4"/>
    <w:rsid w:val="00AC1901"/>
    <w:rsid w:val="00AC5820"/>
    <w:rsid w:val="00AD1CD8"/>
    <w:rsid w:val="00AD4744"/>
    <w:rsid w:val="00AE0239"/>
    <w:rsid w:val="00AF4D81"/>
    <w:rsid w:val="00B018E8"/>
    <w:rsid w:val="00B01FFA"/>
    <w:rsid w:val="00B040FB"/>
    <w:rsid w:val="00B101F9"/>
    <w:rsid w:val="00B10614"/>
    <w:rsid w:val="00B14AF8"/>
    <w:rsid w:val="00B258BB"/>
    <w:rsid w:val="00B3054A"/>
    <w:rsid w:val="00B33CD2"/>
    <w:rsid w:val="00B35B27"/>
    <w:rsid w:val="00B42C89"/>
    <w:rsid w:val="00B53884"/>
    <w:rsid w:val="00B614E6"/>
    <w:rsid w:val="00B61813"/>
    <w:rsid w:val="00B62AC8"/>
    <w:rsid w:val="00B63397"/>
    <w:rsid w:val="00B63AB7"/>
    <w:rsid w:val="00B66269"/>
    <w:rsid w:val="00B67B97"/>
    <w:rsid w:val="00B707B3"/>
    <w:rsid w:val="00B71A79"/>
    <w:rsid w:val="00B76DE0"/>
    <w:rsid w:val="00B85E43"/>
    <w:rsid w:val="00B90D7F"/>
    <w:rsid w:val="00B968C8"/>
    <w:rsid w:val="00B96B22"/>
    <w:rsid w:val="00BA088C"/>
    <w:rsid w:val="00BA3EC5"/>
    <w:rsid w:val="00BA51D9"/>
    <w:rsid w:val="00BB13DB"/>
    <w:rsid w:val="00BB5DFC"/>
    <w:rsid w:val="00BC1A63"/>
    <w:rsid w:val="00BC5BA3"/>
    <w:rsid w:val="00BD279D"/>
    <w:rsid w:val="00BD6BB8"/>
    <w:rsid w:val="00BE141D"/>
    <w:rsid w:val="00BE1CA6"/>
    <w:rsid w:val="00BE7E53"/>
    <w:rsid w:val="00BF1174"/>
    <w:rsid w:val="00C06B45"/>
    <w:rsid w:val="00C11254"/>
    <w:rsid w:val="00C11A0C"/>
    <w:rsid w:val="00C23DC0"/>
    <w:rsid w:val="00C25687"/>
    <w:rsid w:val="00C30B05"/>
    <w:rsid w:val="00C348DA"/>
    <w:rsid w:val="00C3519B"/>
    <w:rsid w:val="00C44DDF"/>
    <w:rsid w:val="00C47C5A"/>
    <w:rsid w:val="00C62CBC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D03F9A"/>
    <w:rsid w:val="00D06D51"/>
    <w:rsid w:val="00D12D76"/>
    <w:rsid w:val="00D23220"/>
    <w:rsid w:val="00D242E9"/>
    <w:rsid w:val="00D24991"/>
    <w:rsid w:val="00D25D32"/>
    <w:rsid w:val="00D264CC"/>
    <w:rsid w:val="00D311A7"/>
    <w:rsid w:val="00D415A0"/>
    <w:rsid w:val="00D4189C"/>
    <w:rsid w:val="00D50255"/>
    <w:rsid w:val="00D50BF8"/>
    <w:rsid w:val="00D52FB1"/>
    <w:rsid w:val="00D53386"/>
    <w:rsid w:val="00D600FB"/>
    <w:rsid w:val="00D66520"/>
    <w:rsid w:val="00D70308"/>
    <w:rsid w:val="00D739C2"/>
    <w:rsid w:val="00D74C95"/>
    <w:rsid w:val="00D8189B"/>
    <w:rsid w:val="00D84A8A"/>
    <w:rsid w:val="00D852B2"/>
    <w:rsid w:val="00D866CA"/>
    <w:rsid w:val="00D91560"/>
    <w:rsid w:val="00DA0F47"/>
    <w:rsid w:val="00DA1ECE"/>
    <w:rsid w:val="00DA607C"/>
    <w:rsid w:val="00DB1EA9"/>
    <w:rsid w:val="00DB3800"/>
    <w:rsid w:val="00DB3D1E"/>
    <w:rsid w:val="00DD2582"/>
    <w:rsid w:val="00DE34CF"/>
    <w:rsid w:val="00DF11E9"/>
    <w:rsid w:val="00DF2786"/>
    <w:rsid w:val="00DF33BA"/>
    <w:rsid w:val="00E0282D"/>
    <w:rsid w:val="00E077B7"/>
    <w:rsid w:val="00E13F3D"/>
    <w:rsid w:val="00E21E47"/>
    <w:rsid w:val="00E34898"/>
    <w:rsid w:val="00E3623B"/>
    <w:rsid w:val="00E402FC"/>
    <w:rsid w:val="00E62F69"/>
    <w:rsid w:val="00E710A2"/>
    <w:rsid w:val="00E72788"/>
    <w:rsid w:val="00E878A0"/>
    <w:rsid w:val="00E9164F"/>
    <w:rsid w:val="00EA1AC7"/>
    <w:rsid w:val="00EB09B7"/>
    <w:rsid w:val="00EB3046"/>
    <w:rsid w:val="00EB51DC"/>
    <w:rsid w:val="00EC3139"/>
    <w:rsid w:val="00ED4531"/>
    <w:rsid w:val="00ED70DE"/>
    <w:rsid w:val="00EE7D7C"/>
    <w:rsid w:val="00F06996"/>
    <w:rsid w:val="00F1006B"/>
    <w:rsid w:val="00F1242F"/>
    <w:rsid w:val="00F1505E"/>
    <w:rsid w:val="00F25D98"/>
    <w:rsid w:val="00F300FB"/>
    <w:rsid w:val="00F31170"/>
    <w:rsid w:val="00F42A41"/>
    <w:rsid w:val="00F4343E"/>
    <w:rsid w:val="00F55CD4"/>
    <w:rsid w:val="00F6054A"/>
    <w:rsid w:val="00F734D1"/>
    <w:rsid w:val="00F83DB0"/>
    <w:rsid w:val="00F85A05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23BC"/>
    <w:rsid w:val="00FC37D2"/>
    <w:rsid w:val="00FD5683"/>
    <w:rsid w:val="00FD797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EDEC88-F166-41C3-AC3B-F3F1FA77BBE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1c5aaf6-e6ce-465b-b873-5148d2a4c10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c0358c-ab62-4515-ae47-8bab9c1fea1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14A70F9-5989-4756-A430-3DCC8B5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180</TotalTime>
  <Pages>4</Pages>
  <Words>1355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</cp:lastModifiedBy>
  <cp:revision>39</cp:revision>
  <cp:lastPrinted>1899-12-31T23:00:00Z</cp:lastPrinted>
  <dcterms:created xsi:type="dcterms:W3CDTF">2020-08-19T11:58:00Z</dcterms:created>
  <dcterms:modified xsi:type="dcterms:W3CDTF">2020-11-18T15:23:00Z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