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6AB" w14:textId="7B641216" w:rsidR="00E878A0" w:rsidRDefault="00E878A0" w:rsidP="00B31A52">
      <w:pPr>
        <w:pStyle w:val="CRCoverPage"/>
        <w:tabs>
          <w:tab w:val="right" w:pos="9639"/>
        </w:tabs>
        <w:spacing w:after="0"/>
        <w:rPr>
          <w:b/>
          <w:i/>
          <w:noProof/>
          <w:sz w:val="28"/>
        </w:rPr>
      </w:pPr>
      <w:r>
        <w:rPr>
          <w:b/>
          <w:noProof/>
          <w:sz w:val="24"/>
        </w:rPr>
        <w:t>3GPP TSG-SA3 Meeting #</w:t>
      </w:r>
      <w:r w:rsidR="005123F9">
        <w:rPr>
          <w:b/>
          <w:noProof/>
          <w:sz w:val="24"/>
        </w:rPr>
        <w:t>10</w:t>
      </w:r>
      <w:r w:rsidR="005F6C93">
        <w:rPr>
          <w:b/>
          <w:noProof/>
          <w:sz w:val="24"/>
        </w:rPr>
        <w:t>1</w:t>
      </w:r>
      <w:r w:rsidR="009E061D">
        <w:rPr>
          <w:b/>
          <w:noProof/>
          <w:sz w:val="24"/>
        </w:rPr>
        <w:t>-</w:t>
      </w:r>
      <w:r>
        <w:rPr>
          <w:b/>
          <w:noProof/>
          <w:sz w:val="24"/>
        </w:rPr>
        <w:t>e</w:t>
      </w:r>
      <w:r>
        <w:rPr>
          <w:b/>
          <w:i/>
          <w:noProof/>
          <w:sz w:val="24"/>
        </w:rPr>
        <w:t xml:space="preserve"> </w:t>
      </w:r>
      <w:r>
        <w:rPr>
          <w:b/>
          <w:i/>
          <w:noProof/>
          <w:sz w:val="28"/>
        </w:rPr>
        <w:tab/>
        <w:t>S3-20</w:t>
      </w:r>
      <w:r w:rsidR="00C01C68">
        <w:rPr>
          <w:b/>
          <w:i/>
          <w:noProof/>
          <w:sz w:val="28"/>
        </w:rPr>
        <w:t>xxxx</w:t>
      </w:r>
    </w:p>
    <w:p w14:paraId="357BC081" w14:textId="513CDA39" w:rsidR="00E878A0" w:rsidRDefault="00E878A0" w:rsidP="00E878A0">
      <w:pPr>
        <w:pStyle w:val="CRCoverPage"/>
        <w:outlineLvl w:val="0"/>
        <w:rPr>
          <w:b/>
          <w:noProof/>
          <w:sz w:val="24"/>
        </w:rPr>
      </w:pPr>
      <w:r>
        <w:rPr>
          <w:b/>
          <w:noProof/>
          <w:sz w:val="24"/>
        </w:rPr>
        <w:t xml:space="preserve">e-meeting, </w:t>
      </w:r>
      <w:r w:rsidR="005F6C93">
        <w:rPr>
          <w:b/>
          <w:noProof/>
          <w:sz w:val="24"/>
        </w:rPr>
        <w:t>9</w:t>
      </w:r>
      <w:r w:rsidR="009E061D">
        <w:rPr>
          <w:b/>
          <w:noProof/>
          <w:sz w:val="24"/>
        </w:rPr>
        <w:t>th</w:t>
      </w:r>
      <w:r>
        <w:rPr>
          <w:b/>
          <w:noProof/>
          <w:sz w:val="24"/>
        </w:rPr>
        <w:t xml:space="preserve"> </w:t>
      </w:r>
      <w:r w:rsidR="009E061D">
        <w:rPr>
          <w:b/>
          <w:noProof/>
          <w:sz w:val="24"/>
        </w:rPr>
        <w:t>–</w:t>
      </w:r>
      <w:r w:rsidR="00A06358">
        <w:rPr>
          <w:b/>
          <w:noProof/>
          <w:sz w:val="24"/>
        </w:rPr>
        <w:t xml:space="preserve"> 2</w:t>
      </w:r>
      <w:r w:rsidR="005F6C93">
        <w:rPr>
          <w:b/>
          <w:noProof/>
          <w:sz w:val="24"/>
        </w:rPr>
        <w:t>0</w:t>
      </w:r>
      <w:r w:rsidR="009E061D">
        <w:rPr>
          <w:b/>
          <w:noProof/>
          <w:sz w:val="24"/>
        </w:rPr>
        <w:t>th</w:t>
      </w:r>
      <w:r>
        <w:rPr>
          <w:b/>
          <w:noProof/>
          <w:sz w:val="24"/>
        </w:rPr>
        <w:t xml:space="preserve"> </w:t>
      </w:r>
      <w:r w:rsidR="005F6C93">
        <w:rPr>
          <w:b/>
          <w:noProof/>
          <w:sz w:val="24"/>
        </w:rPr>
        <w:t>November</w:t>
      </w:r>
      <w:r>
        <w:rPr>
          <w:b/>
          <w:noProof/>
          <w:sz w:val="24"/>
        </w:rPr>
        <w:t xml:space="preserve"> 2020</w:t>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t>revision of S3-203110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65C169" w14:textId="77777777" w:rsidTr="00547111">
        <w:tc>
          <w:tcPr>
            <w:tcW w:w="9641" w:type="dxa"/>
            <w:gridSpan w:val="9"/>
            <w:tcBorders>
              <w:top w:val="single" w:sz="4" w:space="0" w:color="auto"/>
              <w:left w:val="single" w:sz="4" w:space="0" w:color="auto"/>
              <w:right w:val="single" w:sz="4" w:space="0" w:color="auto"/>
            </w:tcBorders>
          </w:tcPr>
          <w:p w14:paraId="2255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C9AE17" w14:textId="77777777" w:rsidTr="00547111">
        <w:tc>
          <w:tcPr>
            <w:tcW w:w="9641" w:type="dxa"/>
            <w:gridSpan w:val="9"/>
            <w:tcBorders>
              <w:left w:val="single" w:sz="4" w:space="0" w:color="auto"/>
              <w:right w:val="single" w:sz="4" w:space="0" w:color="auto"/>
            </w:tcBorders>
          </w:tcPr>
          <w:p w14:paraId="04B9AA5F" w14:textId="77777777" w:rsidR="001E41F3" w:rsidRDefault="001E41F3">
            <w:pPr>
              <w:pStyle w:val="CRCoverPage"/>
              <w:spacing w:after="0"/>
              <w:jc w:val="center"/>
              <w:rPr>
                <w:noProof/>
              </w:rPr>
            </w:pPr>
            <w:r>
              <w:rPr>
                <w:b/>
                <w:noProof/>
                <w:sz w:val="32"/>
              </w:rPr>
              <w:t>CHANGE REQUEST</w:t>
            </w:r>
          </w:p>
        </w:tc>
      </w:tr>
      <w:tr w:rsidR="001E41F3" w14:paraId="5C0E9334" w14:textId="77777777" w:rsidTr="00547111">
        <w:tc>
          <w:tcPr>
            <w:tcW w:w="9641" w:type="dxa"/>
            <w:gridSpan w:val="9"/>
            <w:tcBorders>
              <w:left w:val="single" w:sz="4" w:space="0" w:color="auto"/>
              <w:right w:val="single" w:sz="4" w:space="0" w:color="auto"/>
            </w:tcBorders>
          </w:tcPr>
          <w:p w14:paraId="11288F4F" w14:textId="77777777" w:rsidR="001E41F3" w:rsidRDefault="001E41F3">
            <w:pPr>
              <w:pStyle w:val="CRCoverPage"/>
              <w:spacing w:after="0"/>
              <w:rPr>
                <w:noProof/>
                <w:sz w:val="8"/>
                <w:szCs w:val="8"/>
              </w:rPr>
            </w:pPr>
          </w:p>
        </w:tc>
      </w:tr>
      <w:tr w:rsidR="001E41F3" w14:paraId="62169119" w14:textId="77777777" w:rsidTr="00547111">
        <w:tc>
          <w:tcPr>
            <w:tcW w:w="142" w:type="dxa"/>
            <w:tcBorders>
              <w:left w:val="single" w:sz="4" w:space="0" w:color="auto"/>
            </w:tcBorders>
          </w:tcPr>
          <w:p w14:paraId="36321300" w14:textId="77777777" w:rsidR="001E41F3" w:rsidRDefault="001E41F3">
            <w:pPr>
              <w:pStyle w:val="CRCoverPage"/>
              <w:spacing w:after="0"/>
              <w:jc w:val="right"/>
              <w:rPr>
                <w:noProof/>
              </w:rPr>
            </w:pPr>
          </w:p>
        </w:tc>
        <w:tc>
          <w:tcPr>
            <w:tcW w:w="1559" w:type="dxa"/>
            <w:shd w:val="pct30" w:color="FFFF00" w:fill="auto"/>
          </w:tcPr>
          <w:p w14:paraId="3A0FAA10" w14:textId="59AFF5B0" w:rsidR="001E41F3" w:rsidRPr="00410371" w:rsidRDefault="00345E32"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90D7F">
              <w:rPr>
                <w:b/>
                <w:noProof/>
                <w:sz w:val="28"/>
              </w:rPr>
              <w:t>33.</w:t>
            </w:r>
            <w:r w:rsidR="005F6C93">
              <w:rPr>
                <w:b/>
                <w:noProof/>
                <w:sz w:val="28"/>
              </w:rPr>
              <w:t>117</w:t>
            </w:r>
            <w:r>
              <w:rPr>
                <w:b/>
                <w:noProof/>
                <w:sz w:val="28"/>
              </w:rPr>
              <w:fldChar w:fldCharType="end"/>
            </w:r>
          </w:p>
        </w:tc>
        <w:tc>
          <w:tcPr>
            <w:tcW w:w="709" w:type="dxa"/>
          </w:tcPr>
          <w:p w14:paraId="05FBF11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5CF1EC" w14:textId="4EA5AAB2" w:rsidR="001E41F3" w:rsidRPr="00410371" w:rsidRDefault="00345E32" w:rsidP="00547111">
            <w:pPr>
              <w:pStyle w:val="CRCoverPage"/>
              <w:spacing w:after="0"/>
              <w:rPr>
                <w:noProof/>
              </w:rPr>
            </w:pPr>
            <w:r w:rsidRPr="00337FF4">
              <w:rPr>
                <w:b/>
                <w:noProof/>
                <w:sz w:val="28"/>
              </w:rPr>
              <w:fldChar w:fldCharType="begin"/>
            </w:r>
            <w:r w:rsidRPr="00337FF4">
              <w:rPr>
                <w:b/>
                <w:noProof/>
                <w:sz w:val="28"/>
              </w:rPr>
              <w:instrText xml:space="preserve"> DOCPROPERTY  Cr#  \* MERGEFORMAT </w:instrText>
            </w:r>
            <w:r w:rsidRPr="00337FF4">
              <w:rPr>
                <w:b/>
                <w:noProof/>
                <w:sz w:val="28"/>
              </w:rPr>
              <w:fldChar w:fldCharType="separate"/>
            </w:r>
            <w:r w:rsidR="00ED70DE" w:rsidRPr="00337FF4">
              <w:rPr>
                <w:b/>
                <w:noProof/>
                <w:sz w:val="28"/>
              </w:rPr>
              <w:t>00</w:t>
            </w:r>
            <w:r w:rsidR="00337FF4" w:rsidRPr="00337FF4">
              <w:rPr>
                <w:b/>
                <w:noProof/>
                <w:sz w:val="28"/>
              </w:rPr>
              <w:t>68</w:t>
            </w:r>
            <w:r w:rsidRPr="00337FF4">
              <w:rPr>
                <w:b/>
                <w:noProof/>
                <w:sz w:val="28"/>
              </w:rPr>
              <w:fldChar w:fldCharType="end"/>
            </w:r>
          </w:p>
        </w:tc>
        <w:tc>
          <w:tcPr>
            <w:tcW w:w="709" w:type="dxa"/>
          </w:tcPr>
          <w:p w14:paraId="61B9BA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277F0D" w14:textId="542A87B0" w:rsidR="001E41F3" w:rsidRPr="00410371" w:rsidRDefault="00345E32"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0D7F">
              <w:rPr>
                <w:b/>
                <w:noProof/>
                <w:sz w:val="28"/>
              </w:rPr>
              <w:t>-</w:t>
            </w:r>
            <w:r>
              <w:rPr>
                <w:b/>
                <w:noProof/>
                <w:sz w:val="28"/>
              </w:rPr>
              <w:fldChar w:fldCharType="end"/>
            </w:r>
          </w:p>
        </w:tc>
        <w:tc>
          <w:tcPr>
            <w:tcW w:w="2410" w:type="dxa"/>
          </w:tcPr>
          <w:p w14:paraId="5F41EC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1A5E48" w14:textId="118CB72E" w:rsidR="001E41F3" w:rsidRPr="00410371" w:rsidRDefault="00345E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C5785">
              <w:rPr>
                <w:b/>
                <w:noProof/>
                <w:sz w:val="28"/>
              </w:rPr>
              <w:t>1</w:t>
            </w:r>
            <w:r w:rsidR="0053735C">
              <w:rPr>
                <w:b/>
                <w:noProof/>
                <w:sz w:val="28"/>
              </w:rPr>
              <w:t>6</w:t>
            </w:r>
            <w:r w:rsidR="00CC5785">
              <w:rPr>
                <w:b/>
                <w:noProof/>
                <w:sz w:val="28"/>
              </w:rPr>
              <w:t>.</w:t>
            </w:r>
            <w:r w:rsidR="005F6C93">
              <w:rPr>
                <w:b/>
                <w:noProof/>
                <w:sz w:val="28"/>
              </w:rPr>
              <w:t>5</w:t>
            </w:r>
            <w:r w:rsidR="00CC5785">
              <w:rPr>
                <w:b/>
                <w:noProof/>
                <w:sz w:val="28"/>
              </w:rPr>
              <w:t>.</w:t>
            </w:r>
            <w:r w:rsidR="00CA3F5D">
              <w:rPr>
                <w:b/>
                <w:noProof/>
                <w:sz w:val="28"/>
              </w:rPr>
              <w:t>0</w:t>
            </w:r>
            <w:r>
              <w:rPr>
                <w:b/>
                <w:noProof/>
                <w:sz w:val="28"/>
              </w:rPr>
              <w:fldChar w:fldCharType="end"/>
            </w:r>
          </w:p>
        </w:tc>
        <w:tc>
          <w:tcPr>
            <w:tcW w:w="143" w:type="dxa"/>
            <w:tcBorders>
              <w:right w:val="single" w:sz="4" w:space="0" w:color="auto"/>
            </w:tcBorders>
          </w:tcPr>
          <w:p w14:paraId="319FFF6C" w14:textId="77777777" w:rsidR="001E41F3" w:rsidRDefault="001E41F3">
            <w:pPr>
              <w:pStyle w:val="CRCoverPage"/>
              <w:spacing w:after="0"/>
              <w:rPr>
                <w:noProof/>
              </w:rPr>
            </w:pPr>
          </w:p>
        </w:tc>
      </w:tr>
      <w:tr w:rsidR="001E41F3" w14:paraId="44D3C627" w14:textId="77777777" w:rsidTr="00547111">
        <w:tc>
          <w:tcPr>
            <w:tcW w:w="9641" w:type="dxa"/>
            <w:gridSpan w:val="9"/>
            <w:tcBorders>
              <w:left w:val="single" w:sz="4" w:space="0" w:color="auto"/>
              <w:right w:val="single" w:sz="4" w:space="0" w:color="auto"/>
            </w:tcBorders>
          </w:tcPr>
          <w:p w14:paraId="16C95522" w14:textId="77777777" w:rsidR="001E41F3" w:rsidRDefault="001E41F3">
            <w:pPr>
              <w:pStyle w:val="CRCoverPage"/>
              <w:spacing w:after="0"/>
              <w:rPr>
                <w:noProof/>
              </w:rPr>
            </w:pPr>
          </w:p>
        </w:tc>
      </w:tr>
      <w:tr w:rsidR="001E41F3" w14:paraId="55C3925F" w14:textId="77777777" w:rsidTr="00547111">
        <w:tc>
          <w:tcPr>
            <w:tcW w:w="9641" w:type="dxa"/>
            <w:gridSpan w:val="9"/>
            <w:tcBorders>
              <w:top w:val="single" w:sz="4" w:space="0" w:color="auto"/>
            </w:tcBorders>
          </w:tcPr>
          <w:p w14:paraId="0B65A6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08A0E80" w14:textId="77777777" w:rsidTr="00547111">
        <w:tc>
          <w:tcPr>
            <w:tcW w:w="9641" w:type="dxa"/>
            <w:gridSpan w:val="9"/>
          </w:tcPr>
          <w:p w14:paraId="4AD32047" w14:textId="77777777" w:rsidR="001E41F3" w:rsidRDefault="001E41F3">
            <w:pPr>
              <w:pStyle w:val="CRCoverPage"/>
              <w:spacing w:after="0"/>
              <w:rPr>
                <w:noProof/>
                <w:sz w:val="8"/>
                <w:szCs w:val="8"/>
              </w:rPr>
            </w:pPr>
          </w:p>
        </w:tc>
      </w:tr>
    </w:tbl>
    <w:p w14:paraId="6B5AFBA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428DAD" w14:textId="77777777" w:rsidTr="00A7671C">
        <w:tc>
          <w:tcPr>
            <w:tcW w:w="2835" w:type="dxa"/>
          </w:tcPr>
          <w:p w14:paraId="1C74DD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A5516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5B9D4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ADF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7A3E11" w14:textId="77777777" w:rsidR="00F25D98" w:rsidRDefault="00F25D98" w:rsidP="001E41F3">
            <w:pPr>
              <w:pStyle w:val="CRCoverPage"/>
              <w:spacing w:after="0"/>
              <w:jc w:val="center"/>
              <w:rPr>
                <w:b/>
                <w:caps/>
                <w:noProof/>
              </w:rPr>
            </w:pPr>
          </w:p>
        </w:tc>
        <w:tc>
          <w:tcPr>
            <w:tcW w:w="2126" w:type="dxa"/>
          </w:tcPr>
          <w:p w14:paraId="33ABFE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530720" w14:textId="7E38C200" w:rsidR="00F25D98" w:rsidRDefault="00295FC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544544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C13DC" w14:textId="25963DD1" w:rsidR="00F25D98" w:rsidRDefault="005F6C93" w:rsidP="001E41F3">
            <w:pPr>
              <w:pStyle w:val="CRCoverPage"/>
              <w:spacing w:after="0"/>
              <w:jc w:val="center"/>
              <w:rPr>
                <w:b/>
                <w:bCs/>
                <w:caps/>
                <w:noProof/>
              </w:rPr>
            </w:pPr>
            <w:r>
              <w:rPr>
                <w:b/>
                <w:bCs/>
                <w:caps/>
                <w:noProof/>
              </w:rPr>
              <w:t>X</w:t>
            </w:r>
          </w:p>
        </w:tc>
      </w:tr>
    </w:tbl>
    <w:p w14:paraId="0D420CE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DBD707" w14:textId="77777777" w:rsidTr="00547111">
        <w:tc>
          <w:tcPr>
            <w:tcW w:w="9640" w:type="dxa"/>
            <w:gridSpan w:val="11"/>
          </w:tcPr>
          <w:p w14:paraId="39F4C950" w14:textId="77777777" w:rsidR="001E41F3" w:rsidRDefault="001E41F3">
            <w:pPr>
              <w:pStyle w:val="CRCoverPage"/>
              <w:spacing w:after="0"/>
              <w:rPr>
                <w:noProof/>
                <w:sz w:val="8"/>
                <w:szCs w:val="8"/>
              </w:rPr>
            </w:pPr>
          </w:p>
        </w:tc>
      </w:tr>
      <w:tr w:rsidR="001E41F3" w14:paraId="514C81CD" w14:textId="77777777" w:rsidTr="00547111">
        <w:tc>
          <w:tcPr>
            <w:tcW w:w="1843" w:type="dxa"/>
            <w:tcBorders>
              <w:top w:val="single" w:sz="4" w:space="0" w:color="auto"/>
              <w:left w:val="single" w:sz="4" w:space="0" w:color="auto"/>
            </w:tcBorders>
          </w:tcPr>
          <w:p w14:paraId="52D526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5DD6D" w14:textId="0CF44EA4" w:rsidR="001E41F3" w:rsidRDefault="005E50C2">
            <w:pPr>
              <w:pStyle w:val="CRCoverPage"/>
              <w:spacing w:after="0"/>
              <w:ind w:left="100"/>
              <w:rPr>
                <w:noProof/>
              </w:rPr>
            </w:pPr>
            <w:r>
              <w:fldChar w:fldCharType="begin"/>
            </w:r>
            <w:r>
              <w:instrText xml:space="preserve"> DOCPROPERTY  CrTitle  \* MERGEFORMAT </w:instrText>
            </w:r>
            <w:r>
              <w:fldChar w:fldCharType="separate"/>
            </w:r>
            <w:r w:rsidR="006315E0">
              <w:t>Enf</w:t>
            </w:r>
            <w:r w:rsidR="002D0C06">
              <w:t>orcement</w:t>
            </w:r>
            <w:r w:rsidR="002D0C06" w:rsidRPr="009557A9">
              <w:t xml:space="preserve"> </w:t>
            </w:r>
            <w:r w:rsidR="002D0C06">
              <w:t xml:space="preserve">of </w:t>
            </w:r>
            <w:r w:rsidR="009557A9">
              <w:t>p</w:t>
            </w:r>
            <w:r w:rsidR="009557A9" w:rsidRPr="009557A9">
              <w:t>assword change after initial login</w:t>
            </w:r>
            <w:r w:rsidR="00E144FB">
              <w:t xml:space="preserve"> R1</w:t>
            </w:r>
            <w:r w:rsidR="0053735C">
              <w:t>6</w:t>
            </w:r>
            <w:r w:rsidR="009557A9" w:rsidRPr="009557A9">
              <w:t xml:space="preserve"> </w:t>
            </w:r>
            <w:r w:rsidR="004343A1" w:rsidRPr="004343A1">
              <w:t xml:space="preserve"> </w:t>
            </w:r>
            <w:r w:rsidR="00A07807">
              <w:t xml:space="preserve"> </w:t>
            </w:r>
            <w:r>
              <w:fldChar w:fldCharType="end"/>
            </w:r>
          </w:p>
        </w:tc>
      </w:tr>
      <w:tr w:rsidR="001E41F3" w14:paraId="4B563F48" w14:textId="77777777" w:rsidTr="00547111">
        <w:tc>
          <w:tcPr>
            <w:tcW w:w="1843" w:type="dxa"/>
            <w:tcBorders>
              <w:left w:val="single" w:sz="4" w:space="0" w:color="auto"/>
            </w:tcBorders>
          </w:tcPr>
          <w:p w14:paraId="7F1C82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BB8126" w14:textId="77777777" w:rsidR="001E41F3" w:rsidRDefault="001E41F3">
            <w:pPr>
              <w:pStyle w:val="CRCoverPage"/>
              <w:spacing w:after="0"/>
              <w:rPr>
                <w:noProof/>
                <w:sz w:val="8"/>
                <w:szCs w:val="8"/>
              </w:rPr>
            </w:pPr>
          </w:p>
        </w:tc>
      </w:tr>
      <w:tr w:rsidR="001E41F3" w14:paraId="30103EE6" w14:textId="77777777" w:rsidTr="00547111">
        <w:tc>
          <w:tcPr>
            <w:tcW w:w="1843" w:type="dxa"/>
            <w:tcBorders>
              <w:left w:val="single" w:sz="4" w:space="0" w:color="auto"/>
            </w:tcBorders>
          </w:tcPr>
          <w:p w14:paraId="46C69B0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3533C7" w14:textId="3A08F030" w:rsidR="001E41F3" w:rsidRDefault="00345E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72788">
              <w:rPr>
                <w:noProof/>
              </w:rPr>
              <w:t>Nokia, Nokia Shanghai Bell</w:t>
            </w:r>
            <w:r>
              <w:rPr>
                <w:noProof/>
              </w:rPr>
              <w:fldChar w:fldCharType="end"/>
            </w:r>
          </w:p>
        </w:tc>
      </w:tr>
      <w:tr w:rsidR="001E41F3" w14:paraId="3143FB40" w14:textId="77777777" w:rsidTr="00547111">
        <w:tc>
          <w:tcPr>
            <w:tcW w:w="1843" w:type="dxa"/>
            <w:tcBorders>
              <w:left w:val="single" w:sz="4" w:space="0" w:color="auto"/>
            </w:tcBorders>
          </w:tcPr>
          <w:p w14:paraId="7A49BC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D9BD66" w14:textId="77777777" w:rsidR="001E41F3" w:rsidRDefault="003D786C" w:rsidP="00547111">
            <w:pPr>
              <w:pStyle w:val="CRCoverPage"/>
              <w:spacing w:after="0"/>
              <w:ind w:left="100"/>
              <w:rPr>
                <w:noProof/>
              </w:rPr>
            </w:pPr>
            <w:r>
              <w:t>S</w:t>
            </w:r>
            <w:r w:rsidR="00FC37D2">
              <w:t>3</w:t>
            </w:r>
          </w:p>
        </w:tc>
      </w:tr>
      <w:tr w:rsidR="001E41F3" w14:paraId="2036891D" w14:textId="77777777" w:rsidTr="00547111">
        <w:tc>
          <w:tcPr>
            <w:tcW w:w="1843" w:type="dxa"/>
            <w:tcBorders>
              <w:left w:val="single" w:sz="4" w:space="0" w:color="auto"/>
            </w:tcBorders>
          </w:tcPr>
          <w:p w14:paraId="180A903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4AFF71" w14:textId="77777777" w:rsidR="001E41F3" w:rsidRDefault="001E41F3">
            <w:pPr>
              <w:pStyle w:val="CRCoverPage"/>
              <w:spacing w:after="0"/>
              <w:rPr>
                <w:noProof/>
                <w:sz w:val="8"/>
                <w:szCs w:val="8"/>
              </w:rPr>
            </w:pPr>
          </w:p>
        </w:tc>
      </w:tr>
      <w:tr w:rsidR="001E41F3" w14:paraId="47DD8DC0" w14:textId="77777777" w:rsidTr="00547111">
        <w:tc>
          <w:tcPr>
            <w:tcW w:w="1843" w:type="dxa"/>
            <w:tcBorders>
              <w:left w:val="single" w:sz="4" w:space="0" w:color="auto"/>
            </w:tcBorders>
          </w:tcPr>
          <w:p w14:paraId="6736E9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97E840" w14:textId="68B8DFE1" w:rsidR="001E41F3" w:rsidRDefault="00345E32">
            <w:pPr>
              <w:pStyle w:val="CRCoverPage"/>
              <w:spacing w:after="0"/>
              <w:ind w:left="100"/>
              <w:rPr>
                <w:noProof/>
              </w:rPr>
            </w:pPr>
            <w:r w:rsidRPr="00090CA5">
              <w:rPr>
                <w:noProof/>
              </w:rPr>
              <w:fldChar w:fldCharType="begin"/>
            </w:r>
            <w:r w:rsidRPr="00090CA5">
              <w:rPr>
                <w:noProof/>
              </w:rPr>
              <w:instrText xml:space="preserve"> DOCPROPERTY  RelatedWis  \* MERGEFORMAT </w:instrText>
            </w:r>
            <w:r w:rsidRPr="00090CA5">
              <w:rPr>
                <w:noProof/>
              </w:rPr>
              <w:fldChar w:fldCharType="separate"/>
            </w:r>
            <w:r w:rsidR="00E72788" w:rsidRPr="00090CA5">
              <w:rPr>
                <w:noProof/>
              </w:rPr>
              <w:t>SCAS</w:t>
            </w:r>
            <w:r w:rsidR="00337FF4">
              <w:rPr>
                <w:noProof/>
              </w:rPr>
              <w:t>-SA3</w:t>
            </w:r>
            <w:r w:rsidR="00B35B27" w:rsidRPr="00090CA5">
              <w:rPr>
                <w:noProof/>
              </w:rPr>
              <w:t xml:space="preserve"> </w:t>
            </w:r>
            <w:r w:rsidRPr="00090CA5">
              <w:rPr>
                <w:noProof/>
              </w:rPr>
              <w:fldChar w:fldCharType="end"/>
            </w:r>
          </w:p>
        </w:tc>
        <w:tc>
          <w:tcPr>
            <w:tcW w:w="567" w:type="dxa"/>
            <w:tcBorders>
              <w:left w:val="nil"/>
            </w:tcBorders>
          </w:tcPr>
          <w:p w14:paraId="1EB5A622" w14:textId="77777777" w:rsidR="001E41F3" w:rsidRDefault="001E41F3">
            <w:pPr>
              <w:pStyle w:val="CRCoverPage"/>
              <w:spacing w:after="0"/>
              <w:ind w:right="100"/>
              <w:rPr>
                <w:noProof/>
              </w:rPr>
            </w:pPr>
          </w:p>
        </w:tc>
        <w:tc>
          <w:tcPr>
            <w:tcW w:w="1417" w:type="dxa"/>
            <w:gridSpan w:val="3"/>
            <w:tcBorders>
              <w:left w:val="nil"/>
            </w:tcBorders>
          </w:tcPr>
          <w:p w14:paraId="39B339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BB3499" w14:textId="7D118E8A" w:rsidR="001E41F3" w:rsidRDefault="00345E3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6C93">
              <w:rPr>
                <w:noProof/>
              </w:rPr>
              <w:t>30</w:t>
            </w:r>
            <w:r w:rsidR="0094190D">
              <w:rPr>
                <w:noProof/>
              </w:rPr>
              <w:t>-</w:t>
            </w:r>
            <w:r w:rsidR="005F6C93">
              <w:rPr>
                <w:noProof/>
              </w:rPr>
              <w:t>10</w:t>
            </w:r>
            <w:r w:rsidR="0094190D">
              <w:rPr>
                <w:noProof/>
              </w:rPr>
              <w:t>-2</w:t>
            </w:r>
            <w:r w:rsidR="00E72788">
              <w:rPr>
                <w:noProof/>
              </w:rPr>
              <w:t>0</w:t>
            </w:r>
            <w:r w:rsidR="00146675">
              <w:rPr>
                <w:noProof/>
              </w:rPr>
              <w:t>20</w:t>
            </w:r>
            <w:r>
              <w:rPr>
                <w:noProof/>
              </w:rPr>
              <w:fldChar w:fldCharType="end"/>
            </w:r>
          </w:p>
        </w:tc>
      </w:tr>
      <w:tr w:rsidR="001E41F3" w14:paraId="06C348C8" w14:textId="77777777" w:rsidTr="00547111">
        <w:tc>
          <w:tcPr>
            <w:tcW w:w="1843" w:type="dxa"/>
            <w:tcBorders>
              <w:left w:val="single" w:sz="4" w:space="0" w:color="auto"/>
            </w:tcBorders>
          </w:tcPr>
          <w:p w14:paraId="1993D31F" w14:textId="77777777" w:rsidR="001E41F3" w:rsidRDefault="001E41F3">
            <w:pPr>
              <w:pStyle w:val="CRCoverPage"/>
              <w:spacing w:after="0"/>
              <w:rPr>
                <w:b/>
                <w:i/>
                <w:noProof/>
                <w:sz w:val="8"/>
                <w:szCs w:val="8"/>
              </w:rPr>
            </w:pPr>
          </w:p>
        </w:tc>
        <w:tc>
          <w:tcPr>
            <w:tcW w:w="1986" w:type="dxa"/>
            <w:gridSpan w:val="4"/>
          </w:tcPr>
          <w:p w14:paraId="571713F8" w14:textId="77777777" w:rsidR="001E41F3" w:rsidRDefault="001E41F3">
            <w:pPr>
              <w:pStyle w:val="CRCoverPage"/>
              <w:spacing w:after="0"/>
              <w:rPr>
                <w:noProof/>
                <w:sz w:val="8"/>
                <w:szCs w:val="8"/>
              </w:rPr>
            </w:pPr>
          </w:p>
        </w:tc>
        <w:tc>
          <w:tcPr>
            <w:tcW w:w="2267" w:type="dxa"/>
            <w:gridSpan w:val="2"/>
          </w:tcPr>
          <w:p w14:paraId="2B65E46A" w14:textId="77777777" w:rsidR="001E41F3" w:rsidRDefault="001E41F3">
            <w:pPr>
              <w:pStyle w:val="CRCoverPage"/>
              <w:spacing w:after="0"/>
              <w:rPr>
                <w:noProof/>
                <w:sz w:val="8"/>
                <w:szCs w:val="8"/>
              </w:rPr>
            </w:pPr>
          </w:p>
        </w:tc>
        <w:tc>
          <w:tcPr>
            <w:tcW w:w="1417" w:type="dxa"/>
            <w:gridSpan w:val="3"/>
          </w:tcPr>
          <w:p w14:paraId="7EF88FBE" w14:textId="77777777" w:rsidR="001E41F3" w:rsidRDefault="001E41F3">
            <w:pPr>
              <w:pStyle w:val="CRCoverPage"/>
              <w:spacing w:after="0"/>
              <w:rPr>
                <w:noProof/>
                <w:sz w:val="8"/>
                <w:szCs w:val="8"/>
              </w:rPr>
            </w:pPr>
          </w:p>
        </w:tc>
        <w:tc>
          <w:tcPr>
            <w:tcW w:w="2127" w:type="dxa"/>
            <w:tcBorders>
              <w:right w:val="single" w:sz="4" w:space="0" w:color="auto"/>
            </w:tcBorders>
          </w:tcPr>
          <w:p w14:paraId="20AF790A" w14:textId="77777777" w:rsidR="001E41F3" w:rsidRDefault="001E41F3">
            <w:pPr>
              <w:pStyle w:val="CRCoverPage"/>
              <w:spacing w:after="0"/>
              <w:rPr>
                <w:noProof/>
                <w:sz w:val="8"/>
                <w:szCs w:val="8"/>
              </w:rPr>
            </w:pPr>
          </w:p>
        </w:tc>
      </w:tr>
      <w:tr w:rsidR="001E41F3" w14:paraId="2ECE6E9F" w14:textId="77777777" w:rsidTr="00547111">
        <w:trPr>
          <w:cantSplit/>
        </w:trPr>
        <w:tc>
          <w:tcPr>
            <w:tcW w:w="1843" w:type="dxa"/>
            <w:tcBorders>
              <w:left w:val="single" w:sz="4" w:space="0" w:color="auto"/>
            </w:tcBorders>
          </w:tcPr>
          <w:p w14:paraId="0CCBD37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27C0F31" w14:textId="6C7B3E79" w:rsidR="001E41F3" w:rsidRDefault="0053735C" w:rsidP="00D24991">
            <w:pPr>
              <w:pStyle w:val="CRCoverPage"/>
              <w:spacing w:after="0"/>
              <w:ind w:left="100" w:right="-609"/>
              <w:rPr>
                <w:b/>
                <w:noProof/>
              </w:rPr>
            </w:pPr>
            <w:r>
              <w:rPr>
                <w:b/>
                <w:noProof/>
              </w:rPr>
              <w:t>A</w:t>
            </w:r>
          </w:p>
        </w:tc>
        <w:tc>
          <w:tcPr>
            <w:tcW w:w="3402" w:type="dxa"/>
            <w:gridSpan w:val="5"/>
            <w:tcBorders>
              <w:left w:val="nil"/>
            </w:tcBorders>
          </w:tcPr>
          <w:p w14:paraId="6C5F7C8D" w14:textId="77777777" w:rsidR="001E41F3" w:rsidRDefault="001E41F3">
            <w:pPr>
              <w:pStyle w:val="CRCoverPage"/>
              <w:spacing w:after="0"/>
              <w:rPr>
                <w:noProof/>
              </w:rPr>
            </w:pPr>
          </w:p>
        </w:tc>
        <w:tc>
          <w:tcPr>
            <w:tcW w:w="1417" w:type="dxa"/>
            <w:gridSpan w:val="3"/>
            <w:tcBorders>
              <w:left w:val="nil"/>
            </w:tcBorders>
          </w:tcPr>
          <w:p w14:paraId="263A1E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AEB124" w14:textId="3A182471" w:rsidR="001E41F3" w:rsidRDefault="00345E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72788">
              <w:rPr>
                <w:noProof/>
              </w:rPr>
              <w:t>Rel-1</w:t>
            </w:r>
            <w:r w:rsidR="0053735C">
              <w:rPr>
                <w:noProof/>
              </w:rPr>
              <w:t>6</w:t>
            </w:r>
            <w:r>
              <w:rPr>
                <w:noProof/>
              </w:rPr>
              <w:fldChar w:fldCharType="end"/>
            </w:r>
          </w:p>
        </w:tc>
      </w:tr>
      <w:tr w:rsidR="001E41F3" w14:paraId="11DDE126" w14:textId="77777777" w:rsidTr="00547111">
        <w:tc>
          <w:tcPr>
            <w:tcW w:w="1843" w:type="dxa"/>
            <w:tcBorders>
              <w:left w:val="single" w:sz="4" w:space="0" w:color="auto"/>
              <w:bottom w:val="single" w:sz="4" w:space="0" w:color="auto"/>
            </w:tcBorders>
          </w:tcPr>
          <w:p w14:paraId="40769A9C" w14:textId="77777777" w:rsidR="001E41F3" w:rsidRDefault="001E41F3">
            <w:pPr>
              <w:pStyle w:val="CRCoverPage"/>
              <w:spacing w:after="0"/>
              <w:rPr>
                <w:b/>
                <w:i/>
                <w:noProof/>
              </w:rPr>
            </w:pPr>
          </w:p>
        </w:tc>
        <w:tc>
          <w:tcPr>
            <w:tcW w:w="4677" w:type="dxa"/>
            <w:gridSpan w:val="8"/>
            <w:tcBorders>
              <w:bottom w:val="single" w:sz="4" w:space="0" w:color="auto"/>
            </w:tcBorders>
          </w:tcPr>
          <w:p w14:paraId="21162C2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A80FE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725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CF1045" w14:textId="77777777" w:rsidTr="00547111">
        <w:tc>
          <w:tcPr>
            <w:tcW w:w="1843" w:type="dxa"/>
          </w:tcPr>
          <w:p w14:paraId="081325CE" w14:textId="77777777" w:rsidR="001E41F3" w:rsidRDefault="001E41F3">
            <w:pPr>
              <w:pStyle w:val="CRCoverPage"/>
              <w:spacing w:after="0"/>
              <w:rPr>
                <w:b/>
                <w:i/>
                <w:noProof/>
                <w:sz w:val="8"/>
                <w:szCs w:val="8"/>
              </w:rPr>
            </w:pPr>
          </w:p>
        </w:tc>
        <w:tc>
          <w:tcPr>
            <w:tcW w:w="7797" w:type="dxa"/>
            <w:gridSpan w:val="10"/>
          </w:tcPr>
          <w:p w14:paraId="619E0FC0" w14:textId="77777777" w:rsidR="001E41F3" w:rsidRDefault="001E41F3">
            <w:pPr>
              <w:pStyle w:val="CRCoverPage"/>
              <w:spacing w:after="0"/>
              <w:rPr>
                <w:noProof/>
                <w:sz w:val="8"/>
                <w:szCs w:val="8"/>
              </w:rPr>
            </w:pPr>
          </w:p>
        </w:tc>
      </w:tr>
      <w:tr w:rsidR="001E41F3" w14:paraId="43F5DA44" w14:textId="77777777" w:rsidTr="00547111">
        <w:tc>
          <w:tcPr>
            <w:tcW w:w="2694" w:type="dxa"/>
            <w:gridSpan w:val="2"/>
            <w:tcBorders>
              <w:top w:val="single" w:sz="4" w:space="0" w:color="auto"/>
              <w:left w:val="single" w:sz="4" w:space="0" w:color="auto"/>
            </w:tcBorders>
          </w:tcPr>
          <w:p w14:paraId="2DAFE08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B6D60D" w14:textId="2B55D2B8" w:rsidR="00637B98" w:rsidRDefault="00B96B22" w:rsidP="002A3408">
            <w:pPr>
              <w:pStyle w:val="CRCoverPage"/>
              <w:spacing w:after="0"/>
              <w:ind w:left="100"/>
              <w:rPr>
                <w:noProof/>
              </w:rPr>
            </w:pPr>
            <w:r>
              <w:rPr>
                <w:noProof/>
              </w:rPr>
              <w:t xml:space="preserve">In clause </w:t>
            </w:r>
            <w:r w:rsidRPr="00B96B22">
              <w:rPr>
                <w:noProof/>
              </w:rPr>
              <w:t>4.2.3.4.</w:t>
            </w:r>
            <w:r w:rsidR="003E3B40">
              <w:rPr>
                <w:noProof/>
              </w:rPr>
              <w:t>3.</w:t>
            </w:r>
            <w:r w:rsidRPr="00B96B22">
              <w:rPr>
                <w:noProof/>
              </w:rPr>
              <w:t>2</w:t>
            </w:r>
            <w:r w:rsidR="002D0C06">
              <w:rPr>
                <w:noProof/>
              </w:rPr>
              <w:t xml:space="preserve"> of TS 33.117 R1</w:t>
            </w:r>
            <w:r w:rsidR="0053735C">
              <w:rPr>
                <w:noProof/>
              </w:rPr>
              <w:t>6</w:t>
            </w:r>
            <w:r>
              <w:rPr>
                <w:noProof/>
              </w:rPr>
              <w:t xml:space="preserve">, </w:t>
            </w:r>
            <w:r w:rsidR="003E3B40">
              <w:rPr>
                <w:noProof/>
              </w:rPr>
              <w:t>it is required that</w:t>
            </w:r>
            <w:r w:rsidR="00637B98">
              <w:rPr>
                <w:noProof/>
              </w:rPr>
              <w:t>:</w:t>
            </w:r>
            <w:r w:rsidR="003E3B40">
              <w:rPr>
                <w:noProof/>
              </w:rPr>
              <w:t xml:space="preserve"> </w:t>
            </w:r>
          </w:p>
          <w:p w14:paraId="4EA9E3A9" w14:textId="77777777" w:rsidR="00637B98" w:rsidRDefault="00637B98" w:rsidP="00637B98">
            <w:pPr>
              <w:pStyle w:val="CRCoverPage"/>
              <w:spacing w:after="0"/>
              <w:ind w:left="284"/>
              <w:rPr>
                <w:i/>
                <w:iCs/>
                <w:noProof/>
              </w:rPr>
            </w:pPr>
            <w:r>
              <w:rPr>
                <w:noProof/>
              </w:rPr>
              <w:t>“</w:t>
            </w:r>
            <w:r w:rsidRPr="00637B98">
              <w:rPr>
                <w:i/>
                <w:iCs/>
                <w:noProof/>
              </w:rPr>
              <w:t xml:space="preserve">If a password is used as an authentication attribute, then the system shall offer a function that enables a user to change his password at any time…… </w:t>
            </w:r>
          </w:p>
          <w:p w14:paraId="79638E26" w14:textId="25EEA12C" w:rsidR="003E3B40" w:rsidRDefault="00637B98" w:rsidP="00637B98">
            <w:pPr>
              <w:pStyle w:val="CRCoverPage"/>
              <w:spacing w:after="0"/>
              <w:ind w:left="284"/>
              <w:rPr>
                <w:noProof/>
              </w:rPr>
            </w:pPr>
            <w:r w:rsidRPr="00637B98">
              <w:rPr>
                <w:i/>
                <w:iCs/>
                <w:noProof/>
              </w:rPr>
              <w:t>P</w:t>
            </w:r>
            <w:r w:rsidR="003E3B40" w:rsidRPr="00637B98">
              <w:rPr>
                <w:i/>
                <w:iCs/>
                <w:noProof/>
              </w:rPr>
              <w:t>assword change shall be enforced after initial login</w:t>
            </w:r>
            <w:r>
              <w:rPr>
                <w:noProof/>
              </w:rPr>
              <w:t>”</w:t>
            </w:r>
            <w:r w:rsidR="00B96B22">
              <w:rPr>
                <w:noProof/>
              </w:rPr>
              <w:t xml:space="preserve">. </w:t>
            </w:r>
          </w:p>
          <w:p w14:paraId="72F40294" w14:textId="77777777" w:rsidR="003E3B40" w:rsidRDefault="003E3B40" w:rsidP="002A3408">
            <w:pPr>
              <w:pStyle w:val="CRCoverPage"/>
              <w:spacing w:after="0"/>
              <w:ind w:left="100"/>
              <w:rPr>
                <w:noProof/>
              </w:rPr>
            </w:pPr>
          </w:p>
          <w:p w14:paraId="7D6D4F05" w14:textId="547C288D" w:rsidR="002A7619" w:rsidRDefault="003E3B40" w:rsidP="002A3408">
            <w:pPr>
              <w:pStyle w:val="CRCoverPage"/>
              <w:spacing w:after="0"/>
              <w:ind w:left="100"/>
              <w:rPr>
                <w:noProof/>
              </w:rPr>
            </w:pPr>
            <w:r>
              <w:rPr>
                <w:noProof/>
              </w:rPr>
              <w:t xml:space="preserve">However, for </w:t>
            </w:r>
            <w:r w:rsidR="003C5FEE">
              <w:rPr>
                <w:noProof/>
              </w:rPr>
              <w:t xml:space="preserve">certain network products like </w:t>
            </w:r>
            <w:r w:rsidR="005F6C93">
              <w:rPr>
                <w:noProof/>
              </w:rPr>
              <w:t xml:space="preserve">base stations </w:t>
            </w:r>
            <w:r w:rsidR="006315E0">
              <w:rPr>
                <w:noProof/>
              </w:rPr>
              <w:t>(</w:t>
            </w:r>
            <w:r w:rsidR="00B14AF8" w:rsidRPr="00B96B22">
              <w:rPr>
                <w:noProof/>
              </w:rPr>
              <w:t>eNB</w:t>
            </w:r>
            <w:r w:rsidR="005F6C93">
              <w:rPr>
                <w:noProof/>
              </w:rPr>
              <w:t xml:space="preserve"> and gNB</w:t>
            </w:r>
            <w:r w:rsidR="006315E0">
              <w:rPr>
                <w:noProof/>
              </w:rPr>
              <w:t>)</w:t>
            </w:r>
            <w:r>
              <w:rPr>
                <w:noProof/>
              </w:rPr>
              <w:t>, t</w:t>
            </w:r>
            <w:r w:rsidRPr="003E3B40">
              <w:rPr>
                <w:noProof/>
              </w:rPr>
              <w:t xml:space="preserve">he first login at </w:t>
            </w:r>
            <w:r>
              <w:rPr>
                <w:noProof/>
              </w:rPr>
              <w:t>the</w:t>
            </w:r>
            <w:r w:rsidR="00637B98">
              <w:rPr>
                <w:noProof/>
              </w:rPr>
              <w:t>se products</w:t>
            </w:r>
            <w:r w:rsidRPr="003E3B40">
              <w:rPr>
                <w:noProof/>
              </w:rPr>
              <w:t xml:space="preserve"> is </w:t>
            </w:r>
            <w:r>
              <w:rPr>
                <w:noProof/>
              </w:rPr>
              <w:t xml:space="preserve">usually </w:t>
            </w:r>
            <w:r w:rsidRPr="003E3B40">
              <w:rPr>
                <w:noProof/>
              </w:rPr>
              <w:t xml:space="preserve">done by a </w:t>
            </w:r>
            <w:r>
              <w:rPr>
                <w:noProof/>
              </w:rPr>
              <w:t>3</w:t>
            </w:r>
            <w:r w:rsidRPr="003E3B40">
              <w:rPr>
                <w:noProof/>
                <w:vertAlign w:val="superscript"/>
              </w:rPr>
              <w:t>rd</w:t>
            </w:r>
            <w:r w:rsidRPr="003E3B40">
              <w:rPr>
                <w:noProof/>
              </w:rPr>
              <w:t xml:space="preserve"> party installer locally on site who is not responsible for eNB</w:t>
            </w:r>
            <w:r w:rsidR="005F6C93">
              <w:rPr>
                <w:noProof/>
              </w:rPr>
              <w:t>/gNB</w:t>
            </w:r>
            <w:r w:rsidRPr="003E3B40">
              <w:rPr>
                <w:noProof/>
              </w:rPr>
              <w:t xml:space="preserve"> password management</w:t>
            </w:r>
            <w:r>
              <w:rPr>
                <w:noProof/>
              </w:rPr>
              <w:t xml:space="preserve">. </w:t>
            </w:r>
            <w:r w:rsidR="00637B98">
              <w:rPr>
                <w:noProof/>
              </w:rPr>
              <w:t>E</w:t>
            </w:r>
            <w:r w:rsidRPr="003E3B40">
              <w:rPr>
                <w:noProof/>
              </w:rPr>
              <w:t xml:space="preserve">nforcing </w:t>
            </w:r>
            <w:r w:rsidR="00637B98" w:rsidRPr="003E3B40">
              <w:rPr>
                <w:noProof/>
              </w:rPr>
              <w:t>mandatory password update a</w:t>
            </w:r>
            <w:r w:rsidR="00637B98">
              <w:rPr>
                <w:noProof/>
              </w:rPr>
              <w:t>fter</w:t>
            </w:r>
            <w:r w:rsidR="00637B98" w:rsidRPr="003E3B40">
              <w:rPr>
                <w:noProof/>
              </w:rPr>
              <w:t xml:space="preserve"> first login </w:t>
            </w:r>
            <w:r w:rsidR="00637B98">
              <w:rPr>
                <w:noProof/>
              </w:rPr>
              <w:t>at the eNB</w:t>
            </w:r>
            <w:r w:rsidR="005F6C93">
              <w:rPr>
                <w:noProof/>
              </w:rPr>
              <w:t>/gNB</w:t>
            </w:r>
            <w:r w:rsidR="00637B98">
              <w:rPr>
                <w:noProof/>
              </w:rPr>
              <w:t xml:space="preserve"> </w:t>
            </w:r>
            <w:r w:rsidR="007F1DDF">
              <w:rPr>
                <w:noProof/>
              </w:rPr>
              <w:t>will have to make</w:t>
            </w:r>
            <w:r w:rsidR="00637B98">
              <w:rPr>
                <w:noProof/>
              </w:rPr>
              <w:t xml:space="preserve"> </w:t>
            </w:r>
            <w:r w:rsidRPr="003E3B40">
              <w:rPr>
                <w:noProof/>
              </w:rPr>
              <w:t xml:space="preserve">password management and database </w:t>
            </w:r>
            <w:r w:rsidR="007F1DDF">
              <w:rPr>
                <w:noProof/>
              </w:rPr>
              <w:t xml:space="preserve">separately </w:t>
            </w:r>
            <w:r w:rsidR="00637B98">
              <w:rPr>
                <w:noProof/>
              </w:rPr>
              <w:t>and</w:t>
            </w:r>
            <w:r w:rsidRPr="003E3B40">
              <w:rPr>
                <w:noProof/>
              </w:rPr>
              <w:t xml:space="preserve"> assign new password at the time of first commissioning or during system recovery</w:t>
            </w:r>
            <w:r w:rsidR="00637B98">
              <w:rPr>
                <w:noProof/>
              </w:rPr>
              <w:t xml:space="preserve"> </w:t>
            </w:r>
            <w:r w:rsidR="00637B98" w:rsidRPr="00637B98">
              <w:rPr>
                <w:noProof/>
              </w:rPr>
              <w:t xml:space="preserve">to </w:t>
            </w:r>
            <w:r w:rsidR="00637B98">
              <w:rPr>
                <w:noProof/>
              </w:rPr>
              <w:t>f</w:t>
            </w:r>
            <w:r w:rsidR="00637B98" w:rsidRPr="00637B98">
              <w:rPr>
                <w:noProof/>
              </w:rPr>
              <w:t xml:space="preserve">actory </w:t>
            </w:r>
            <w:r w:rsidR="00637B98">
              <w:rPr>
                <w:noProof/>
              </w:rPr>
              <w:t>d</w:t>
            </w:r>
            <w:r w:rsidR="00637B98" w:rsidRPr="00637B98">
              <w:rPr>
                <w:noProof/>
              </w:rPr>
              <w:t xml:space="preserve">efault </w:t>
            </w:r>
            <w:r w:rsidR="00637B98">
              <w:rPr>
                <w:noProof/>
              </w:rPr>
              <w:t>software, which</w:t>
            </w:r>
            <w:r w:rsidRPr="003E3B40">
              <w:rPr>
                <w:noProof/>
              </w:rPr>
              <w:t xml:space="preserve"> would impact the operational model used by operators working with NMS for authentication</w:t>
            </w:r>
            <w:r w:rsidR="00637B98">
              <w:rPr>
                <w:noProof/>
              </w:rPr>
              <w:t>.</w:t>
            </w:r>
          </w:p>
          <w:p w14:paraId="232B1583" w14:textId="46E5111D" w:rsidR="00B14AF8" w:rsidRDefault="00B14AF8" w:rsidP="002A3408">
            <w:pPr>
              <w:pStyle w:val="CRCoverPage"/>
              <w:spacing w:after="0"/>
              <w:ind w:left="100"/>
              <w:rPr>
                <w:noProof/>
              </w:rPr>
            </w:pPr>
          </w:p>
          <w:p w14:paraId="3C9EE077" w14:textId="396A4D9E" w:rsidR="00DB3800" w:rsidRDefault="00D84A8A" w:rsidP="000C5F22">
            <w:pPr>
              <w:pStyle w:val="CRCoverPage"/>
              <w:spacing w:after="0"/>
              <w:ind w:left="100"/>
              <w:rPr>
                <w:lang w:eastAsia="zh-CN"/>
              </w:rPr>
            </w:pPr>
            <w:r>
              <w:rPr>
                <w:noProof/>
              </w:rPr>
              <w:t xml:space="preserve">Therefore, it is proposed to </w:t>
            </w:r>
            <w:r w:rsidR="003C5FEE">
              <w:rPr>
                <w:noProof/>
              </w:rPr>
              <w:t xml:space="preserve">add a note to </w:t>
            </w:r>
            <w:r w:rsidR="00B33CD2">
              <w:rPr>
                <w:noProof/>
              </w:rPr>
              <w:t>relax the mandatory requirement</w:t>
            </w:r>
            <w:r>
              <w:rPr>
                <w:noProof/>
              </w:rPr>
              <w:t xml:space="preserve"> </w:t>
            </w:r>
            <w:r w:rsidR="006315E0">
              <w:rPr>
                <w:noProof/>
              </w:rPr>
              <w:t>in</w:t>
            </w:r>
            <w:r>
              <w:rPr>
                <w:noProof/>
              </w:rPr>
              <w:t xml:space="preserve"> TS 33.117 clause </w:t>
            </w:r>
            <w:r w:rsidRPr="00B96B22">
              <w:rPr>
                <w:noProof/>
              </w:rPr>
              <w:t>4.2.3.4.</w:t>
            </w:r>
            <w:r w:rsidR="00B33CD2">
              <w:rPr>
                <w:noProof/>
              </w:rPr>
              <w:t>3.</w:t>
            </w:r>
            <w:r w:rsidRPr="00B96B22">
              <w:rPr>
                <w:noProof/>
              </w:rPr>
              <w:t>2</w:t>
            </w:r>
            <w:r w:rsidR="005E0C81">
              <w:rPr>
                <w:noProof/>
              </w:rPr>
              <w:t xml:space="preserve"> </w:t>
            </w:r>
            <w:r w:rsidR="00B33CD2">
              <w:rPr>
                <w:noProof/>
              </w:rPr>
              <w:t xml:space="preserve">for </w:t>
            </w:r>
            <w:r w:rsidR="006315E0">
              <w:rPr>
                <w:noProof/>
              </w:rPr>
              <w:t xml:space="preserve">certain types of </w:t>
            </w:r>
            <w:r>
              <w:rPr>
                <w:noProof/>
              </w:rPr>
              <w:t>network products.</w:t>
            </w:r>
          </w:p>
          <w:p w14:paraId="4F45CDD2" w14:textId="185EDD3F" w:rsidR="00FA7A49" w:rsidRDefault="00FA7A49" w:rsidP="009455C5">
            <w:pPr>
              <w:pStyle w:val="CRCoverPage"/>
              <w:spacing w:after="0"/>
              <w:rPr>
                <w:noProof/>
              </w:rPr>
            </w:pPr>
          </w:p>
        </w:tc>
      </w:tr>
      <w:tr w:rsidR="001E41F3" w14:paraId="43164434" w14:textId="77777777" w:rsidTr="00547111">
        <w:tc>
          <w:tcPr>
            <w:tcW w:w="2694" w:type="dxa"/>
            <w:gridSpan w:val="2"/>
            <w:tcBorders>
              <w:left w:val="single" w:sz="4" w:space="0" w:color="auto"/>
            </w:tcBorders>
          </w:tcPr>
          <w:p w14:paraId="49C328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EF6F4B2" w14:textId="77777777" w:rsidR="001E41F3" w:rsidRDefault="001E41F3">
            <w:pPr>
              <w:pStyle w:val="CRCoverPage"/>
              <w:spacing w:after="0"/>
              <w:rPr>
                <w:noProof/>
                <w:sz w:val="8"/>
                <w:szCs w:val="8"/>
              </w:rPr>
            </w:pPr>
          </w:p>
        </w:tc>
      </w:tr>
      <w:tr w:rsidR="001E41F3" w14:paraId="76634DAA" w14:textId="77777777" w:rsidTr="00547111">
        <w:tc>
          <w:tcPr>
            <w:tcW w:w="2694" w:type="dxa"/>
            <w:gridSpan w:val="2"/>
            <w:tcBorders>
              <w:left w:val="single" w:sz="4" w:space="0" w:color="auto"/>
            </w:tcBorders>
          </w:tcPr>
          <w:p w14:paraId="48435C2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409A8" w14:textId="73A5C458" w:rsidR="009A0589" w:rsidRDefault="00E402FC" w:rsidP="00E402FC">
            <w:pPr>
              <w:pStyle w:val="CRCoverPage"/>
              <w:spacing w:after="0"/>
              <w:ind w:left="113"/>
              <w:rPr>
                <w:noProof/>
              </w:rPr>
            </w:pPr>
            <w:r>
              <w:rPr>
                <w:noProof/>
              </w:rPr>
              <w:t xml:space="preserve">Added a </w:t>
            </w:r>
            <w:r w:rsidR="003C5FEE">
              <w:rPr>
                <w:noProof/>
              </w:rPr>
              <w:t>note in</w:t>
            </w:r>
            <w:r>
              <w:rPr>
                <w:noProof/>
              </w:rPr>
              <w:t xml:space="preserve"> </w:t>
            </w:r>
            <w:r w:rsidRPr="00E402FC">
              <w:rPr>
                <w:noProof/>
              </w:rPr>
              <w:t xml:space="preserve">clause </w:t>
            </w:r>
            <w:r w:rsidR="00B33CD2" w:rsidRPr="00B33CD2">
              <w:rPr>
                <w:noProof/>
              </w:rPr>
              <w:t>4.2.3.4.3.2</w:t>
            </w:r>
            <w:r w:rsidR="00B33CD2">
              <w:rPr>
                <w:noProof/>
              </w:rPr>
              <w:t xml:space="preserve"> </w:t>
            </w:r>
            <w:r w:rsidRPr="00E402FC">
              <w:rPr>
                <w:noProof/>
              </w:rPr>
              <w:t>of TS 33.117</w:t>
            </w:r>
            <w:r w:rsidR="0053735C">
              <w:rPr>
                <w:noProof/>
              </w:rPr>
              <w:t xml:space="preserve"> R16</w:t>
            </w:r>
            <w:r>
              <w:rPr>
                <w:noProof/>
              </w:rPr>
              <w:t>.</w:t>
            </w:r>
          </w:p>
        </w:tc>
      </w:tr>
      <w:tr w:rsidR="001E41F3" w14:paraId="055E3391" w14:textId="77777777" w:rsidTr="00547111">
        <w:tc>
          <w:tcPr>
            <w:tcW w:w="2694" w:type="dxa"/>
            <w:gridSpan w:val="2"/>
            <w:tcBorders>
              <w:left w:val="single" w:sz="4" w:space="0" w:color="auto"/>
            </w:tcBorders>
          </w:tcPr>
          <w:p w14:paraId="5AA778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C9AF7D" w14:textId="77777777" w:rsidR="001E41F3" w:rsidRDefault="001E41F3">
            <w:pPr>
              <w:pStyle w:val="CRCoverPage"/>
              <w:spacing w:after="0"/>
              <w:rPr>
                <w:noProof/>
                <w:sz w:val="8"/>
                <w:szCs w:val="8"/>
              </w:rPr>
            </w:pPr>
          </w:p>
        </w:tc>
      </w:tr>
      <w:tr w:rsidR="001E41F3" w14:paraId="1F395378" w14:textId="77777777" w:rsidTr="00547111">
        <w:tc>
          <w:tcPr>
            <w:tcW w:w="2694" w:type="dxa"/>
            <w:gridSpan w:val="2"/>
            <w:tcBorders>
              <w:left w:val="single" w:sz="4" w:space="0" w:color="auto"/>
              <w:bottom w:val="single" w:sz="4" w:space="0" w:color="auto"/>
            </w:tcBorders>
          </w:tcPr>
          <w:p w14:paraId="09ECFD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C1DC9D" w14:textId="5EE52817" w:rsidR="00B42C89" w:rsidRDefault="005A130F" w:rsidP="00705BC2">
            <w:pPr>
              <w:pStyle w:val="CRCoverPage"/>
              <w:spacing w:after="0"/>
              <w:ind w:left="100"/>
              <w:rPr>
                <w:noProof/>
              </w:rPr>
            </w:pPr>
            <w:r>
              <w:rPr>
                <w:noProof/>
              </w:rPr>
              <w:t>Mandatory r</w:t>
            </w:r>
            <w:r w:rsidR="00C11A0C">
              <w:rPr>
                <w:noProof/>
              </w:rPr>
              <w:t xml:space="preserve">equirement not inline with the practical operation </w:t>
            </w:r>
            <w:r>
              <w:rPr>
                <w:noProof/>
              </w:rPr>
              <w:t xml:space="preserve">and management </w:t>
            </w:r>
            <w:r w:rsidR="00C11A0C">
              <w:rPr>
                <w:noProof/>
              </w:rPr>
              <w:t xml:space="preserve">of </w:t>
            </w:r>
            <w:r w:rsidR="003C5FEE">
              <w:rPr>
                <w:noProof/>
              </w:rPr>
              <w:t xml:space="preserve">certain </w:t>
            </w:r>
            <w:r w:rsidR="006315E0">
              <w:rPr>
                <w:noProof/>
              </w:rPr>
              <w:t xml:space="preserve">types of network </w:t>
            </w:r>
            <w:r w:rsidR="003C5FEE">
              <w:rPr>
                <w:noProof/>
              </w:rPr>
              <w:t>products like</w:t>
            </w:r>
            <w:r w:rsidR="00C11A0C">
              <w:rPr>
                <w:noProof/>
              </w:rPr>
              <w:t xml:space="preserve"> eNB</w:t>
            </w:r>
            <w:r w:rsidR="003C5FEE">
              <w:rPr>
                <w:noProof/>
              </w:rPr>
              <w:t xml:space="preserve"> and gNB</w:t>
            </w:r>
            <w:r w:rsidR="00C11A0C">
              <w:rPr>
                <w:noProof/>
              </w:rPr>
              <w:t>.</w:t>
            </w:r>
          </w:p>
        </w:tc>
      </w:tr>
      <w:tr w:rsidR="001E41F3" w14:paraId="35364DE5" w14:textId="77777777" w:rsidTr="00547111">
        <w:tc>
          <w:tcPr>
            <w:tcW w:w="2694" w:type="dxa"/>
            <w:gridSpan w:val="2"/>
          </w:tcPr>
          <w:p w14:paraId="7543F3AA" w14:textId="77777777" w:rsidR="001E41F3" w:rsidRDefault="001E41F3">
            <w:pPr>
              <w:pStyle w:val="CRCoverPage"/>
              <w:spacing w:after="0"/>
              <w:rPr>
                <w:b/>
                <w:i/>
                <w:noProof/>
                <w:sz w:val="8"/>
                <w:szCs w:val="8"/>
              </w:rPr>
            </w:pPr>
          </w:p>
        </w:tc>
        <w:tc>
          <w:tcPr>
            <w:tcW w:w="6946" w:type="dxa"/>
            <w:gridSpan w:val="9"/>
          </w:tcPr>
          <w:p w14:paraId="4AE7AF20" w14:textId="77777777" w:rsidR="001E41F3" w:rsidRDefault="001E41F3">
            <w:pPr>
              <w:pStyle w:val="CRCoverPage"/>
              <w:spacing w:after="0"/>
              <w:rPr>
                <w:noProof/>
                <w:sz w:val="8"/>
                <w:szCs w:val="8"/>
              </w:rPr>
            </w:pPr>
          </w:p>
        </w:tc>
      </w:tr>
      <w:tr w:rsidR="001E41F3" w14:paraId="09AFE7FE" w14:textId="77777777" w:rsidTr="00547111">
        <w:tc>
          <w:tcPr>
            <w:tcW w:w="2694" w:type="dxa"/>
            <w:gridSpan w:val="2"/>
            <w:tcBorders>
              <w:top w:val="single" w:sz="4" w:space="0" w:color="auto"/>
              <w:left w:val="single" w:sz="4" w:space="0" w:color="auto"/>
            </w:tcBorders>
          </w:tcPr>
          <w:p w14:paraId="7F5719E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A0A09" w14:textId="22E3DBA9" w:rsidR="001E41F3" w:rsidRDefault="00882E92">
            <w:pPr>
              <w:pStyle w:val="CRCoverPage"/>
              <w:spacing w:after="0"/>
              <w:ind w:left="100"/>
              <w:rPr>
                <w:noProof/>
              </w:rPr>
            </w:pPr>
            <w:r w:rsidRPr="00B33CD2">
              <w:rPr>
                <w:noProof/>
              </w:rPr>
              <w:t>4.2.3.4.3.2</w:t>
            </w:r>
          </w:p>
        </w:tc>
      </w:tr>
      <w:tr w:rsidR="001E41F3" w14:paraId="1A4D383F" w14:textId="77777777" w:rsidTr="00547111">
        <w:tc>
          <w:tcPr>
            <w:tcW w:w="2694" w:type="dxa"/>
            <w:gridSpan w:val="2"/>
            <w:tcBorders>
              <w:left w:val="single" w:sz="4" w:space="0" w:color="auto"/>
            </w:tcBorders>
          </w:tcPr>
          <w:p w14:paraId="3C63C44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6CC84E" w14:textId="77777777" w:rsidR="001E41F3" w:rsidRDefault="001E41F3">
            <w:pPr>
              <w:pStyle w:val="CRCoverPage"/>
              <w:spacing w:after="0"/>
              <w:rPr>
                <w:noProof/>
                <w:sz w:val="8"/>
                <w:szCs w:val="8"/>
              </w:rPr>
            </w:pPr>
          </w:p>
        </w:tc>
      </w:tr>
      <w:tr w:rsidR="001E41F3" w14:paraId="55134B26" w14:textId="77777777" w:rsidTr="00547111">
        <w:tc>
          <w:tcPr>
            <w:tcW w:w="2694" w:type="dxa"/>
            <w:gridSpan w:val="2"/>
            <w:tcBorders>
              <w:left w:val="single" w:sz="4" w:space="0" w:color="auto"/>
            </w:tcBorders>
          </w:tcPr>
          <w:p w14:paraId="1F738F8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56AC5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EBEE8" w14:textId="77777777" w:rsidR="001E41F3" w:rsidRDefault="001E41F3">
            <w:pPr>
              <w:pStyle w:val="CRCoverPage"/>
              <w:spacing w:after="0"/>
              <w:jc w:val="center"/>
              <w:rPr>
                <w:b/>
                <w:caps/>
                <w:noProof/>
              </w:rPr>
            </w:pPr>
            <w:r>
              <w:rPr>
                <w:b/>
                <w:caps/>
                <w:noProof/>
              </w:rPr>
              <w:t>N</w:t>
            </w:r>
          </w:p>
        </w:tc>
        <w:tc>
          <w:tcPr>
            <w:tcW w:w="2977" w:type="dxa"/>
            <w:gridSpan w:val="4"/>
          </w:tcPr>
          <w:p w14:paraId="558E855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DA016" w14:textId="77777777" w:rsidR="001E41F3" w:rsidRDefault="001E41F3">
            <w:pPr>
              <w:pStyle w:val="CRCoverPage"/>
              <w:spacing w:after="0"/>
              <w:ind w:left="99"/>
              <w:rPr>
                <w:noProof/>
              </w:rPr>
            </w:pPr>
          </w:p>
        </w:tc>
      </w:tr>
      <w:tr w:rsidR="001E41F3" w14:paraId="49DC4C04" w14:textId="77777777" w:rsidTr="00547111">
        <w:tc>
          <w:tcPr>
            <w:tcW w:w="2694" w:type="dxa"/>
            <w:gridSpan w:val="2"/>
            <w:tcBorders>
              <w:left w:val="single" w:sz="4" w:space="0" w:color="auto"/>
            </w:tcBorders>
          </w:tcPr>
          <w:p w14:paraId="6036E4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70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3F29" w14:textId="17C95346" w:rsidR="001E41F3" w:rsidRDefault="00487176">
            <w:pPr>
              <w:pStyle w:val="CRCoverPage"/>
              <w:spacing w:after="0"/>
              <w:jc w:val="center"/>
              <w:rPr>
                <w:b/>
                <w:caps/>
                <w:noProof/>
              </w:rPr>
            </w:pPr>
            <w:r>
              <w:rPr>
                <w:b/>
                <w:caps/>
                <w:noProof/>
              </w:rPr>
              <w:t>x</w:t>
            </w:r>
          </w:p>
        </w:tc>
        <w:tc>
          <w:tcPr>
            <w:tcW w:w="2977" w:type="dxa"/>
            <w:gridSpan w:val="4"/>
          </w:tcPr>
          <w:p w14:paraId="49E4BFC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9E958E" w14:textId="77777777" w:rsidR="001E41F3" w:rsidRDefault="00145D43">
            <w:pPr>
              <w:pStyle w:val="CRCoverPage"/>
              <w:spacing w:after="0"/>
              <w:ind w:left="99"/>
              <w:rPr>
                <w:noProof/>
              </w:rPr>
            </w:pPr>
            <w:r>
              <w:rPr>
                <w:noProof/>
              </w:rPr>
              <w:t xml:space="preserve">TS/TR ... CR ... </w:t>
            </w:r>
          </w:p>
        </w:tc>
      </w:tr>
      <w:tr w:rsidR="001E41F3" w14:paraId="414F28A9" w14:textId="77777777" w:rsidTr="00547111">
        <w:tc>
          <w:tcPr>
            <w:tcW w:w="2694" w:type="dxa"/>
            <w:gridSpan w:val="2"/>
            <w:tcBorders>
              <w:left w:val="single" w:sz="4" w:space="0" w:color="auto"/>
            </w:tcBorders>
          </w:tcPr>
          <w:p w14:paraId="235D10B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1F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EC9AF" w14:textId="62000BCD" w:rsidR="001E41F3" w:rsidRDefault="00DB1EA9">
            <w:pPr>
              <w:pStyle w:val="CRCoverPage"/>
              <w:spacing w:after="0"/>
              <w:jc w:val="center"/>
              <w:rPr>
                <w:b/>
                <w:caps/>
                <w:noProof/>
              </w:rPr>
            </w:pPr>
            <w:r>
              <w:rPr>
                <w:b/>
                <w:caps/>
                <w:noProof/>
              </w:rPr>
              <w:t>x</w:t>
            </w:r>
          </w:p>
        </w:tc>
        <w:tc>
          <w:tcPr>
            <w:tcW w:w="2977" w:type="dxa"/>
            <w:gridSpan w:val="4"/>
          </w:tcPr>
          <w:p w14:paraId="186C13E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44F3F1" w14:textId="77777777" w:rsidR="001E41F3" w:rsidRDefault="00145D43">
            <w:pPr>
              <w:pStyle w:val="CRCoverPage"/>
              <w:spacing w:after="0"/>
              <w:ind w:left="99"/>
              <w:rPr>
                <w:noProof/>
              </w:rPr>
            </w:pPr>
            <w:r>
              <w:rPr>
                <w:noProof/>
              </w:rPr>
              <w:t xml:space="preserve">TS/TR ... CR ... </w:t>
            </w:r>
          </w:p>
        </w:tc>
      </w:tr>
      <w:tr w:rsidR="001E41F3" w14:paraId="1BB3B339" w14:textId="77777777" w:rsidTr="00547111">
        <w:tc>
          <w:tcPr>
            <w:tcW w:w="2694" w:type="dxa"/>
            <w:gridSpan w:val="2"/>
            <w:tcBorders>
              <w:left w:val="single" w:sz="4" w:space="0" w:color="auto"/>
            </w:tcBorders>
          </w:tcPr>
          <w:p w14:paraId="14D7B98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F469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70B8C0" w14:textId="36D19462" w:rsidR="001E41F3" w:rsidRDefault="00DB1EA9">
            <w:pPr>
              <w:pStyle w:val="CRCoverPage"/>
              <w:spacing w:after="0"/>
              <w:jc w:val="center"/>
              <w:rPr>
                <w:b/>
                <w:caps/>
                <w:noProof/>
              </w:rPr>
            </w:pPr>
            <w:r>
              <w:rPr>
                <w:b/>
                <w:caps/>
                <w:noProof/>
              </w:rPr>
              <w:t>x</w:t>
            </w:r>
          </w:p>
        </w:tc>
        <w:tc>
          <w:tcPr>
            <w:tcW w:w="2977" w:type="dxa"/>
            <w:gridSpan w:val="4"/>
          </w:tcPr>
          <w:p w14:paraId="306C8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AA5C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2989A3" w14:textId="77777777" w:rsidTr="008863B9">
        <w:tc>
          <w:tcPr>
            <w:tcW w:w="2694" w:type="dxa"/>
            <w:gridSpan w:val="2"/>
            <w:tcBorders>
              <w:left w:val="single" w:sz="4" w:space="0" w:color="auto"/>
            </w:tcBorders>
          </w:tcPr>
          <w:p w14:paraId="57EF43E8" w14:textId="77777777" w:rsidR="001E41F3" w:rsidRDefault="001E41F3">
            <w:pPr>
              <w:pStyle w:val="CRCoverPage"/>
              <w:spacing w:after="0"/>
              <w:rPr>
                <w:b/>
                <w:i/>
                <w:noProof/>
              </w:rPr>
            </w:pPr>
          </w:p>
        </w:tc>
        <w:tc>
          <w:tcPr>
            <w:tcW w:w="6946" w:type="dxa"/>
            <w:gridSpan w:val="9"/>
            <w:tcBorders>
              <w:right w:val="single" w:sz="4" w:space="0" w:color="auto"/>
            </w:tcBorders>
          </w:tcPr>
          <w:p w14:paraId="110D0FF3" w14:textId="77777777" w:rsidR="001E41F3" w:rsidRDefault="001E41F3">
            <w:pPr>
              <w:pStyle w:val="CRCoverPage"/>
              <w:spacing w:after="0"/>
              <w:rPr>
                <w:noProof/>
              </w:rPr>
            </w:pPr>
          </w:p>
        </w:tc>
      </w:tr>
      <w:tr w:rsidR="001E41F3" w14:paraId="22D51442" w14:textId="77777777" w:rsidTr="008863B9">
        <w:tc>
          <w:tcPr>
            <w:tcW w:w="2694" w:type="dxa"/>
            <w:gridSpan w:val="2"/>
            <w:tcBorders>
              <w:left w:val="single" w:sz="4" w:space="0" w:color="auto"/>
              <w:bottom w:val="single" w:sz="4" w:space="0" w:color="auto"/>
            </w:tcBorders>
          </w:tcPr>
          <w:p w14:paraId="7D91FA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3365CB" w14:textId="77777777" w:rsidR="001E41F3" w:rsidRDefault="001E41F3">
            <w:pPr>
              <w:pStyle w:val="CRCoverPage"/>
              <w:spacing w:after="0"/>
              <w:ind w:left="100"/>
              <w:rPr>
                <w:noProof/>
              </w:rPr>
            </w:pPr>
          </w:p>
        </w:tc>
      </w:tr>
      <w:tr w:rsidR="008863B9" w:rsidRPr="008863B9" w14:paraId="44A94CD3" w14:textId="77777777" w:rsidTr="008863B9">
        <w:tc>
          <w:tcPr>
            <w:tcW w:w="2694" w:type="dxa"/>
            <w:gridSpan w:val="2"/>
            <w:tcBorders>
              <w:top w:val="single" w:sz="4" w:space="0" w:color="auto"/>
              <w:bottom w:val="single" w:sz="4" w:space="0" w:color="auto"/>
            </w:tcBorders>
          </w:tcPr>
          <w:p w14:paraId="6376F6F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ECB359" w14:textId="77777777" w:rsidR="008863B9" w:rsidRPr="008863B9" w:rsidRDefault="008863B9">
            <w:pPr>
              <w:pStyle w:val="CRCoverPage"/>
              <w:spacing w:after="0"/>
              <w:ind w:left="100"/>
              <w:rPr>
                <w:noProof/>
                <w:sz w:val="8"/>
                <w:szCs w:val="8"/>
              </w:rPr>
            </w:pPr>
          </w:p>
        </w:tc>
      </w:tr>
      <w:tr w:rsidR="008863B9" w14:paraId="23003A10" w14:textId="77777777" w:rsidTr="008863B9">
        <w:tc>
          <w:tcPr>
            <w:tcW w:w="2694" w:type="dxa"/>
            <w:gridSpan w:val="2"/>
            <w:tcBorders>
              <w:top w:val="single" w:sz="4" w:space="0" w:color="auto"/>
              <w:left w:val="single" w:sz="4" w:space="0" w:color="auto"/>
              <w:bottom w:val="single" w:sz="4" w:space="0" w:color="auto"/>
            </w:tcBorders>
          </w:tcPr>
          <w:p w14:paraId="2DF51F4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BDE4D3" w14:textId="77777777" w:rsidR="008863B9" w:rsidRDefault="008863B9">
            <w:pPr>
              <w:pStyle w:val="CRCoverPage"/>
              <w:spacing w:after="0"/>
              <w:ind w:left="100"/>
              <w:rPr>
                <w:noProof/>
              </w:rPr>
            </w:pPr>
          </w:p>
        </w:tc>
      </w:tr>
    </w:tbl>
    <w:p w14:paraId="5AC02F42" w14:textId="77777777" w:rsidR="001E41F3" w:rsidRDefault="001E41F3">
      <w:pPr>
        <w:pStyle w:val="CRCoverPage"/>
        <w:spacing w:after="0"/>
        <w:rPr>
          <w:noProof/>
          <w:sz w:val="8"/>
          <w:szCs w:val="8"/>
        </w:rPr>
      </w:pPr>
    </w:p>
    <w:p w14:paraId="128A7EC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56338AE" w14:textId="3E8BCA40" w:rsidR="00306B7E" w:rsidRDefault="00306B7E" w:rsidP="00306B7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Change ****************</w:t>
      </w:r>
      <w:bookmarkEnd w:id="2"/>
      <w:bookmarkEnd w:id="3"/>
    </w:p>
    <w:p w14:paraId="7DE73982" w14:textId="77777777" w:rsidR="003C5FEE" w:rsidRPr="00FD4A4B" w:rsidRDefault="003C5FEE" w:rsidP="003C5FEE">
      <w:pPr>
        <w:pStyle w:val="Heading6"/>
      </w:pPr>
      <w:bookmarkStart w:id="5" w:name="_Toc19609830"/>
      <w:bookmarkStart w:id="6" w:name="_Toc26798220"/>
      <w:bookmarkEnd w:id="4"/>
      <w:r w:rsidRPr="00907F75">
        <w:t>4</w:t>
      </w:r>
      <w:r w:rsidRPr="00FD4A4B">
        <w:t>.2.3.4.3.2</w:t>
      </w:r>
      <w:r w:rsidRPr="00FD4A4B">
        <w:tab/>
        <w:t>Password changes</w:t>
      </w:r>
    </w:p>
    <w:p w14:paraId="2A9625B7" w14:textId="77777777" w:rsidR="003C5FEE" w:rsidRPr="00FD4A4B" w:rsidRDefault="003C5FEE" w:rsidP="003C5FEE">
      <w:pPr>
        <w:rPr>
          <w:lang w:eastAsia="ja-JP"/>
        </w:rPr>
      </w:pPr>
      <w:r w:rsidRPr="00FD4A4B">
        <w:rPr>
          <w:i/>
          <w:lang w:eastAsia="ja-JP"/>
        </w:rPr>
        <w:t>Requirement Name</w:t>
      </w:r>
      <w:r w:rsidRPr="00FD4A4B">
        <w:rPr>
          <w:lang w:eastAsia="ja-JP"/>
        </w:rPr>
        <w:t>: tba</w:t>
      </w:r>
    </w:p>
    <w:p w14:paraId="5D31B020" w14:textId="77777777" w:rsidR="003C5FEE" w:rsidRPr="00FD4A4B" w:rsidRDefault="003C5FEE" w:rsidP="003C5FEE">
      <w:pPr>
        <w:rPr>
          <w:lang w:eastAsia="ja-JP"/>
        </w:rPr>
      </w:pPr>
      <w:r w:rsidRPr="00FD4A4B">
        <w:rPr>
          <w:i/>
          <w:lang w:eastAsia="ja-JP"/>
        </w:rPr>
        <w:t>Requirement Description</w:t>
      </w:r>
      <w:r w:rsidRPr="00FD4A4B">
        <w:rPr>
          <w:lang w:eastAsia="ja-JP"/>
        </w:rPr>
        <w:t>:</w:t>
      </w:r>
    </w:p>
    <w:p w14:paraId="563EA2E0" w14:textId="77777777" w:rsidR="003C5FEE" w:rsidRPr="00FD4A4B" w:rsidRDefault="003C5FEE" w:rsidP="003C5FEE">
      <w:pPr>
        <w:rPr>
          <w:lang w:eastAsia="zh-CN"/>
        </w:rPr>
      </w:pPr>
      <w:r w:rsidRPr="00FD4A4B">
        <w:rPr>
          <w:lang w:eastAsia="ja-JP"/>
        </w:rPr>
        <w:t>If a password is used as an authentication attribute, then the</w:t>
      </w:r>
      <w:r w:rsidRPr="00FD4A4B">
        <w:rPr>
          <w:lang w:eastAsia="zh-CN"/>
        </w:rPr>
        <w:t xml:space="preserve"> system shall offer a function that enables a user to change his password at any time. When an external centralized system for user authentication is used it is possible to redirect or implement this function on this system. </w:t>
      </w:r>
    </w:p>
    <w:p w14:paraId="3BFB50C1" w14:textId="77777777" w:rsidR="003C5FEE" w:rsidRPr="00FD4A4B" w:rsidRDefault="003C5FEE" w:rsidP="003C5FEE">
      <w:pPr>
        <w:rPr>
          <w:lang w:eastAsia="zh-CN"/>
        </w:rPr>
      </w:pPr>
      <w:r w:rsidRPr="00FD4A4B">
        <w:rPr>
          <w:rFonts w:hint="eastAsia"/>
          <w:lang w:eastAsia="zh-CN"/>
        </w:rPr>
        <w:t xml:space="preserve">Password </w:t>
      </w:r>
      <w:r w:rsidRPr="00FD4A4B">
        <w:rPr>
          <w:lang w:eastAsia="zh-CN"/>
        </w:rPr>
        <w:t>change</w:t>
      </w:r>
      <w:r w:rsidRPr="00FD4A4B">
        <w:rPr>
          <w:rFonts w:hint="eastAsia"/>
          <w:lang w:eastAsia="zh-CN"/>
        </w:rPr>
        <w:t xml:space="preserve"> </w:t>
      </w:r>
      <w:r w:rsidRPr="00FD4A4B">
        <w:rPr>
          <w:lang w:eastAsia="zh-CN"/>
        </w:rPr>
        <w:t>shall</w:t>
      </w:r>
      <w:r w:rsidRPr="00FD4A4B">
        <w:rPr>
          <w:rFonts w:hint="eastAsia"/>
          <w:lang w:eastAsia="zh-CN"/>
        </w:rPr>
        <w:t xml:space="preserve"> be </w:t>
      </w:r>
      <w:r w:rsidRPr="00FD4A4B">
        <w:rPr>
          <w:lang w:eastAsia="zh-CN"/>
        </w:rPr>
        <w:t>enforced</w:t>
      </w:r>
      <w:r w:rsidRPr="00FD4A4B">
        <w:rPr>
          <w:rFonts w:hint="eastAsia"/>
          <w:lang w:eastAsia="zh-CN"/>
        </w:rPr>
        <w:t xml:space="preserve"> after </w:t>
      </w:r>
      <w:r w:rsidRPr="00FD4A4B">
        <w:rPr>
          <w:lang w:eastAsia="zh-CN"/>
        </w:rPr>
        <w:t>initial</w:t>
      </w:r>
      <w:r w:rsidRPr="00FD4A4B">
        <w:rPr>
          <w:rFonts w:hint="eastAsia"/>
          <w:lang w:eastAsia="zh-CN"/>
        </w:rPr>
        <w:t xml:space="preserve"> login</w:t>
      </w:r>
      <w:r w:rsidRPr="00FD4A4B">
        <w:rPr>
          <w:lang w:eastAsia="zh-CN"/>
        </w:rPr>
        <w:t>.</w:t>
      </w:r>
    </w:p>
    <w:p w14:paraId="1C0806C8" w14:textId="67FD0E91" w:rsidR="003C5FEE" w:rsidDel="00C01C68" w:rsidRDefault="003C5FEE" w:rsidP="003C5FEE">
      <w:pPr>
        <w:ind w:left="852" w:hanging="852"/>
        <w:rPr>
          <w:ins w:id="7" w:author="Nokia" w:date="2020-10-21T13:39:00Z"/>
          <w:moveFrom w:id="8" w:author="Nokia1" w:date="2020-11-17T17:55:00Z"/>
          <w:lang w:eastAsia="zh-CN"/>
        </w:rPr>
      </w:pPr>
      <w:moveFromRangeStart w:id="9" w:author="Nokia1" w:date="2020-11-17T17:55:00Z" w:name="move56528119"/>
      <w:moveFrom w:id="10" w:author="Nokia1" w:date="2020-11-17T17:55:00Z">
        <w:ins w:id="11" w:author="Nokia" w:date="2020-10-21T13:39:00Z">
          <w:r w:rsidDel="00C01C68">
            <w:rPr>
              <w:lang w:eastAsia="zh-CN"/>
            </w:rPr>
            <w:t>N</w:t>
          </w:r>
        </w:ins>
        <w:ins w:id="12" w:author="Nokia" w:date="2020-10-21T13:40:00Z">
          <w:r w:rsidDel="00C01C68">
            <w:rPr>
              <w:lang w:eastAsia="zh-CN"/>
            </w:rPr>
            <w:t>OTE:</w:t>
          </w:r>
        </w:ins>
        <w:ins w:id="13" w:author="Nokia" w:date="2020-10-21T13:41:00Z">
          <w:r w:rsidDel="00C01C68">
            <w:rPr>
              <w:lang w:eastAsia="zh-CN"/>
            </w:rPr>
            <w:tab/>
            <w:t>I</w:t>
          </w:r>
        </w:ins>
        <w:ins w:id="14" w:author="Nokia" w:date="2020-10-21T13:39:00Z">
          <w:r w:rsidDel="00C01C68">
            <w:rPr>
              <w:lang w:eastAsia="zh-CN"/>
            </w:rPr>
            <w:t xml:space="preserve">f the user </w:t>
          </w:r>
        </w:ins>
        <w:ins w:id="15" w:author="Nokia" w:date="2020-10-21T13:43:00Z">
          <w:r w:rsidDel="00C01C68">
            <w:rPr>
              <w:lang w:eastAsia="zh-CN"/>
            </w:rPr>
            <w:t xml:space="preserve">at </w:t>
          </w:r>
        </w:ins>
        <w:ins w:id="16" w:author="Nokia" w:date="2020-10-21T13:39:00Z">
          <w:r w:rsidDel="00C01C68">
            <w:rPr>
              <w:lang w:eastAsia="zh-CN"/>
            </w:rPr>
            <w:t>initial login</w:t>
          </w:r>
        </w:ins>
        <w:ins w:id="17" w:author="Nokia" w:date="2020-10-21T13:43:00Z">
          <w:r w:rsidDel="00C01C68">
            <w:rPr>
              <w:lang w:eastAsia="zh-CN"/>
            </w:rPr>
            <w:t xml:space="preserve"> (e.g. </w:t>
          </w:r>
          <w:r w:rsidRPr="003E3B40" w:rsidDel="00C01C68">
            <w:rPr>
              <w:noProof/>
            </w:rPr>
            <w:t xml:space="preserve">a </w:t>
          </w:r>
          <w:r w:rsidDel="00C01C68">
            <w:rPr>
              <w:noProof/>
            </w:rPr>
            <w:t xml:space="preserve">third </w:t>
          </w:r>
          <w:r w:rsidRPr="003E3B40" w:rsidDel="00C01C68">
            <w:rPr>
              <w:noProof/>
            </w:rPr>
            <w:t>party installer</w:t>
          </w:r>
          <w:r w:rsidDel="00C01C68">
            <w:rPr>
              <w:lang w:eastAsia="zh-CN"/>
            </w:rPr>
            <w:t>)</w:t>
          </w:r>
        </w:ins>
        <w:ins w:id="18" w:author="Nokia" w:date="2020-10-21T13:39:00Z">
          <w:r w:rsidRPr="00F85A05" w:rsidDel="00C01C68">
            <w:rPr>
              <w:lang w:eastAsia="zh-CN"/>
            </w:rPr>
            <w:t xml:space="preserve"> </w:t>
          </w:r>
          <w:r w:rsidDel="00C01C68">
            <w:rPr>
              <w:lang w:eastAsia="zh-CN"/>
            </w:rPr>
            <w:t>is not responsible for password management</w:t>
          </w:r>
        </w:ins>
        <w:ins w:id="19" w:author="Nokia" w:date="2020-10-21T13:42:00Z">
          <w:r w:rsidDel="00C01C68">
            <w:rPr>
              <w:lang w:eastAsia="zh-CN"/>
            </w:rPr>
            <w:t xml:space="preserve"> of the system</w:t>
          </w:r>
        </w:ins>
        <w:ins w:id="20" w:author="Nokia" w:date="2020-10-21T13:41:00Z">
          <w:r w:rsidDel="00C01C68">
            <w:rPr>
              <w:lang w:eastAsia="zh-CN"/>
            </w:rPr>
            <w:t>, p</w:t>
          </w:r>
          <w:r w:rsidRPr="001F53AA" w:rsidDel="00C01C68">
            <w:rPr>
              <w:lang w:eastAsia="zh-CN"/>
            </w:rPr>
            <w:t>assword change after initial login</w:t>
          </w:r>
          <w:r w:rsidDel="00C01C68">
            <w:rPr>
              <w:lang w:eastAsia="zh-CN"/>
            </w:rPr>
            <w:t xml:space="preserve"> is not required</w:t>
          </w:r>
        </w:ins>
        <w:ins w:id="21" w:author="Nokia" w:date="2020-10-21T13:39:00Z">
          <w:r w:rsidRPr="001F53AA" w:rsidDel="00C01C68">
            <w:rPr>
              <w:lang w:eastAsia="zh-CN"/>
            </w:rPr>
            <w:t>.</w:t>
          </w:r>
        </w:ins>
      </w:moveFrom>
    </w:p>
    <w:moveFromRangeEnd w:id="9"/>
    <w:p w14:paraId="3355CCBD" w14:textId="77777777" w:rsidR="003C5FEE" w:rsidRPr="00FD4A4B" w:rsidRDefault="003C5FEE" w:rsidP="003C5FEE">
      <w:pPr>
        <w:rPr>
          <w:lang w:eastAsia="zh-CN"/>
        </w:rPr>
      </w:pPr>
      <w:r w:rsidRPr="00FD4A4B">
        <w:rPr>
          <w:lang w:eastAsia="zh-CN"/>
        </w:rPr>
        <w:t xml:space="preserve">The system shall enforce password change based on </w:t>
      </w:r>
      <w:r w:rsidRPr="00FD4A4B">
        <w:rPr>
          <w:rFonts w:hint="eastAsia"/>
          <w:lang w:eastAsia="zh-CN"/>
        </w:rPr>
        <w:t>password management policy</w:t>
      </w:r>
      <w:r w:rsidRPr="00FD4A4B">
        <w:rPr>
          <w:lang w:eastAsia="zh-CN"/>
        </w:rPr>
        <w:t>. In particular, the system shall enforce password expiry.</w:t>
      </w:r>
    </w:p>
    <w:p w14:paraId="7224CF60" w14:textId="691E793D" w:rsidR="00C01C68" w:rsidRDefault="00C01C68" w:rsidP="00C01C68">
      <w:pPr>
        <w:ind w:left="852" w:hanging="852"/>
        <w:rPr>
          <w:moveTo w:id="22" w:author="Nokia1" w:date="2020-11-17T17:55:00Z"/>
          <w:lang w:eastAsia="zh-CN"/>
        </w:rPr>
      </w:pPr>
      <w:moveToRangeStart w:id="23" w:author="Nokia1" w:date="2020-11-17T17:55:00Z" w:name="move56528119"/>
      <w:moveTo w:id="24" w:author="Nokia1" w:date="2020-11-17T17:55:00Z">
        <w:r>
          <w:rPr>
            <w:lang w:eastAsia="zh-CN"/>
          </w:rPr>
          <w:t>NOTE:</w:t>
        </w:r>
        <w:r>
          <w:rPr>
            <w:lang w:eastAsia="zh-CN"/>
          </w:rPr>
          <w:tab/>
          <w:t xml:space="preserve">If the user at initial login (e.g. </w:t>
        </w:r>
        <w:r w:rsidRPr="003E3B40">
          <w:rPr>
            <w:noProof/>
          </w:rPr>
          <w:t xml:space="preserve">a </w:t>
        </w:r>
        <w:r>
          <w:rPr>
            <w:noProof/>
          </w:rPr>
          <w:t xml:space="preserve">third </w:t>
        </w:r>
        <w:r w:rsidRPr="003E3B40">
          <w:rPr>
            <w:noProof/>
          </w:rPr>
          <w:t>party installer</w:t>
        </w:r>
        <w:r>
          <w:rPr>
            <w:lang w:eastAsia="zh-CN"/>
          </w:rPr>
          <w:t>)</w:t>
        </w:r>
        <w:r w:rsidRPr="00F85A05">
          <w:rPr>
            <w:lang w:eastAsia="zh-CN"/>
          </w:rPr>
          <w:t xml:space="preserve"> </w:t>
        </w:r>
        <w:r>
          <w:rPr>
            <w:lang w:eastAsia="zh-CN"/>
          </w:rPr>
          <w:t xml:space="preserve">is not responsible for password management of the system, </w:t>
        </w:r>
      </w:moveTo>
      <w:ins w:id="25" w:author="Nokia1" w:date="2020-11-17T17:55:00Z">
        <w:r w:rsidRPr="00FD4A4B">
          <w:rPr>
            <w:rFonts w:hint="eastAsia"/>
            <w:lang w:eastAsia="zh-CN"/>
          </w:rPr>
          <w:t>password management policy</w:t>
        </w:r>
        <w:r>
          <w:rPr>
            <w:lang w:eastAsia="zh-CN"/>
          </w:rPr>
          <w:t xml:space="preserve"> needs to be configured for not enforcing </w:t>
        </w:r>
      </w:ins>
      <w:moveTo w:id="26" w:author="Nokia1" w:date="2020-11-17T17:55:00Z">
        <w:r>
          <w:rPr>
            <w:lang w:eastAsia="zh-CN"/>
          </w:rPr>
          <w:t>p</w:t>
        </w:r>
        <w:r w:rsidRPr="001F53AA">
          <w:rPr>
            <w:lang w:eastAsia="zh-CN"/>
          </w:rPr>
          <w:t>assword change after initial login</w:t>
        </w:r>
        <w:del w:id="27" w:author="Nokia1" w:date="2020-11-17T17:55:00Z">
          <w:r w:rsidDel="00C01C68">
            <w:rPr>
              <w:lang w:eastAsia="zh-CN"/>
            </w:rPr>
            <w:delText xml:space="preserve"> </w:delText>
          </w:r>
          <w:bookmarkStart w:id="28" w:name="_GoBack"/>
          <w:bookmarkEnd w:id="28"/>
          <w:r w:rsidDel="00C01C68">
            <w:rPr>
              <w:lang w:eastAsia="zh-CN"/>
            </w:rPr>
            <w:delText>is not required</w:delText>
          </w:r>
        </w:del>
        <w:r w:rsidRPr="001F53AA">
          <w:rPr>
            <w:lang w:eastAsia="zh-CN"/>
          </w:rPr>
          <w:t>.</w:t>
        </w:r>
      </w:moveTo>
    </w:p>
    <w:moveToRangeEnd w:id="23"/>
    <w:p w14:paraId="7D9C3337" w14:textId="77777777" w:rsidR="003C5FEE" w:rsidRPr="00FD4A4B" w:rsidRDefault="003C5FEE" w:rsidP="003C5FEE">
      <w:pPr>
        <w:rPr>
          <w:lang w:eastAsia="zh-CN"/>
        </w:rPr>
      </w:pPr>
      <w:r w:rsidRPr="00FD4A4B">
        <w:rPr>
          <w:lang w:eastAsia="zh-CN"/>
        </w:rPr>
        <w:t xml:space="preserve">Previously used passwords shall not be allowed up to a certain number (Password History). </w:t>
      </w:r>
      <w:r w:rsidRPr="00FD4A4B">
        <w:rPr>
          <w:lang w:eastAsia="zh-CN"/>
        </w:rPr>
        <w:br/>
        <w:t xml:space="preserve">The number of disallowed previously used passwords shall be: </w:t>
      </w:r>
    </w:p>
    <w:p w14:paraId="6C65CCE6" w14:textId="77777777" w:rsidR="003C5FEE" w:rsidRPr="00FD4A4B" w:rsidRDefault="003C5FEE" w:rsidP="003C5FEE">
      <w:pPr>
        <w:pStyle w:val="B1"/>
        <w:rPr>
          <w:lang w:eastAsia="zh-CN"/>
        </w:rPr>
      </w:pPr>
      <w:r w:rsidRPr="00FD4A4B">
        <w:rPr>
          <w:lang w:eastAsia="zh-CN"/>
        </w:rPr>
        <w:t>-</w:t>
      </w:r>
      <w:r w:rsidRPr="00FD4A4B">
        <w:rPr>
          <w:lang w:eastAsia="zh-CN"/>
        </w:rPr>
        <w:tab/>
        <w:t>Configurable;</w:t>
      </w:r>
    </w:p>
    <w:p w14:paraId="18728094" w14:textId="77777777" w:rsidR="003C5FEE" w:rsidRPr="00FD4A4B" w:rsidRDefault="003C5FEE" w:rsidP="003C5FEE">
      <w:pPr>
        <w:pStyle w:val="B1"/>
        <w:rPr>
          <w:lang w:eastAsia="zh-CN"/>
        </w:rPr>
      </w:pPr>
      <w:r w:rsidRPr="00FD4A4B">
        <w:rPr>
          <w:lang w:eastAsia="zh-CN"/>
        </w:rPr>
        <w:t>-</w:t>
      </w:r>
      <w:r w:rsidRPr="00FD4A4B">
        <w:rPr>
          <w:lang w:eastAsia="zh-CN"/>
        </w:rPr>
        <w:tab/>
        <w:t>Greater than 0;</w:t>
      </w:r>
    </w:p>
    <w:p w14:paraId="7BBB6C54" w14:textId="77777777" w:rsidR="003C5FEE" w:rsidRPr="00FD4A4B" w:rsidRDefault="003C5FEE" w:rsidP="003C5FEE">
      <w:pPr>
        <w:pStyle w:val="B1"/>
        <w:rPr>
          <w:lang w:eastAsia="zh-CN"/>
        </w:rPr>
      </w:pPr>
      <w:r w:rsidRPr="00FD4A4B">
        <w:rPr>
          <w:lang w:eastAsia="zh-CN"/>
        </w:rPr>
        <w:t>-</w:t>
      </w:r>
      <w:r w:rsidRPr="00FD4A4B">
        <w:rPr>
          <w:lang w:eastAsia="zh-CN"/>
        </w:rPr>
        <w:tab/>
        <w:t>And its default value shall be 3. This means that the network product shall store at least the three previously set passwords. The maximum number of passwords that the network product can store for each user is up to the manufacturer.</w:t>
      </w:r>
    </w:p>
    <w:p w14:paraId="6037C60E" w14:textId="77777777" w:rsidR="003C5FEE" w:rsidRPr="00FD4A4B" w:rsidRDefault="003C5FEE" w:rsidP="003C5FEE">
      <w:pPr>
        <w:rPr>
          <w:lang w:eastAsia="zh-CN"/>
        </w:rPr>
      </w:pPr>
      <w:r w:rsidRPr="00FD4A4B">
        <w:t>When a password is about to expire a password expiry notification shall be provided to the user.</w:t>
      </w:r>
    </w:p>
    <w:p w14:paraId="56B5E485" w14:textId="77777777" w:rsidR="003C5FEE" w:rsidRPr="00FD4A4B" w:rsidRDefault="003C5FEE" w:rsidP="003C5FEE">
      <w:pPr>
        <w:rPr>
          <w:lang w:eastAsia="zh-CN"/>
        </w:rPr>
      </w:pPr>
      <w:r w:rsidRPr="00FD4A4B">
        <w:rPr>
          <w:lang w:eastAsia="zh-CN"/>
        </w:rPr>
        <w:t>Above requirements shall be applicable for all passwords used(e.g. application-level, OS-level, etc.).</w:t>
      </w:r>
      <w:r w:rsidRPr="00FD4A4B">
        <w:t xml:space="preserve"> An exception to this requirement is machine accounts.</w:t>
      </w:r>
    </w:p>
    <w:p w14:paraId="1B0CAF90" w14:textId="77777777" w:rsidR="003C5FEE" w:rsidRPr="00FD4A4B" w:rsidRDefault="003C5FEE" w:rsidP="003C5FEE">
      <w:pPr>
        <w:rPr>
          <w:lang w:eastAsia="zh-CN"/>
        </w:rPr>
      </w:pPr>
      <w:r w:rsidRPr="00FD4A4B">
        <w:rPr>
          <w:i/>
          <w:lang w:eastAsia="ja-JP"/>
        </w:rPr>
        <w:t>Security Objective references</w:t>
      </w:r>
      <w:r w:rsidRPr="00FD4A4B">
        <w:rPr>
          <w:lang w:eastAsia="ja-JP"/>
        </w:rPr>
        <w:t>:</w:t>
      </w:r>
      <w:r w:rsidRPr="00FD4A4B">
        <w:rPr>
          <w:rFonts w:hint="eastAsia"/>
          <w:lang w:eastAsia="zh-CN"/>
        </w:rPr>
        <w:t xml:space="preserve"> </w:t>
      </w:r>
      <w:r w:rsidRPr="00FD4A4B">
        <w:rPr>
          <w:lang w:eastAsia="zh-CN"/>
        </w:rPr>
        <w:t>tba</w:t>
      </w:r>
      <w:r w:rsidRPr="00FD4A4B">
        <w:rPr>
          <w:rFonts w:hint="eastAsia"/>
          <w:lang w:eastAsia="zh-CN"/>
        </w:rPr>
        <w:t>.</w:t>
      </w:r>
    </w:p>
    <w:p w14:paraId="50B7FAB5" w14:textId="77777777" w:rsidR="003C5FEE" w:rsidRPr="00FD4A4B" w:rsidRDefault="003C5FEE" w:rsidP="003C5FEE">
      <w:pPr>
        <w:rPr>
          <w:lang w:eastAsia="ja-JP"/>
        </w:rPr>
      </w:pPr>
      <w:r w:rsidRPr="00FD4A4B">
        <w:rPr>
          <w:i/>
          <w:lang w:eastAsia="ja-JP"/>
        </w:rPr>
        <w:t>Test case</w:t>
      </w:r>
      <w:r w:rsidRPr="00FD4A4B">
        <w:rPr>
          <w:lang w:eastAsia="ja-JP"/>
        </w:rPr>
        <w:t xml:space="preserve">: </w:t>
      </w:r>
    </w:p>
    <w:p w14:paraId="3D19D1F6" w14:textId="77777777" w:rsidR="003C5FEE" w:rsidRPr="00FD4A4B" w:rsidRDefault="003C5FEE" w:rsidP="003C5FEE">
      <w:pPr>
        <w:rPr>
          <w:b/>
          <w:lang w:eastAsia="zh-CN"/>
        </w:rPr>
      </w:pPr>
      <w:r w:rsidRPr="00FD4A4B">
        <w:rPr>
          <w:b/>
        </w:rPr>
        <w:t>Test Name</w:t>
      </w:r>
      <w:r w:rsidRPr="00FD4A4B">
        <w:t xml:space="preserve">: </w:t>
      </w:r>
      <w:r w:rsidRPr="00FD4A4B">
        <w:rPr>
          <w:lang w:eastAsia="zh-CN"/>
        </w:rPr>
        <w:t>TC_PASSWORD_CHANGES</w:t>
      </w:r>
    </w:p>
    <w:p w14:paraId="2298ACE6" w14:textId="77777777" w:rsidR="003C5FEE" w:rsidRPr="00FD4A4B" w:rsidRDefault="003C5FEE" w:rsidP="003C5FEE">
      <w:pPr>
        <w:jc w:val="both"/>
        <w:rPr>
          <w:b/>
          <w:lang w:eastAsia="zh-CN"/>
        </w:rPr>
      </w:pPr>
      <w:r w:rsidRPr="00FD4A4B">
        <w:rPr>
          <w:b/>
          <w:lang w:eastAsia="zh-CN"/>
        </w:rPr>
        <w:t>Purpose:</w:t>
      </w:r>
    </w:p>
    <w:p w14:paraId="562DC7EC" w14:textId="77777777" w:rsidR="003C5FEE" w:rsidRPr="00FD4A4B" w:rsidRDefault="003C5FEE" w:rsidP="003C5FEE">
      <w:pPr>
        <w:pStyle w:val="B1"/>
        <w:rPr>
          <w:lang w:eastAsia="zh-CN"/>
        </w:rPr>
      </w:pPr>
      <w:r w:rsidRPr="00FD4A4B">
        <w:rPr>
          <w:lang w:eastAsia="zh-CN"/>
        </w:rPr>
        <w:t>-</w:t>
      </w:r>
      <w:r w:rsidRPr="00FD4A4B">
        <w:rPr>
          <w:lang w:eastAsia="zh-CN"/>
        </w:rPr>
        <w:tab/>
        <w:t>To check whether the network product is provisioned with the functionality that enables its user to change the password at any time.</w:t>
      </w:r>
    </w:p>
    <w:p w14:paraId="355B96CE" w14:textId="77777777" w:rsidR="003C5FEE" w:rsidRPr="00FD4A4B" w:rsidRDefault="003C5FEE" w:rsidP="003C5FEE">
      <w:pPr>
        <w:pStyle w:val="B1"/>
        <w:rPr>
          <w:lang w:eastAsia="zh-CN"/>
        </w:rPr>
      </w:pPr>
      <w:r w:rsidRPr="00FD4A4B">
        <w:rPr>
          <w:lang w:eastAsia="zh-CN"/>
        </w:rPr>
        <w:t>-</w:t>
      </w:r>
      <w:r w:rsidRPr="00FD4A4B">
        <w:rPr>
          <w:lang w:eastAsia="zh-CN"/>
        </w:rPr>
        <w:tab/>
        <w:t>The network product enforces p</w:t>
      </w:r>
      <w:r w:rsidRPr="00FD4A4B">
        <w:rPr>
          <w:rFonts w:hint="eastAsia"/>
          <w:lang w:eastAsia="zh-CN"/>
        </w:rPr>
        <w:t xml:space="preserve">assword </w:t>
      </w:r>
      <w:r w:rsidRPr="00FD4A4B">
        <w:rPr>
          <w:lang w:eastAsia="zh-CN"/>
        </w:rPr>
        <w:t>change</w:t>
      </w:r>
      <w:r w:rsidRPr="00FD4A4B">
        <w:rPr>
          <w:rFonts w:hint="eastAsia"/>
          <w:lang w:eastAsia="zh-CN"/>
        </w:rPr>
        <w:t xml:space="preserve"> after </w:t>
      </w:r>
      <w:r w:rsidRPr="00FD4A4B">
        <w:rPr>
          <w:lang w:eastAsia="zh-CN"/>
        </w:rPr>
        <w:t>initial</w:t>
      </w:r>
      <w:r w:rsidRPr="00FD4A4B">
        <w:rPr>
          <w:rFonts w:hint="eastAsia"/>
          <w:lang w:eastAsia="zh-CN"/>
        </w:rPr>
        <w:t xml:space="preserve"> login</w:t>
      </w:r>
      <w:r w:rsidRPr="00FD4A4B">
        <w:rPr>
          <w:lang w:eastAsia="zh-CN"/>
        </w:rPr>
        <w:t>.</w:t>
      </w:r>
    </w:p>
    <w:p w14:paraId="15B53029" w14:textId="77777777" w:rsidR="003C5FEE" w:rsidRPr="00FD4A4B" w:rsidRDefault="003C5FEE" w:rsidP="003C5FEE">
      <w:pPr>
        <w:pStyle w:val="B1"/>
        <w:rPr>
          <w:lang w:eastAsia="zh-CN"/>
        </w:rPr>
      </w:pPr>
      <w:r w:rsidRPr="00FD4A4B">
        <w:rPr>
          <w:lang w:eastAsia="zh-CN"/>
        </w:rPr>
        <w:t>-</w:t>
      </w:r>
      <w:r w:rsidRPr="00FD4A4B">
        <w:rPr>
          <w:lang w:eastAsia="zh-CN"/>
        </w:rPr>
        <w:tab/>
        <w:t>To verify the new password adheres to the password management policy and also to verify whether it has password expiry rule.</w:t>
      </w:r>
    </w:p>
    <w:p w14:paraId="630547C5" w14:textId="77777777" w:rsidR="003C5FEE" w:rsidRPr="00FD4A4B" w:rsidRDefault="003C5FEE" w:rsidP="003C5FEE">
      <w:pPr>
        <w:pStyle w:val="B1"/>
        <w:rPr>
          <w:lang w:eastAsia="zh-CN"/>
        </w:rPr>
      </w:pPr>
      <w:r w:rsidRPr="00FD4A4B">
        <w:rPr>
          <w:lang w:eastAsia="zh-CN"/>
        </w:rPr>
        <w:t>-</w:t>
      </w:r>
      <w:r w:rsidRPr="00FD4A4B">
        <w:rPr>
          <w:lang w:eastAsia="zh-CN"/>
        </w:rPr>
        <w:tab/>
        <w:t xml:space="preserve">The network product is configured to disallow specified number of previously used passwords (Password History). </w:t>
      </w:r>
    </w:p>
    <w:p w14:paraId="5C9F3737" w14:textId="77777777" w:rsidR="003C5FEE" w:rsidRPr="00FD4A4B" w:rsidRDefault="003C5FEE" w:rsidP="003C5FEE">
      <w:pPr>
        <w:rPr>
          <w:b/>
          <w:lang w:eastAsia="zh-CN"/>
        </w:rPr>
      </w:pPr>
      <w:r w:rsidRPr="00FD4A4B">
        <w:rPr>
          <w:b/>
          <w:lang w:eastAsia="zh-CN"/>
        </w:rPr>
        <w:t>Procedure and execution steps:</w:t>
      </w:r>
    </w:p>
    <w:p w14:paraId="63163356" w14:textId="77777777" w:rsidR="003C5FEE" w:rsidRPr="00FD4A4B" w:rsidRDefault="003C5FEE" w:rsidP="003C5FEE">
      <w:pPr>
        <w:rPr>
          <w:b/>
          <w:lang w:eastAsia="zh-CN"/>
        </w:rPr>
      </w:pPr>
      <w:r w:rsidRPr="00FD4A4B">
        <w:rPr>
          <w:b/>
          <w:lang w:eastAsia="zh-CN"/>
        </w:rPr>
        <w:t>Pre-Conditions:</w:t>
      </w:r>
    </w:p>
    <w:p w14:paraId="65BC5BD5" w14:textId="77777777" w:rsidR="003C5FEE" w:rsidRPr="00FD4A4B" w:rsidRDefault="003C5FEE" w:rsidP="003C5FEE">
      <w:pPr>
        <w:pStyle w:val="B1"/>
      </w:pPr>
      <w:r w:rsidRPr="00FD4A4B">
        <w:t>1.</w:t>
      </w:r>
      <w:r w:rsidRPr="00FD4A4B">
        <w:tab/>
        <w:t>Tester has account with username and password in the network product.</w:t>
      </w:r>
    </w:p>
    <w:p w14:paraId="061BE24F" w14:textId="77777777" w:rsidR="003C5FEE" w:rsidRPr="00FD4A4B" w:rsidRDefault="003C5FEE" w:rsidP="003C5FEE">
      <w:pPr>
        <w:pStyle w:val="B1"/>
        <w:rPr>
          <w:lang w:eastAsia="zh-CN"/>
        </w:rPr>
      </w:pPr>
      <w:r w:rsidRPr="00FD4A4B">
        <w:rPr>
          <w:lang w:eastAsia="zh-CN"/>
        </w:rPr>
        <w:lastRenderedPageBreak/>
        <w:t>2.</w:t>
      </w:r>
      <w:r w:rsidRPr="00FD4A4B">
        <w:rPr>
          <w:lang w:eastAsia="zh-CN"/>
        </w:rPr>
        <w:tab/>
        <w:t xml:space="preserve">Network product vendor will provide documentation for password management policy which should include details on how to change the password, configure password expiry rule and disallowing specified number of previously used passwords. </w:t>
      </w:r>
    </w:p>
    <w:p w14:paraId="76C5A1B3" w14:textId="77777777" w:rsidR="003C5FEE" w:rsidRPr="00FD4A4B" w:rsidRDefault="003C5FEE" w:rsidP="003C5FEE">
      <w:pPr>
        <w:pStyle w:val="B1"/>
        <w:rPr>
          <w:lang w:eastAsia="zh-CN"/>
        </w:rPr>
      </w:pPr>
      <w:r w:rsidRPr="00FD4A4B">
        <w:rPr>
          <w:lang w:eastAsia="zh-CN"/>
        </w:rPr>
        <w:t>3.</w:t>
      </w:r>
      <w:r w:rsidRPr="00FD4A4B">
        <w:rPr>
          <w:lang w:eastAsia="zh-CN"/>
        </w:rPr>
        <w:tab/>
        <w:t>The network product vendor shall supply information on how many passwords the network product can store for each user in the password history.</w:t>
      </w:r>
    </w:p>
    <w:p w14:paraId="16D9484A" w14:textId="77777777" w:rsidR="003C5FEE" w:rsidRPr="00FD4A4B" w:rsidRDefault="003C5FEE" w:rsidP="003C5FEE">
      <w:pPr>
        <w:pStyle w:val="B1"/>
        <w:rPr>
          <w:lang w:eastAsia="zh-CN"/>
        </w:rPr>
      </w:pPr>
      <w:r w:rsidRPr="00FD4A4B">
        <w:rPr>
          <w:lang w:eastAsia="zh-CN"/>
        </w:rPr>
        <w:t>4.</w:t>
      </w:r>
      <w:r w:rsidRPr="00FD4A4B">
        <w:rPr>
          <w:lang w:eastAsia="zh-CN"/>
        </w:rPr>
        <w:tab/>
        <w:t>The tester has privilege to modify the number of disallowed previously used password.</w:t>
      </w:r>
    </w:p>
    <w:p w14:paraId="28B706E4" w14:textId="77777777" w:rsidR="003C5FEE" w:rsidRPr="00FD4A4B" w:rsidRDefault="003C5FEE" w:rsidP="003C5FEE">
      <w:pPr>
        <w:rPr>
          <w:b/>
          <w:lang w:eastAsia="zh-CN"/>
        </w:rPr>
      </w:pPr>
      <w:r w:rsidRPr="00FD4A4B">
        <w:rPr>
          <w:b/>
          <w:lang w:eastAsia="zh-CN"/>
        </w:rPr>
        <w:t>Execution Steps</w:t>
      </w:r>
    </w:p>
    <w:p w14:paraId="109021A9" w14:textId="77777777" w:rsidR="003C5FEE" w:rsidRPr="00FD4A4B" w:rsidRDefault="003C5FEE" w:rsidP="003C5FEE">
      <w:pPr>
        <w:rPr>
          <w:b/>
        </w:rPr>
      </w:pPr>
      <w:r w:rsidRPr="00FD4A4B">
        <w:rPr>
          <w:b/>
        </w:rPr>
        <w:t>Execute the following steps:</w:t>
      </w:r>
    </w:p>
    <w:p w14:paraId="04681927" w14:textId="77777777" w:rsidR="003C5FEE" w:rsidRPr="00FD4A4B" w:rsidRDefault="003C5FEE" w:rsidP="003C5FEE">
      <w:pPr>
        <w:pStyle w:val="B1"/>
        <w:rPr>
          <w:lang w:eastAsia="zh-CN"/>
        </w:rPr>
      </w:pPr>
      <w:r w:rsidRPr="00FD4A4B">
        <w:rPr>
          <w:lang w:eastAsia="zh-CN"/>
        </w:rPr>
        <w:t>A.</w:t>
      </w:r>
      <w:r w:rsidRPr="00FD4A4B">
        <w:rPr>
          <w:lang w:eastAsia="zh-CN"/>
        </w:rPr>
        <w:tab/>
        <w:t xml:space="preserve">Positive Test </w:t>
      </w:r>
    </w:p>
    <w:p w14:paraId="2899AEF5" w14:textId="77777777" w:rsidR="003C5FEE" w:rsidRPr="00FD4A4B" w:rsidRDefault="003C5FEE" w:rsidP="003C5FEE">
      <w:pPr>
        <w:pStyle w:val="B1"/>
        <w:rPr>
          <w:lang w:eastAsia="zh-CN"/>
        </w:rPr>
      </w:pPr>
      <w:r w:rsidRPr="00FD4A4B">
        <w:rPr>
          <w:lang w:eastAsia="zh-CN"/>
        </w:rPr>
        <w:t>Case 1:</w:t>
      </w:r>
    </w:p>
    <w:p w14:paraId="2AD9B2EA" w14:textId="77777777" w:rsidR="003C5FEE" w:rsidRPr="00FD4A4B" w:rsidRDefault="003C5FEE" w:rsidP="003C5FEE">
      <w:pPr>
        <w:pStyle w:val="B2"/>
        <w:rPr>
          <w:lang w:eastAsia="zh-CN"/>
        </w:rPr>
      </w:pPr>
      <w:r w:rsidRPr="00FD4A4B">
        <w:rPr>
          <w:lang w:eastAsia="zh-CN"/>
        </w:rPr>
        <w:t>Test case to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7CB1808A" w14:textId="77777777" w:rsidR="003C5FEE" w:rsidRPr="00FD4A4B" w:rsidRDefault="003C5FEE" w:rsidP="003C5FEE">
      <w:pPr>
        <w:pStyle w:val="B1"/>
        <w:rPr>
          <w:lang w:eastAsia="zh-CN"/>
        </w:rPr>
      </w:pPr>
      <w:r w:rsidRPr="00FD4A4B">
        <w:rPr>
          <w:lang w:eastAsia="zh-CN"/>
        </w:rPr>
        <w:t>Case 2:</w:t>
      </w:r>
    </w:p>
    <w:p w14:paraId="409D1D8D" w14:textId="77777777" w:rsidR="003C5FEE" w:rsidRPr="00FD4A4B" w:rsidRDefault="003C5FEE" w:rsidP="003C5FEE">
      <w:pPr>
        <w:pStyle w:val="B2"/>
      </w:pPr>
      <w:r w:rsidRPr="00FD4A4B">
        <w:t>1</w:t>
      </w:r>
      <w:r w:rsidRPr="00FD4A4B">
        <w:tab/>
        <w:t>The tester logs into network product application using a privileged account.</w:t>
      </w:r>
    </w:p>
    <w:p w14:paraId="668387F5" w14:textId="77777777" w:rsidR="003C5FEE" w:rsidRPr="00FD4A4B" w:rsidRDefault="003C5FEE" w:rsidP="003C5FEE">
      <w:pPr>
        <w:pStyle w:val="B2"/>
      </w:pPr>
      <w:r w:rsidRPr="00FD4A4B">
        <w:t>2</w:t>
      </w:r>
      <w:r w:rsidRPr="00FD4A4B">
        <w:tab/>
        <w:t>The network product application generates password expiry notification for user Y to force</w:t>
      </w:r>
      <w:r w:rsidRPr="00FD4A4B">
        <w:rPr>
          <w:rFonts w:hint="eastAsia"/>
        </w:rPr>
        <w:t xml:space="preserve"> </w:t>
      </w:r>
      <w:r w:rsidRPr="00FD4A4B">
        <w:t>user Y to change the password.</w:t>
      </w:r>
    </w:p>
    <w:p w14:paraId="5F03A4C2" w14:textId="77777777" w:rsidR="003C5FEE" w:rsidRPr="00FD4A4B" w:rsidRDefault="003C5FEE" w:rsidP="003C5FEE">
      <w:pPr>
        <w:pStyle w:val="B2"/>
      </w:pPr>
      <w:r w:rsidRPr="00FD4A4B">
        <w:t>3</w:t>
      </w:r>
      <w:r w:rsidRPr="00FD4A4B">
        <w:tab/>
        <w:t>The tester logs out as a privileged user and logs on as user Y.</w:t>
      </w:r>
    </w:p>
    <w:p w14:paraId="29D48FC1" w14:textId="77777777" w:rsidR="003C5FEE" w:rsidRPr="00FD4A4B" w:rsidRDefault="003C5FEE" w:rsidP="003C5FEE">
      <w:pPr>
        <w:pStyle w:val="B2"/>
      </w:pPr>
      <w:r w:rsidRPr="00FD4A4B">
        <w:t>4.</w:t>
      </w:r>
      <w:r w:rsidRPr="00FD4A4B">
        <w:tab/>
        <w:t>The tester is prompted to change his password and creates a new password by following the password policy management.</w:t>
      </w:r>
    </w:p>
    <w:p w14:paraId="5A9B9A75" w14:textId="77777777" w:rsidR="003C5FEE" w:rsidRPr="00FD4A4B" w:rsidRDefault="003C5FEE" w:rsidP="003C5FEE">
      <w:pPr>
        <w:pStyle w:val="B2"/>
      </w:pPr>
      <w:r w:rsidRPr="00FD4A4B">
        <w:t>5</w:t>
      </w:r>
      <w:r w:rsidRPr="00FD4A4B">
        <w:tab/>
        <w:t xml:space="preserve">The network product application </w:t>
      </w:r>
      <w:r w:rsidRPr="00FD4A4B">
        <w:rPr>
          <w:rFonts w:hint="eastAsia"/>
        </w:rPr>
        <w:t>confirms change in password by, for example,</w:t>
      </w:r>
      <w:r w:rsidRPr="00FD4A4B">
        <w:t xml:space="preserve"> display</w:t>
      </w:r>
      <w:r w:rsidRPr="00FD4A4B">
        <w:rPr>
          <w:rFonts w:hint="eastAsia"/>
        </w:rPr>
        <w:t>ing</w:t>
      </w:r>
      <w:r w:rsidRPr="00FD4A4B">
        <w:t xml:space="preserve"> "Password Changed Successfully".</w:t>
      </w:r>
    </w:p>
    <w:p w14:paraId="1E814EF3" w14:textId="77777777" w:rsidR="003C5FEE" w:rsidRPr="00FD4A4B" w:rsidRDefault="003C5FEE" w:rsidP="003C5FEE">
      <w:pPr>
        <w:pStyle w:val="B2"/>
      </w:pPr>
      <w:r w:rsidRPr="00FD4A4B">
        <w:t>6</w:t>
      </w:r>
      <w:r w:rsidRPr="00FD4A4B">
        <w:tab/>
      </w:r>
      <w:r w:rsidRPr="00FD4A4B">
        <w:rPr>
          <w:rFonts w:hint="eastAsia"/>
        </w:rPr>
        <w:t xml:space="preserve">The tester </w:t>
      </w:r>
      <w:r w:rsidRPr="00FD4A4B">
        <w:t>successfully</w:t>
      </w:r>
      <w:r w:rsidRPr="00FD4A4B">
        <w:rPr>
          <w:rFonts w:hint="eastAsia"/>
        </w:rPr>
        <w:t xml:space="preserve"> logs-in the network </w:t>
      </w:r>
      <w:r w:rsidRPr="00FD4A4B">
        <w:t>product</w:t>
      </w:r>
      <w:r w:rsidRPr="00FD4A4B">
        <w:rPr>
          <w:rFonts w:hint="eastAsia"/>
        </w:rPr>
        <w:t xml:space="preserve"> application </w:t>
      </w:r>
      <w:r w:rsidRPr="00FD4A4B">
        <w:t xml:space="preserve">as user Y </w:t>
      </w:r>
      <w:r w:rsidRPr="00FD4A4B">
        <w:rPr>
          <w:rFonts w:hint="eastAsia"/>
        </w:rPr>
        <w:t>using the new password</w:t>
      </w:r>
      <w:r w:rsidRPr="00FD4A4B">
        <w:t>.</w:t>
      </w:r>
    </w:p>
    <w:p w14:paraId="61BE8EF3" w14:textId="77777777" w:rsidR="003C5FEE" w:rsidRPr="00FD4A4B" w:rsidRDefault="003C5FEE" w:rsidP="003C5FEE">
      <w:pPr>
        <w:pStyle w:val="B1"/>
        <w:rPr>
          <w:lang w:eastAsia="zh-CN"/>
        </w:rPr>
      </w:pPr>
      <w:r w:rsidRPr="00FD4A4B">
        <w:rPr>
          <w:lang w:eastAsia="zh-CN"/>
        </w:rPr>
        <w:t>Case 3:</w:t>
      </w:r>
    </w:p>
    <w:p w14:paraId="667EF5D6" w14:textId="77777777" w:rsidR="003C5FEE" w:rsidRPr="00FD4A4B" w:rsidRDefault="003C5FEE" w:rsidP="003C5FEE">
      <w:pPr>
        <w:pStyle w:val="B2"/>
      </w:pPr>
      <w:r w:rsidRPr="00FD4A4B">
        <w:t>1.</w:t>
      </w:r>
      <w:r w:rsidRPr="00FD4A4B">
        <w:tab/>
        <w:t>The tester logs into network product application using a privileged account.</w:t>
      </w:r>
    </w:p>
    <w:p w14:paraId="2FAA12B9" w14:textId="77777777" w:rsidR="003C5FEE" w:rsidRPr="00FD4A4B" w:rsidRDefault="003C5FEE" w:rsidP="003C5FEE">
      <w:pPr>
        <w:pStyle w:val="B2"/>
      </w:pPr>
      <w:r w:rsidRPr="00FD4A4B">
        <w:t>2.</w:t>
      </w:r>
      <w:r w:rsidRPr="00FD4A4B">
        <w:tab/>
        <w:t xml:space="preserve">Tester configures the network product application for number of disallowed previously used passwords to x </w:t>
      </w:r>
    </w:p>
    <w:p w14:paraId="2A9CFFFA" w14:textId="77777777" w:rsidR="003C5FEE" w:rsidRPr="00FD4A4B" w:rsidRDefault="003C5FEE" w:rsidP="003C5FEE">
      <w:pPr>
        <w:pStyle w:val="B2"/>
      </w:pPr>
      <w:r w:rsidRPr="00FD4A4B">
        <w:t>3.</w:t>
      </w:r>
      <w:r w:rsidRPr="00FD4A4B">
        <w:tab/>
        <w:t>The tester requests for a password change for user Y.</w:t>
      </w:r>
    </w:p>
    <w:p w14:paraId="6414D935" w14:textId="77777777" w:rsidR="003C5FEE" w:rsidRPr="00FD4A4B" w:rsidRDefault="003C5FEE" w:rsidP="003C5FEE">
      <w:pPr>
        <w:pStyle w:val="B2"/>
      </w:pPr>
      <w:r w:rsidRPr="00FD4A4B">
        <w:t>4.</w:t>
      </w:r>
      <w:r w:rsidRPr="00FD4A4B">
        <w:tab/>
        <w:t>The tester logs out of the privileged account and logs on as user Y</w:t>
      </w:r>
    </w:p>
    <w:p w14:paraId="0EDDB9B9" w14:textId="77777777" w:rsidR="003C5FEE" w:rsidRPr="00FD4A4B" w:rsidRDefault="003C5FEE" w:rsidP="003C5FEE">
      <w:pPr>
        <w:pStyle w:val="B2"/>
      </w:pPr>
      <w:r w:rsidRPr="00FD4A4B">
        <w:t xml:space="preserve">5. </w:t>
      </w:r>
      <w:r w:rsidRPr="00FD4A4B">
        <w:tab/>
        <w:t>The tester creates a new password by following the password policy management.</w:t>
      </w:r>
    </w:p>
    <w:p w14:paraId="6B2A9E29" w14:textId="77777777" w:rsidR="003C5FEE" w:rsidRPr="00FD4A4B" w:rsidRDefault="003C5FEE" w:rsidP="003C5FEE">
      <w:pPr>
        <w:pStyle w:val="B2"/>
        <w:rPr>
          <w:lang w:eastAsia="zh-CN"/>
        </w:rPr>
      </w:pPr>
      <w:r w:rsidRPr="00FD4A4B">
        <w:t>6.</w:t>
      </w:r>
      <w:r w:rsidRPr="00FD4A4B">
        <w:tab/>
      </w:r>
      <w:r w:rsidRPr="00FD4A4B">
        <w:rPr>
          <w:lang w:eastAsia="zh-CN"/>
        </w:rPr>
        <w:t>If the password is not equal to any of the x previously used passwords, the network product application still accepts the new password and displays "Password Changed Successfully".</w:t>
      </w:r>
    </w:p>
    <w:p w14:paraId="5D026E53" w14:textId="77777777" w:rsidR="003C5FEE" w:rsidRPr="00FD4A4B" w:rsidRDefault="003C5FEE" w:rsidP="003C5FEE">
      <w:pPr>
        <w:pStyle w:val="B1"/>
        <w:rPr>
          <w:lang w:eastAsia="zh-CN"/>
        </w:rPr>
      </w:pPr>
      <w:r w:rsidRPr="00FD4A4B">
        <w:rPr>
          <w:lang w:eastAsia="zh-CN"/>
        </w:rPr>
        <w:t>B.</w:t>
      </w:r>
      <w:r w:rsidRPr="00FD4A4B">
        <w:rPr>
          <w:lang w:eastAsia="zh-CN"/>
        </w:rPr>
        <w:tab/>
        <w:t>Negative Test</w:t>
      </w:r>
    </w:p>
    <w:p w14:paraId="414F417D" w14:textId="77777777" w:rsidR="003C5FEE" w:rsidRPr="00FD4A4B" w:rsidRDefault="003C5FEE" w:rsidP="003C5FEE">
      <w:pPr>
        <w:pStyle w:val="B1"/>
        <w:rPr>
          <w:lang w:eastAsia="zh-CN"/>
        </w:rPr>
      </w:pPr>
      <w:r w:rsidRPr="00FD4A4B">
        <w:rPr>
          <w:lang w:eastAsia="zh-CN"/>
        </w:rPr>
        <w:t>Case 1:</w:t>
      </w:r>
    </w:p>
    <w:p w14:paraId="1890425D" w14:textId="77777777" w:rsidR="003C5FEE" w:rsidRPr="00FD4A4B" w:rsidRDefault="003C5FEE" w:rsidP="003C5FEE">
      <w:pPr>
        <w:pStyle w:val="B2"/>
        <w:rPr>
          <w:lang w:eastAsia="zh-CN"/>
        </w:rPr>
      </w:pPr>
      <w:r w:rsidRPr="00FD4A4B">
        <w:rPr>
          <w:lang w:eastAsia="zh-CN"/>
        </w:rPr>
        <w:t xml:space="preserve">Test case to enforce </w:t>
      </w:r>
      <w:r w:rsidRPr="00FD4A4B">
        <w:t>password</w:t>
      </w:r>
      <w:r w:rsidRPr="00FD4A4B">
        <w:rPr>
          <w:lang w:eastAsia="zh-CN"/>
        </w:rPr>
        <w:t xml:space="preserve"> change after initial login is covered in clause</w:t>
      </w:r>
      <w:r>
        <w:rPr>
          <w:lang w:eastAsia="zh-CN"/>
        </w:rPr>
        <w:t xml:space="preserve"> 4</w:t>
      </w:r>
      <w:r w:rsidRPr="00CC4BAD">
        <w:rPr>
          <w:lang w:eastAsia="zh-CN"/>
        </w:rPr>
        <w:t>.2.3.4.2.3</w:t>
      </w:r>
      <w:r w:rsidRPr="00FD4A4B">
        <w:rPr>
          <w:lang w:eastAsia="zh-CN"/>
        </w:rPr>
        <w:t xml:space="preserve">. </w:t>
      </w:r>
    </w:p>
    <w:p w14:paraId="714E971D" w14:textId="77777777" w:rsidR="003C5FEE" w:rsidRPr="00FD4A4B" w:rsidRDefault="003C5FEE" w:rsidP="003C5FEE">
      <w:pPr>
        <w:pStyle w:val="B1"/>
        <w:rPr>
          <w:lang w:eastAsia="zh-CN"/>
        </w:rPr>
      </w:pPr>
      <w:r w:rsidRPr="00FD4A4B">
        <w:rPr>
          <w:lang w:eastAsia="zh-CN"/>
        </w:rPr>
        <w:t>Case 2:</w:t>
      </w:r>
    </w:p>
    <w:p w14:paraId="6F082F9D" w14:textId="77777777" w:rsidR="003C5FEE" w:rsidRPr="00FD4A4B" w:rsidRDefault="003C5FEE" w:rsidP="003C5FEE">
      <w:pPr>
        <w:pStyle w:val="B2"/>
      </w:pPr>
      <w:r w:rsidRPr="00FD4A4B">
        <w:t>No negative test case for this scenario.</w:t>
      </w:r>
    </w:p>
    <w:p w14:paraId="28179272" w14:textId="77777777" w:rsidR="003C5FEE" w:rsidRPr="00FD4A4B" w:rsidRDefault="003C5FEE" w:rsidP="003C5FEE">
      <w:pPr>
        <w:pStyle w:val="B1"/>
        <w:rPr>
          <w:lang w:eastAsia="zh-CN"/>
        </w:rPr>
      </w:pPr>
      <w:r w:rsidRPr="00FD4A4B">
        <w:rPr>
          <w:lang w:eastAsia="zh-CN"/>
        </w:rPr>
        <w:t>Case 3:</w:t>
      </w:r>
    </w:p>
    <w:p w14:paraId="2B59F55C" w14:textId="77777777" w:rsidR="003C5FEE" w:rsidRPr="00FD4A4B" w:rsidRDefault="003C5FEE" w:rsidP="003C5FEE">
      <w:pPr>
        <w:pStyle w:val="B2"/>
      </w:pPr>
      <w:r w:rsidRPr="00FD4A4B">
        <w:t>1.</w:t>
      </w:r>
      <w:r w:rsidRPr="00FD4A4B">
        <w:tab/>
        <w:t>The tester logs into network product application using privileged account.</w:t>
      </w:r>
    </w:p>
    <w:p w14:paraId="35268B03" w14:textId="77777777" w:rsidR="003C5FEE" w:rsidRPr="00FD4A4B" w:rsidRDefault="003C5FEE" w:rsidP="003C5FEE">
      <w:pPr>
        <w:pStyle w:val="B2"/>
      </w:pPr>
      <w:r w:rsidRPr="00FD4A4B">
        <w:t>2.</w:t>
      </w:r>
      <w:r w:rsidRPr="00FD4A4B">
        <w:tab/>
        <w:t xml:space="preserve">Tester configures the network product application for number of disallowed previously used passwords to x for user Y. </w:t>
      </w:r>
    </w:p>
    <w:p w14:paraId="22AFBB99" w14:textId="77777777" w:rsidR="003C5FEE" w:rsidRPr="00FD4A4B" w:rsidRDefault="003C5FEE" w:rsidP="003C5FEE">
      <w:pPr>
        <w:pStyle w:val="B2"/>
      </w:pPr>
      <w:r w:rsidRPr="00FD4A4B">
        <w:lastRenderedPageBreak/>
        <w:t>3.</w:t>
      </w:r>
      <w:r w:rsidRPr="00FD4A4B">
        <w:tab/>
        <w:t>The tester logs out of the privileged account and logs in as user Y</w:t>
      </w:r>
    </w:p>
    <w:p w14:paraId="4ABC9753" w14:textId="77777777" w:rsidR="003C5FEE" w:rsidRPr="00FD4A4B" w:rsidRDefault="003C5FEE" w:rsidP="003C5FEE">
      <w:pPr>
        <w:pStyle w:val="B2"/>
      </w:pPr>
      <w:r w:rsidRPr="00FD4A4B">
        <w:t>4.</w:t>
      </w:r>
      <w:r w:rsidRPr="00FD4A4B">
        <w:tab/>
        <w:t>The tester requests for a password change.</w:t>
      </w:r>
    </w:p>
    <w:p w14:paraId="40063494" w14:textId="77777777" w:rsidR="003C5FEE" w:rsidRPr="00FD4A4B" w:rsidRDefault="003C5FEE" w:rsidP="003C5FEE">
      <w:pPr>
        <w:pStyle w:val="B2"/>
      </w:pPr>
      <w:r w:rsidRPr="00FD4A4B">
        <w:t>5.</w:t>
      </w:r>
      <w:r w:rsidRPr="00FD4A4B">
        <w:tab/>
        <w:t>The tester sets the new password to a value that is among the last x passwords</w:t>
      </w:r>
      <w:r w:rsidRPr="00FD4A4B" w:rsidDel="00E94B0B">
        <w:t xml:space="preserve"> </w:t>
      </w:r>
      <w:r w:rsidRPr="00FD4A4B">
        <w:t>used previously x times.</w:t>
      </w:r>
    </w:p>
    <w:p w14:paraId="491BDB0C" w14:textId="77777777" w:rsidR="003C5FEE" w:rsidRPr="00FD4A4B" w:rsidRDefault="003C5FEE" w:rsidP="003C5FEE">
      <w:pPr>
        <w:keepNext/>
        <w:rPr>
          <w:b/>
          <w:lang w:eastAsia="zh-CN"/>
        </w:rPr>
      </w:pPr>
      <w:r w:rsidRPr="00FD4A4B">
        <w:rPr>
          <w:b/>
          <w:lang w:eastAsia="zh-CN"/>
        </w:rPr>
        <w:t>Expected Results:</w:t>
      </w:r>
    </w:p>
    <w:p w14:paraId="4CAF2790" w14:textId="77777777" w:rsidR="003C5FEE" w:rsidRPr="00FD4A4B" w:rsidRDefault="003C5FEE" w:rsidP="003C5FEE">
      <w:pPr>
        <w:pStyle w:val="B1"/>
        <w:rPr>
          <w:lang w:eastAsia="zh-CN"/>
        </w:rPr>
      </w:pPr>
      <w:r w:rsidRPr="00FD4A4B">
        <w:rPr>
          <w:lang w:eastAsia="zh-CN"/>
        </w:rPr>
        <w:t>A.</w:t>
      </w:r>
      <w:r w:rsidRPr="00FD4A4B">
        <w:rPr>
          <w:lang w:eastAsia="zh-CN"/>
        </w:rPr>
        <w:tab/>
        <w:t xml:space="preserve">Positive Test </w:t>
      </w:r>
    </w:p>
    <w:p w14:paraId="768D8EBC" w14:textId="77777777" w:rsidR="003C5FEE" w:rsidRPr="00FD4A4B" w:rsidRDefault="003C5FEE" w:rsidP="003C5FEE">
      <w:pPr>
        <w:pStyle w:val="B1"/>
        <w:rPr>
          <w:lang w:eastAsia="zh-CN"/>
        </w:rPr>
      </w:pPr>
      <w:r w:rsidRPr="00FD4A4B">
        <w:rPr>
          <w:lang w:eastAsia="zh-CN"/>
        </w:rPr>
        <w:t>Case 1:</w:t>
      </w:r>
    </w:p>
    <w:p w14:paraId="2FA9B0D1" w14:textId="77777777" w:rsidR="003C5FEE" w:rsidRPr="00FD4A4B" w:rsidRDefault="003C5FEE" w:rsidP="003C5FEE">
      <w:pPr>
        <w:pStyle w:val="B1"/>
        <w:rPr>
          <w:lang w:eastAsia="zh-CN"/>
        </w:rPr>
      </w:pPr>
      <w:r w:rsidRPr="00FD4A4B">
        <w:rPr>
          <w:lang w:eastAsia="zh-CN"/>
        </w:rPr>
        <w:t>Expected result for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1BF118C5" w14:textId="77777777" w:rsidR="003C5FEE" w:rsidRPr="00FD4A4B" w:rsidRDefault="003C5FEE" w:rsidP="003C5FEE">
      <w:pPr>
        <w:pStyle w:val="B1"/>
        <w:rPr>
          <w:lang w:eastAsia="zh-CN"/>
        </w:rPr>
      </w:pPr>
      <w:r w:rsidRPr="00FD4A4B">
        <w:rPr>
          <w:lang w:eastAsia="zh-CN"/>
        </w:rPr>
        <w:t>Case 2:</w:t>
      </w:r>
    </w:p>
    <w:p w14:paraId="0B50050D" w14:textId="77777777" w:rsidR="003C5FEE" w:rsidRPr="00FD4A4B" w:rsidRDefault="003C5FEE" w:rsidP="003C5FEE">
      <w:pPr>
        <w:pStyle w:val="B1"/>
        <w:rPr>
          <w:lang w:eastAsia="zh-CN"/>
        </w:rPr>
      </w:pPr>
      <w:r w:rsidRPr="00FD4A4B">
        <w:rPr>
          <w:lang w:eastAsia="zh-CN"/>
        </w:rPr>
        <w:t>Tester can successfully change the password.</w:t>
      </w:r>
    </w:p>
    <w:p w14:paraId="17DE8224" w14:textId="77777777" w:rsidR="003C5FEE" w:rsidRPr="00FD4A4B" w:rsidRDefault="003C5FEE" w:rsidP="003C5FEE">
      <w:pPr>
        <w:pStyle w:val="B1"/>
        <w:rPr>
          <w:lang w:eastAsia="zh-CN"/>
        </w:rPr>
      </w:pPr>
      <w:r w:rsidRPr="00FD4A4B">
        <w:rPr>
          <w:lang w:eastAsia="zh-CN"/>
        </w:rPr>
        <w:t>Case 3:</w:t>
      </w:r>
    </w:p>
    <w:p w14:paraId="4E335E51" w14:textId="77777777" w:rsidR="003C5FEE" w:rsidRPr="00FD4A4B" w:rsidRDefault="003C5FEE" w:rsidP="003C5FEE">
      <w:pPr>
        <w:pStyle w:val="B1"/>
        <w:rPr>
          <w:lang w:eastAsia="zh-CN"/>
        </w:rPr>
      </w:pPr>
      <w:r w:rsidRPr="00FD4A4B">
        <w:rPr>
          <w:lang w:eastAsia="zh-CN"/>
        </w:rPr>
        <w:t>Tester can successfully change the password.</w:t>
      </w:r>
    </w:p>
    <w:p w14:paraId="23B62EF5" w14:textId="77777777" w:rsidR="003C5FEE" w:rsidRPr="00FD4A4B" w:rsidRDefault="003C5FEE" w:rsidP="003C5FEE">
      <w:pPr>
        <w:pStyle w:val="B1"/>
        <w:rPr>
          <w:lang w:eastAsia="zh-CN"/>
        </w:rPr>
      </w:pPr>
      <w:r w:rsidRPr="00FD4A4B">
        <w:rPr>
          <w:lang w:eastAsia="zh-CN"/>
        </w:rPr>
        <w:t>B.</w:t>
      </w:r>
      <w:r w:rsidRPr="00FD4A4B">
        <w:rPr>
          <w:lang w:eastAsia="zh-CN"/>
        </w:rPr>
        <w:tab/>
        <w:t>Negative Test</w:t>
      </w:r>
    </w:p>
    <w:p w14:paraId="1F342534" w14:textId="77777777" w:rsidR="003C5FEE" w:rsidRPr="00FD4A4B" w:rsidRDefault="003C5FEE" w:rsidP="003C5FEE">
      <w:pPr>
        <w:pStyle w:val="B1"/>
        <w:rPr>
          <w:lang w:eastAsia="zh-CN"/>
        </w:rPr>
      </w:pPr>
      <w:r w:rsidRPr="00FD4A4B">
        <w:rPr>
          <w:lang w:eastAsia="zh-CN"/>
        </w:rPr>
        <w:t xml:space="preserve">If the negative test case passes, this shows that network product application does not work properly and it violates the </w:t>
      </w:r>
      <w:r w:rsidRPr="00FD4A4B">
        <w:t>requirement</w:t>
      </w:r>
      <w:r w:rsidRPr="00FD4A4B">
        <w:rPr>
          <w:lang w:eastAsia="zh-CN"/>
        </w:rPr>
        <w:t>.</w:t>
      </w:r>
    </w:p>
    <w:p w14:paraId="2E83F836" w14:textId="77777777" w:rsidR="003C5FEE" w:rsidRPr="00FD4A4B" w:rsidRDefault="003C5FEE" w:rsidP="003C5FEE">
      <w:pPr>
        <w:pStyle w:val="B1"/>
        <w:rPr>
          <w:lang w:eastAsia="zh-CN"/>
        </w:rPr>
      </w:pPr>
      <w:r w:rsidRPr="00FD4A4B">
        <w:rPr>
          <w:lang w:eastAsia="zh-CN"/>
        </w:rPr>
        <w:t>Case 1:</w:t>
      </w:r>
    </w:p>
    <w:p w14:paraId="17D5EB90" w14:textId="77777777" w:rsidR="003C5FEE" w:rsidRPr="00FD4A4B" w:rsidRDefault="003C5FEE" w:rsidP="003C5FEE">
      <w:pPr>
        <w:pStyle w:val="B1"/>
        <w:rPr>
          <w:lang w:eastAsia="zh-CN"/>
        </w:rPr>
      </w:pPr>
      <w:r w:rsidRPr="00FD4A4B">
        <w:rPr>
          <w:lang w:eastAsia="zh-CN"/>
        </w:rPr>
        <w:t>Expected result for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04BAB2C8" w14:textId="77777777" w:rsidR="003C5FEE" w:rsidRPr="00FD4A4B" w:rsidRDefault="003C5FEE" w:rsidP="003C5FEE">
      <w:pPr>
        <w:pStyle w:val="B1"/>
        <w:rPr>
          <w:lang w:eastAsia="zh-CN"/>
        </w:rPr>
      </w:pPr>
      <w:r w:rsidRPr="00FD4A4B">
        <w:rPr>
          <w:lang w:eastAsia="zh-CN"/>
        </w:rPr>
        <w:t xml:space="preserve">Case 2: </w:t>
      </w:r>
    </w:p>
    <w:p w14:paraId="0969505E" w14:textId="77777777" w:rsidR="003C5FEE" w:rsidRPr="00FD4A4B" w:rsidRDefault="003C5FEE" w:rsidP="003C5FEE">
      <w:pPr>
        <w:pStyle w:val="B1"/>
      </w:pPr>
      <w:r w:rsidRPr="00FD4A4B">
        <w:t>No negative test case for this scenario.</w:t>
      </w:r>
    </w:p>
    <w:p w14:paraId="283CD1FC" w14:textId="77777777" w:rsidR="003C5FEE" w:rsidRPr="00FD4A4B" w:rsidRDefault="003C5FEE" w:rsidP="003C5FEE">
      <w:pPr>
        <w:pStyle w:val="B1"/>
        <w:rPr>
          <w:lang w:eastAsia="zh-CN"/>
        </w:rPr>
      </w:pPr>
      <w:r w:rsidRPr="00FD4A4B">
        <w:rPr>
          <w:lang w:eastAsia="zh-CN"/>
        </w:rPr>
        <w:t>Case 3:</w:t>
      </w:r>
    </w:p>
    <w:p w14:paraId="40506DFD" w14:textId="77777777" w:rsidR="003C5FEE" w:rsidRPr="00FD4A4B" w:rsidRDefault="003C5FEE" w:rsidP="003C5FEE">
      <w:pPr>
        <w:pStyle w:val="B1"/>
      </w:pPr>
      <w:r w:rsidRPr="00FD4A4B">
        <w:rPr>
          <w:lang w:eastAsia="zh-CN"/>
        </w:rPr>
        <w:t>The tester cannot successfully change the password.</w:t>
      </w:r>
    </w:p>
    <w:p w14:paraId="68985AA6" w14:textId="77777777" w:rsidR="003C5FEE" w:rsidRPr="00FD4A4B" w:rsidRDefault="003C5FEE" w:rsidP="003C5FEE">
      <w:pPr>
        <w:rPr>
          <w:b/>
          <w:bCs/>
          <w:lang w:eastAsia="zh-CN"/>
        </w:rPr>
      </w:pPr>
      <w:r w:rsidRPr="00FD4A4B">
        <w:rPr>
          <w:b/>
          <w:bCs/>
          <w:lang w:eastAsia="zh-CN"/>
        </w:rPr>
        <w:t>Expected format of evidence:</w:t>
      </w:r>
    </w:p>
    <w:p w14:paraId="37DA870B" w14:textId="77777777" w:rsidR="003C5FEE" w:rsidRPr="00FD4A4B" w:rsidRDefault="003C5FEE" w:rsidP="003C5FEE">
      <w:pPr>
        <w:rPr>
          <w:rFonts w:ascii="Arial" w:hAnsi="Arial"/>
        </w:rPr>
      </w:pPr>
      <w:r w:rsidRPr="00FD4A4B">
        <w:rPr>
          <w:lang w:eastAsia="zh-CN"/>
        </w:rPr>
        <w:t>Evidence suitable for the interface, e.g. screenshot contains the operation result.</w:t>
      </w:r>
    </w:p>
    <w:bookmarkEnd w:id="5"/>
    <w:bookmarkEnd w:id="6"/>
    <w:p w14:paraId="13499038" w14:textId="0FF30A4F" w:rsidR="003E386C" w:rsidRDefault="003E386C" w:rsidP="003E386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 ****************</w:t>
      </w:r>
    </w:p>
    <w:p w14:paraId="662F02AB"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4DD7" w14:textId="77777777" w:rsidR="005E50C2" w:rsidRDefault="005E50C2">
      <w:r>
        <w:separator/>
      </w:r>
    </w:p>
  </w:endnote>
  <w:endnote w:type="continuationSeparator" w:id="0">
    <w:p w14:paraId="023A4ABB" w14:textId="77777777" w:rsidR="005E50C2" w:rsidRDefault="005E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B8F" w14:textId="77777777" w:rsidR="00B63AB7" w:rsidRDefault="00B6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EF5" w14:textId="77777777" w:rsidR="00B63AB7" w:rsidRDefault="00B6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854" w14:textId="77777777" w:rsidR="00B63AB7" w:rsidRDefault="00B6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7599" w14:textId="77777777" w:rsidR="005E50C2" w:rsidRDefault="005E50C2">
      <w:r>
        <w:separator/>
      </w:r>
    </w:p>
  </w:footnote>
  <w:footnote w:type="continuationSeparator" w:id="0">
    <w:p w14:paraId="38353984" w14:textId="77777777" w:rsidR="005E50C2" w:rsidRDefault="005E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82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1A9" w14:textId="77777777" w:rsidR="00B63AB7" w:rsidRDefault="00B6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7BDA" w14:textId="77777777" w:rsidR="00B63AB7" w:rsidRDefault="00B63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2AA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014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78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343"/>
    <w:multiLevelType w:val="hybridMultilevel"/>
    <w:tmpl w:val="82E2BA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EE01037"/>
    <w:multiLevelType w:val="hybridMultilevel"/>
    <w:tmpl w:val="9BAECF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69374A"/>
    <w:multiLevelType w:val="hybridMultilevel"/>
    <w:tmpl w:val="06F66048"/>
    <w:lvl w:ilvl="0" w:tplc="3D4AA06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6D"/>
    <w:rsid w:val="00022E4A"/>
    <w:rsid w:val="0006322A"/>
    <w:rsid w:val="00066F99"/>
    <w:rsid w:val="00090CA5"/>
    <w:rsid w:val="00091322"/>
    <w:rsid w:val="000A167D"/>
    <w:rsid w:val="000A6394"/>
    <w:rsid w:val="000B2442"/>
    <w:rsid w:val="000B7FED"/>
    <w:rsid w:val="000C038A"/>
    <w:rsid w:val="000C4537"/>
    <w:rsid w:val="000C4F84"/>
    <w:rsid w:val="000C5F22"/>
    <w:rsid w:val="000C6598"/>
    <w:rsid w:val="000C6A94"/>
    <w:rsid w:val="000C7782"/>
    <w:rsid w:val="000D2219"/>
    <w:rsid w:val="000D2D91"/>
    <w:rsid w:val="000D4971"/>
    <w:rsid w:val="000D69BD"/>
    <w:rsid w:val="000E49F5"/>
    <w:rsid w:val="000F782F"/>
    <w:rsid w:val="001017A9"/>
    <w:rsid w:val="00103752"/>
    <w:rsid w:val="00110C7A"/>
    <w:rsid w:val="00125A71"/>
    <w:rsid w:val="00145D43"/>
    <w:rsid w:val="00146675"/>
    <w:rsid w:val="00160BB0"/>
    <w:rsid w:val="001703C7"/>
    <w:rsid w:val="00184C0C"/>
    <w:rsid w:val="001908BC"/>
    <w:rsid w:val="00192C46"/>
    <w:rsid w:val="00194DA5"/>
    <w:rsid w:val="001A08B3"/>
    <w:rsid w:val="001A7B60"/>
    <w:rsid w:val="001B52F0"/>
    <w:rsid w:val="001B7A65"/>
    <w:rsid w:val="001C2053"/>
    <w:rsid w:val="001D16CF"/>
    <w:rsid w:val="001E41F3"/>
    <w:rsid w:val="001F3FA4"/>
    <w:rsid w:val="001F53AA"/>
    <w:rsid w:val="001F7DC0"/>
    <w:rsid w:val="002004D9"/>
    <w:rsid w:val="00206986"/>
    <w:rsid w:val="00206D63"/>
    <w:rsid w:val="00215A9A"/>
    <w:rsid w:val="00220F5C"/>
    <w:rsid w:val="00233FF4"/>
    <w:rsid w:val="00247409"/>
    <w:rsid w:val="00255810"/>
    <w:rsid w:val="0026004D"/>
    <w:rsid w:val="002640DD"/>
    <w:rsid w:val="0026486C"/>
    <w:rsid w:val="00267CDD"/>
    <w:rsid w:val="002735D9"/>
    <w:rsid w:val="00273D35"/>
    <w:rsid w:val="00275D12"/>
    <w:rsid w:val="00275E43"/>
    <w:rsid w:val="002806C9"/>
    <w:rsid w:val="00284FEB"/>
    <w:rsid w:val="002860C4"/>
    <w:rsid w:val="00295FC6"/>
    <w:rsid w:val="002975AA"/>
    <w:rsid w:val="002A0332"/>
    <w:rsid w:val="002A3408"/>
    <w:rsid w:val="002A7619"/>
    <w:rsid w:val="002B3DF4"/>
    <w:rsid w:val="002B5741"/>
    <w:rsid w:val="002D0C06"/>
    <w:rsid w:val="002E5EDA"/>
    <w:rsid w:val="002F561C"/>
    <w:rsid w:val="00303A2F"/>
    <w:rsid w:val="00305409"/>
    <w:rsid w:val="00306B7E"/>
    <w:rsid w:val="00312702"/>
    <w:rsid w:val="00313B0A"/>
    <w:rsid w:val="003163C2"/>
    <w:rsid w:val="00323535"/>
    <w:rsid w:val="00334EFA"/>
    <w:rsid w:val="00337FF4"/>
    <w:rsid w:val="00345E32"/>
    <w:rsid w:val="0035061A"/>
    <w:rsid w:val="003609EF"/>
    <w:rsid w:val="00360CE2"/>
    <w:rsid w:val="0036231A"/>
    <w:rsid w:val="0036337F"/>
    <w:rsid w:val="003733F8"/>
    <w:rsid w:val="00374DD4"/>
    <w:rsid w:val="00375BE7"/>
    <w:rsid w:val="00382E74"/>
    <w:rsid w:val="003B1457"/>
    <w:rsid w:val="003B183A"/>
    <w:rsid w:val="003B7465"/>
    <w:rsid w:val="003C5FEE"/>
    <w:rsid w:val="003C7C7E"/>
    <w:rsid w:val="003D786C"/>
    <w:rsid w:val="003E1A36"/>
    <w:rsid w:val="003E386C"/>
    <w:rsid w:val="003E3B40"/>
    <w:rsid w:val="003E674B"/>
    <w:rsid w:val="003E6957"/>
    <w:rsid w:val="003F4BC3"/>
    <w:rsid w:val="003F6085"/>
    <w:rsid w:val="00410371"/>
    <w:rsid w:val="0042390B"/>
    <w:rsid w:val="004242F1"/>
    <w:rsid w:val="004343A1"/>
    <w:rsid w:val="004376EF"/>
    <w:rsid w:val="00442B65"/>
    <w:rsid w:val="00461C54"/>
    <w:rsid w:val="00470DEB"/>
    <w:rsid w:val="00472F0A"/>
    <w:rsid w:val="0047766F"/>
    <w:rsid w:val="00487104"/>
    <w:rsid w:val="00487176"/>
    <w:rsid w:val="00496138"/>
    <w:rsid w:val="00497550"/>
    <w:rsid w:val="00497AD9"/>
    <w:rsid w:val="004B02EB"/>
    <w:rsid w:val="004B3243"/>
    <w:rsid w:val="004B612A"/>
    <w:rsid w:val="004B75B7"/>
    <w:rsid w:val="004C124F"/>
    <w:rsid w:val="004C6FC8"/>
    <w:rsid w:val="004C7BF2"/>
    <w:rsid w:val="004D7564"/>
    <w:rsid w:val="004E2903"/>
    <w:rsid w:val="004F0CCF"/>
    <w:rsid w:val="004F5639"/>
    <w:rsid w:val="005123F9"/>
    <w:rsid w:val="0051580D"/>
    <w:rsid w:val="00524753"/>
    <w:rsid w:val="00530D4A"/>
    <w:rsid w:val="0053735C"/>
    <w:rsid w:val="00547111"/>
    <w:rsid w:val="005559BD"/>
    <w:rsid w:val="00561C92"/>
    <w:rsid w:val="00566A25"/>
    <w:rsid w:val="00567DF6"/>
    <w:rsid w:val="00570145"/>
    <w:rsid w:val="00571BF6"/>
    <w:rsid w:val="00572CDC"/>
    <w:rsid w:val="00583274"/>
    <w:rsid w:val="00585986"/>
    <w:rsid w:val="00592D74"/>
    <w:rsid w:val="005A130F"/>
    <w:rsid w:val="005A3C58"/>
    <w:rsid w:val="005C4E36"/>
    <w:rsid w:val="005E0C81"/>
    <w:rsid w:val="005E2334"/>
    <w:rsid w:val="005E2C44"/>
    <w:rsid w:val="005E342D"/>
    <w:rsid w:val="005E50C2"/>
    <w:rsid w:val="005F3206"/>
    <w:rsid w:val="005F4C99"/>
    <w:rsid w:val="005F6C93"/>
    <w:rsid w:val="00621188"/>
    <w:rsid w:val="006257ED"/>
    <w:rsid w:val="006315E0"/>
    <w:rsid w:val="00637B98"/>
    <w:rsid w:val="00640B80"/>
    <w:rsid w:val="00651998"/>
    <w:rsid w:val="00654B3D"/>
    <w:rsid w:val="0066415B"/>
    <w:rsid w:val="006713C6"/>
    <w:rsid w:val="00695808"/>
    <w:rsid w:val="006A06A2"/>
    <w:rsid w:val="006A3839"/>
    <w:rsid w:val="006B46FB"/>
    <w:rsid w:val="006B5A42"/>
    <w:rsid w:val="006C0AD6"/>
    <w:rsid w:val="006E21FB"/>
    <w:rsid w:val="00701770"/>
    <w:rsid w:val="00705BC2"/>
    <w:rsid w:val="00711AEE"/>
    <w:rsid w:val="00714533"/>
    <w:rsid w:val="0071720D"/>
    <w:rsid w:val="007202EE"/>
    <w:rsid w:val="007210B9"/>
    <w:rsid w:val="007378B7"/>
    <w:rsid w:val="00745100"/>
    <w:rsid w:val="00753185"/>
    <w:rsid w:val="00754EB2"/>
    <w:rsid w:val="00755193"/>
    <w:rsid w:val="007601BA"/>
    <w:rsid w:val="00767660"/>
    <w:rsid w:val="00775030"/>
    <w:rsid w:val="00785D60"/>
    <w:rsid w:val="0078628A"/>
    <w:rsid w:val="00790E2C"/>
    <w:rsid w:val="00792342"/>
    <w:rsid w:val="007977A8"/>
    <w:rsid w:val="00797A59"/>
    <w:rsid w:val="007B512A"/>
    <w:rsid w:val="007C2097"/>
    <w:rsid w:val="007C5703"/>
    <w:rsid w:val="007D6A07"/>
    <w:rsid w:val="007F1DDF"/>
    <w:rsid w:val="007F35BD"/>
    <w:rsid w:val="007F7259"/>
    <w:rsid w:val="008040A8"/>
    <w:rsid w:val="0080573A"/>
    <w:rsid w:val="00812D58"/>
    <w:rsid w:val="00821E61"/>
    <w:rsid w:val="008277B9"/>
    <w:rsid w:val="008279FA"/>
    <w:rsid w:val="00856A57"/>
    <w:rsid w:val="008626E7"/>
    <w:rsid w:val="00870EE7"/>
    <w:rsid w:val="00871884"/>
    <w:rsid w:val="00874DF8"/>
    <w:rsid w:val="00874EC7"/>
    <w:rsid w:val="00875A40"/>
    <w:rsid w:val="00877C6B"/>
    <w:rsid w:val="00882E92"/>
    <w:rsid w:val="008863B9"/>
    <w:rsid w:val="00895616"/>
    <w:rsid w:val="008A45A6"/>
    <w:rsid w:val="008B0887"/>
    <w:rsid w:val="008B5868"/>
    <w:rsid w:val="008E0DC7"/>
    <w:rsid w:val="008E6950"/>
    <w:rsid w:val="008E7CE6"/>
    <w:rsid w:val="008F2C3C"/>
    <w:rsid w:val="008F686C"/>
    <w:rsid w:val="00904FCB"/>
    <w:rsid w:val="009148DE"/>
    <w:rsid w:val="009244CF"/>
    <w:rsid w:val="00936765"/>
    <w:rsid w:val="0094190D"/>
    <w:rsid w:val="00941E30"/>
    <w:rsid w:val="009455C5"/>
    <w:rsid w:val="0095010D"/>
    <w:rsid w:val="009557A9"/>
    <w:rsid w:val="009777D9"/>
    <w:rsid w:val="00977FC0"/>
    <w:rsid w:val="00980FFC"/>
    <w:rsid w:val="00991B88"/>
    <w:rsid w:val="00995A02"/>
    <w:rsid w:val="009A0589"/>
    <w:rsid w:val="009A5753"/>
    <w:rsid w:val="009A579D"/>
    <w:rsid w:val="009A78D4"/>
    <w:rsid w:val="009B0ECD"/>
    <w:rsid w:val="009B1282"/>
    <w:rsid w:val="009B1DC1"/>
    <w:rsid w:val="009C0865"/>
    <w:rsid w:val="009C1276"/>
    <w:rsid w:val="009E061D"/>
    <w:rsid w:val="009E3297"/>
    <w:rsid w:val="009F0240"/>
    <w:rsid w:val="009F734F"/>
    <w:rsid w:val="00A06358"/>
    <w:rsid w:val="00A07807"/>
    <w:rsid w:val="00A16339"/>
    <w:rsid w:val="00A246B6"/>
    <w:rsid w:val="00A250F8"/>
    <w:rsid w:val="00A43532"/>
    <w:rsid w:val="00A47E70"/>
    <w:rsid w:val="00A50CF0"/>
    <w:rsid w:val="00A62D51"/>
    <w:rsid w:val="00A67409"/>
    <w:rsid w:val="00A765F0"/>
    <w:rsid w:val="00A7671C"/>
    <w:rsid w:val="00A8481B"/>
    <w:rsid w:val="00A975DB"/>
    <w:rsid w:val="00AA2CBC"/>
    <w:rsid w:val="00AB6AD4"/>
    <w:rsid w:val="00AC5820"/>
    <w:rsid w:val="00AD1CD8"/>
    <w:rsid w:val="00AD4744"/>
    <w:rsid w:val="00AF4D81"/>
    <w:rsid w:val="00B018E8"/>
    <w:rsid w:val="00B01FFA"/>
    <w:rsid w:val="00B101F9"/>
    <w:rsid w:val="00B10614"/>
    <w:rsid w:val="00B14AF8"/>
    <w:rsid w:val="00B258BB"/>
    <w:rsid w:val="00B3054A"/>
    <w:rsid w:val="00B33CD2"/>
    <w:rsid w:val="00B35B27"/>
    <w:rsid w:val="00B42C89"/>
    <w:rsid w:val="00B53884"/>
    <w:rsid w:val="00B614E6"/>
    <w:rsid w:val="00B61813"/>
    <w:rsid w:val="00B62AC8"/>
    <w:rsid w:val="00B63AB7"/>
    <w:rsid w:val="00B66269"/>
    <w:rsid w:val="00B67B97"/>
    <w:rsid w:val="00B71A79"/>
    <w:rsid w:val="00B76DE0"/>
    <w:rsid w:val="00B85E43"/>
    <w:rsid w:val="00B90D7F"/>
    <w:rsid w:val="00B968C8"/>
    <w:rsid w:val="00B96B22"/>
    <w:rsid w:val="00BA3EC5"/>
    <w:rsid w:val="00BA51D9"/>
    <w:rsid w:val="00BB08E5"/>
    <w:rsid w:val="00BB5DFC"/>
    <w:rsid w:val="00BC1A63"/>
    <w:rsid w:val="00BC5BA3"/>
    <w:rsid w:val="00BD279D"/>
    <w:rsid w:val="00BD6BB8"/>
    <w:rsid w:val="00BE141D"/>
    <w:rsid w:val="00BE1CA6"/>
    <w:rsid w:val="00BE2453"/>
    <w:rsid w:val="00BE7E53"/>
    <w:rsid w:val="00BF1174"/>
    <w:rsid w:val="00C01C68"/>
    <w:rsid w:val="00C06B45"/>
    <w:rsid w:val="00C11254"/>
    <w:rsid w:val="00C11A0C"/>
    <w:rsid w:val="00C23DC0"/>
    <w:rsid w:val="00C30B05"/>
    <w:rsid w:val="00C44DDF"/>
    <w:rsid w:val="00C47C5A"/>
    <w:rsid w:val="00C66BA2"/>
    <w:rsid w:val="00C7032A"/>
    <w:rsid w:val="00C7375E"/>
    <w:rsid w:val="00C86168"/>
    <w:rsid w:val="00C87F7F"/>
    <w:rsid w:val="00C95985"/>
    <w:rsid w:val="00CA3175"/>
    <w:rsid w:val="00CA3F5D"/>
    <w:rsid w:val="00CB297E"/>
    <w:rsid w:val="00CC20E2"/>
    <w:rsid w:val="00CC3588"/>
    <w:rsid w:val="00CC5026"/>
    <w:rsid w:val="00CC5785"/>
    <w:rsid w:val="00CC68D0"/>
    <w:rsid w:val="00CD11E9"/>
    <w:rsid w:val="00CD1A22"/>
    <w:rsid w:val="00CD4654"/>
    <w:rsid w:val="00CE4242"/>
    <w:rsid w:val="00D03F9A"/>
    <w:rsid w:val="00D06D51"/>
    <w:rsid w:val="00D12D76"/>
    <w:rsid w:val="00D13854"/>
    <w:rsid w:val="00D24991"/>
    <w:rsid w:val="00D25D32"/>
    <w:rsid w:val="00D311A7"/>
    <w:rsid w:val="00D4189C"/>
    <w:rsid w:val="00D50255"/>
    <w:rsid w:val="00D50BF8"/>
    <w:rsid w:val="00D600FB"/>
    <w:rsid w:val="00D66520"/>
    <w:rsid w:val="00D70308"/>
    <w:rsid w:val="00D739C2"/>
    <w:rsid w:val="00D74C95"/>
    <w:rsid w:val="00D8189B"/>
    <w:rsid w:val="00D84A8A"/>
    <w:rsid w:val="00D91560"/>
    <w:rsid w:val="00DA0F47"/>
    <w:rsid w:val="00DA1ECE"/>
    <w:rsid w:val="00DA607C"/>
    <w:rsid w:val="00DB1EA9"/>
    <w:rsid w:val="00DB3800"/>
    <w:rsid w:val="00DB3D1E"/>
    <w:rsid w:val="00DD2582"/>
    <w:rsid w:val="00DE34CF"/>
    <w:rsid w:val="00DF33BA"/>
    <w:rsid w:val="00E0282D"/>
    <w:rsid w:val="00E077B7"/>
    <w:rsid w:val="00E13F3D"/>
    <w:rsid w:val="00E144FB"/>
    <w:rsid w:val="00E21E47"/>
    <w:rsid w:val="00E34898"/>
    <w:rsid w:val="00E3623B"/>
    <w:rsid w:val="00E402FC"/>
    <w:rsid w:val="00E710A2"/>
    <w:rsid w:val="00E72788"/>
    <w:rsid w:val="00E878A0"/>
    <w:rsid w:val="00E9164F"/>
    <w:rsid w:val="00EB09B7"/>
    <w:rsid w:val="00EB3046"/>
    <w:rsid w:val="00ED70DE"/>
    <w:rsid w:val="00EE7D7C"/>
    <w:rsid w:val="00F06996"/>
    <w:rsid w:val="00F1006B"/>
    <w:rsid w:val="00F1505E"/>
    <w:rsid w:val="00F25D98"/>
    <w:rsid w:val="00F300FB"/>
    <w:rsid w:val="00F55CD4"/>
    <w:rsid w:val="00F734D1"/>
    <w:rsid w:val="00F83DB0"/>
    <w:rsid w:val="00F85A05"/>
    <w:rsid w:val="00F91467"/>
    <w:rsid w:val="00F9648B"/>
    <w:rsid w:val="00F967C9"/>
    <w:rsid w:val="00F97833"/>
    <w:rsid w:val="00FA4B6E"/>
    <w:rsid w:val="00FA7A49"/>
    <w:rsid w:val="00FB6386"/>
    <w:rsid w:val="00FC0AC4"/>
    <w:rsid w:val="00FC23BC"/>
    <w:rsid w:val="00FC37D2"/>
    <w:rsid w:val="00FD5683"/>
    <w:rsid w:val="00FD7975"/>
    <w:rsid w:val="00FF7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28B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A1ECE"/>
    <w:rPr>
      <w:rFonts w:ascii="Times New Roman" w:hAnsi="Times New Roman"/>
      <w:lang w:val="en-GB" w:eastAsia="en-US"/>
    </w:rPr>
  </w:style>
  <w:style w:type="character" w:customStyle="1" w:styleId="EditorsNoteCharChar">
    <w:name w:val="Editor's Note Char Char"/>
    <w:link w:val="EditorsNote"/>
    <w:rsid w:val="009C0865"/>
    <w:rPr>
      <w:rFonts w:ascii="Times New Roman" w:hAnsi="Times New Roman"/>
      <w:color w:val="FF0000"/>
      <w:lang w:val="en-GB" w:eastAsia="en-US"/>
    </w:rPr>
  </w:style>
  <w:style w:type="paragraph" w:styleId="ListParagraph">
    <w:name w:val="List Paragraph"/>
    <w:basedOn w:val="Normal"/>
    <w:uiPriority w:val="34"/>
    <w:qFormat/>
    <w:rsid w:val="00E7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fa25dd27f2c188eecd8d3352b5735acf">
  <xsd:schema xmlns:xsd="http://www.w3.org/2001/XMLSchema" xmlns:xs="http://www.w3.org/2001/XMLSchema" xmlns:p="http://schemas.microsoft.com/office/2006/metadata/properties" xmlns:ns3="71c5aaf6-e6ce-465b-b873-5148d2a4c105" xmlns:ns4="7bc0358c-ab62-4515-ae47-8bab9c1fea1d" targetNamespace="http://schemas.microsoft.com/office/2006/metadata/properties" ma:root="true" ma:fieldsID="e3ca4240a341f7ccc21049723acf1d3b" ns3:_="" ns4:_="">
    <xsd:import namespace="71c5aaf6-e6ce-465b-b873-5148d2a4c105"/>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EC88-F166-41C3-AC3B-F3F1FA77BBE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032A9C0-AB1A-46D8-AC7E-6AFB967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BAA90-1B26-483D-B8D9-0BB2D9629569}">
  <ds:schemaRefs>
    <ds:schemaRef ds:uri="Microsoft.SharePoint.Taxonomy.ContentTypeSync"/>
  </ds:schemaRefs>
</ds:datastoreItem>
</file>

<file path=customXml/itemProps4.xml><?xml version="1.0" encoding="utf-8"?>
<ds:datastoreItem xmlns:ds="http://schemas.openxmlformats.org/officeDocument/2006/customXml" ds:itemID="{D0EBBEB0-9138-4A94-AF0F-69B1876AD891}">
  <ds:schemaRefs>
    <ds:schemaRef ds:uri="http://schemas.microsoft.com/sharepoint/events"/>
  </ds:schemaRefs>
</ds:datastoreItem>
</file>

<file path=customXml/itemProps5.xml><?xml version="1.0" encoding="utf-8"?>
<ds:datastoreItem xmlns:ds="http://schemas.openxmlformats.org/officeDocument/2006/customXml" ds:itemID="{84C5BC81-FCAA-45F8-9017-76CB0CE7EC4C}">
  <ds:schemaRefs>
    <ds:schemaRef ds:uri="http://schemas.microsoft.com/sharepoint/v3/contenttype/forms"/>
  </ds:schemaRefs>
</ds:datastoreItem>
</file>

<file path=customXml/itemProps6.xml><?xml version="1.0" encoding="utf-8"?>
<ds:datastoreItem xmlns:ds="http://schemas.openxmlformats.org/officeDocument/2006/customXml" ds:itemID="{D0803049-AF3C-46DC-A661-9BEBEB74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1308</Words>
  <Characters>7458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cp:lastModifiedBy>
  <cp:revision>7</cp:revision>
  <cp:lastPrinted>1899-12-31T23:00:00Z</cp:lastPrinted>
  <dcterms:created xsi:type="dcterms:W3CDTF">2020-10-21T06:01:00Z</dcterms:created>
  <dcterms:modified xsi:type="dcterms:W3CDTF">2020-11-17T09:55:00Z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0x010100BB1698D62D3F4345A12A6B71F8F8D7FE</vt:lpwstr>
  </property>
</Properties>
</file>