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812" w:rsidRDefault="00850812" w:rsidP="00850812">
      <w:pPr>
        <w:pStyle w:val="CRCoverPage"/>
        <w:tabs>
          <w:tab w:val="right" w:pos="9639"/>
        </w:tabs>
        <w:spacing w:after="0"/>
        <w:rPr>
          <w:b/>
          <w:i/>
          <w:noProof/>
          <w:sz w:val="28"/>
        </w:rPr>
      </w:pPr>
      <w:r>
        <w:rPr>
          <w:b/>
          <w:noProof/>
          <w:sz w:val="24"/>
        </w:rPr>
        <w:t>3GPP TSG-SA3 Meeting #10</w:t>
      </w:r>
      <w:r w:rsidR="009C6C3C">
        <w:rPr>
          <w:b/>
          <w:noProof/>
          <w:sz w:val="24"/>
        </w:rPr>
        <w:t>0bis-</w:t>
      </w:r>
      <w:r>
        <w:rPr>
          <w:b/>
          <w:noProof/>
          <w:sz w:val="24"/>
        </w:rPr>
        <w:t>e</w:t>
      </w:r>
      <w:r>
        <w:rPr>
          <w:b/>
          <w:i/>
          <w:noProof/>
          <w:sz w:val="24"/>
        </w:rPr>
        <w:t xml:space="preserve"> </w:t>
      </w:r>
      <w:r>
        <w:rPr>
          <w:b/>
          <w:i/>
          <w:noProof/>
          <w:sz w:val="28"/>
        </w:rPr>
        <w:tab/>
        <w:t>S3-</w:t>
      </w:r>
      <w:r w:rsidR="001E77FC">
        <w:rPr>
          <w:b/>
          <w:i/>
          <w:noProof/>
          <w:sz w:val="28"/>
        </w:rPr>
        <w:t>203095</w:t>
      </w:r>
      <w:ins w:id="0" w:author="Lei Zhongding (Zander)" w:date="2020-11-11T09:43:00Z">
        <w:r w:rsidR="00A01B1D">
          <w:rPr>
            <w:b/>
            <w:i/>
            <w:noProof/>
            <w:sz w:val="28"/>
          </w:rPr>
          <w:t>r1</w:t>
        </w:r>
      </w:ins>
      <w:bookmarkStart w:id="1" w:name="_GoBack"/>
      <w:bookmarkEnd w:id="1"/>
    </w:p>
    <w:p w:rsidR="00EE33A2" w:rsidRDefault="00850812" w:rsidP="00850812">
      <w:pPr>
        <w:pStyle w:val="CRCoverPage"/>
        <w:outlineLvl w:val="0"/>
        <w:rPr>
          <w:b/>
          <w:noProof/>
          <w:sz w:val="24"/>
        </w:rPr>
      </w:pPr>
      <w:r>
        <w:rPr>
          <w:b/>
          <w:noProof/>
          <w:sz w:val="24"/>
        </w:rPr>
        <w:t>e-meeting, 1</w:t>
      </w:r>
      <w:r w:rsidR="001A2B84">
        <w:rPr>
          <w:b/>
          <w:noProof/>
          <w:sz w:val="24"/>
        </w:rPr>
        <w:t>2</w:t>
      </w:r>
      <w:r>
        <w:rPr>
          <w:b/>
          <w:noProof/>
          <w:sz w:val="24"/>
        </w:rPr>
        <w:t xml:space="preserve"> -</w:t>
      </w:r>
      <w:r w:rsidR="00964C90">
        <w:rPr>
          <w:b/>
          <w:noProof/>
          <w:sz w:val="24"/>
        </w:rPr>
        <w:t xml:space="preserve"> </w:t>
      </w:r>
      <w:r>
        <w:rPr>
          <w:b/>
          <w:noProof/>
          <w:sz w:val="24"/>
        </w:rPr>
        <w:t>2</w:t>
      </w:r>
      <w:r w:rsidR="001A2B84">
        <w:rPr>
          <w:b/>
          <w:noProof/>
          <w:sz w:val="24"/>
        </w:rPr>
        <w:t>3</w:t>
      </w:r>
      <w:r>
        <w:rPr>
          <w:b/>
          <w:noProof/>
          <w:sz w:val="24"/>
        </w:rPr>
        <w:t xml:space="preserve"> </w:t>
      </w:r>
      <w:r w:rsidR="001A2B84">
        <w:rPr>
          <w:b/>
          <w:noProof/>
          <w:sz w:val="24"/>
        </w:rPr>
        <w:t>October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EE33A2">
        <w:rPr>
          <w:noProof/>
        </w:rPr>
        <w:t>Revision of S</w:t>
      </w:r>
      <w:r w:rsidR="00B7732B">
        <w:rPr>
          <w:noProof/>
        </w:rPr>
        <w:t>3</w:t>
      </w:r>
      <w:r w:rsidR="00EE33A2">
        <w:rPr>
          <w:noProof/>
        </w:rPr>
        <w:t>-</w:t>
      </w:r>
      <w:r w:rsidR="004B3753">
        <w:rPr>
          <w:noProof/>
        </w:rPr>
        <w:t>20</w:t>
      </w:r>
      <w:r w:rsidR="00EE33A2">
        <w:rPr>
          <w:noProof/>
        </w:rPr>
        <w:t>xxxx</w:t>
      </w:r>
    </w:p>
    <w:p w:rsidR="0010401F" w:rsidRDefault="0010401F">
      <w:pPr>
        <w:keepNext/>
        <w:pBdr>
          <w:bottom w:val="single" w:sz="4" w:space="1" w:color="auto"/>
        </w:pBdr>
        <w:tabs>
          <w:tab w:val="right" w:pos="9639"/>
        </w:tabs>
        <w:outlineLvl w:val="0"/>
        <w:rPr>
          <w:rFonts w:ascii="Arial" w:hAnsi="Arial" w:cs="Arial"/>
          <w:b/>
          <w:sz w:val="24"/>
        </w:rPr>
      </w:pP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0202A">
        <w:rPr>
          <w:rFonts w:ascii="Arial" w:hAnsi="Arial" w:cs="Arial"/>
          <w:b/>
        </w:rPr>
        <w:t xml:space="preserve">pCR </w:t>
      </w:r>
      <w:r w:rsidR="00845FF4">
        <w:rPr>
          <w:rFonts w:ascii="Arial" w:hAnsi="Arial" w:cs="Arial"/>
          <w:b/>
        </w:rPr>
        <w:t>–</w:t>
      </w:r>
      <w:r w:rsidR="009C6C3C">
        <w:rPr>
          <w:rFonts w:ascii="Arial" w:hAnsi="Arial" w:cs="Arial"/>
          <w:b/>
        </w:rPr>
        <w:t xml:space="preserve"> </w:t>
      </w:r>
      <w:r w:rsidR="004301E9" w:rsidRPr="004301E9">
        <w:rPr>
          <w:rFonts w:ascii="Arial" w:hAnsi="Arial" w:cs="Arial"/>
          <w:b/>
        </w:rPr>
        <w:t>A solution to C2 communication security</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9C6C3C">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t>2.7</w:t>
      </w:r>
    </w:p>
    <w:p w:rsidR="00C022E3" w:rsidRDefault="00C022E3">
      <w:pPr>
        <w:pStyle w:val="Heading1"/>
      </w:pPr>
      <w:r>
        <w:t>1</w:t>
      </w:r>
      <w:r>
        <w:tab/>
        <w:t>Decision/action requested</w:t>
      </w:r>
    </w:p>
    <w:p w:rsidR="00C022E3" w:rsidRPr="005628B2" w:rsidRDefault="00335A35"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845FF4">
        <w:rPr>
          <w:b/>
          <w:i/>
          <w:lang w:eastAsia="zh-CN"/>
        </w:rPr>
        <w:t>solution</w:t>
      </w:r>
      <w:r w:rsidR="00E0202A">
        <w:rPr>
          <w:b/>
          <w:i/>
          <w:lang w:eastAsia="zh-CN"/>
        </w:rPr>
        <w:t xml:space="preserve"> </w:t>
      </w:r>
      <w:r w:rsidRPr="00335A35">
        <w:rPr>
          <w:b/>
          <w:i/>
        </w:rPr>
        <w:t xml:space="preserve">in </w:t>
      </w:r>
      <w:r w:rsidR="005628B2">
        <w:rPr>
          <w:b/>
          <w:i/>
          <w:lang w:val="en-SG" w:eastAsia="zh-CN"/>
        </w:rPr>
        <w:t>TR33.854</w:t>
      </w:r>
    </w:p>
    <w:p w:rsidR="00C022E3" w:rsidRDefault="00C022E3">
      <w:pPr>
        <w:pStyle w:val="Heading1"/>
      </w:pPr>
      <w:r>
        <w:t>2</w:t>
      </w:r>
      <w:r>
        <w:tab/>
        <w:t>References</w:t>
      </w:r>
    </w:p>
    <w:p w:rsidR="0005326A" w:rsidRPr="00FC7432" w:rsidRDefault="0005326A" w:rsidP="0005326A">
      <w:pPr>
        <w:pStyle w:val="Reference"/>
      </w:pPr>
      <w:r w:rsidRPr="00FC7432">
        <w:t>[1]</w:t>
      </w:r>
      <w:r w:rsidRPr="00FC7432">
        <w:tab/>
      </w:r>
    </w:p>
    <w:p w:rsidR="00C022E3" w:rsidRDefault="00C022E3">
      <w:pPr>
        <w:pStyle w:val="Heading1"/>
      </w:pPr>
      <w:r>
        <w:t>3</w:t>
      </w:r>
      <w:r>
        <w:tab/>
        <w:t>Rationale</w:t>
      </w:r>
    </w:p>
    <w:p w:rsidR="00845FF4" w:rsidRDefault="00845FF4" w:rsidP="00305AC7">
      <w:pPr>
        <w:jc w:val="both"/>
        <w:rPr>
          <w:lang w:eastAsia="zh-CN"/>
        </w:rPr>
      </w:pPr>
      <w:r>
        <w:rPr>
          <w:lang w:eastAsia="zh-CN"/>
        </w:rPr>
        <w:t xml:space="preserve">The contribution proposes a solution to address </w:t>
      </w:r>
      <w:r w:rsidR="004301E9">
        <w:rPr>
          <w:lang w:eastAsia="zh-CN"/>
        </w:rPr>
        <w:t>KI</w:t>
      </w:r>
      <w:r w:rsidR="004301E9" w:rsidRPr="004301E9">
        <w:rPr>
          <w:lang w:eastAsia="zh-CN"/>
        </w:rPr>
        <w:t xml:space="preserve"> #7: Security of Command and Control (C2) Communication</w:t>
      </w:r>
    </w:p>
    <w:p w:rsidR="00C022E3" w:rsidRPr="0095773C" w:rsidRDefault="00C022E3">
      <w:pPr>
        <w:pStyle w:val="Heading1"/>
        <w:rPr>
          <w:lang w:val="en-US"/>
        </w:rPr>
      </w:pPr>
      <w:r>
        <w:t>4</w:t>
      </w:r>
      <w:r>
        <w:tab/>
        <w:t>Detailed proposal</w:t>
      </w:r>
    </w:p>
    <w:p w:rsidR="00335A35" w:rsidRPr="00E122F4" w:rsidRDefault="004D7CB0" w:rsidP="00335A35">
      <w:pPr>
        <w:tabs>
          <w:tab w:val="left" w:pos="937"/>
        </w:tabs>
        <w:rPr>
          <w:sz w:val="24"/>
          <w:szCs w:val="24"/>
          <w:lang w:eastAsia="zh-CN"/>
        </w:rPr>
      </w:pPr>
      <w:r>
        <w:rPr>
          <w:sz w:val="24"/>
          <w:szCs w:val="24"/>
        </w:rPr>
        <w:t>pCR</w:t>
      </w:r>
    </w:p>
    <w:p w:rsidR="00335A35" w:rsidRPr="00E122F4" w:rsidRDefault="00335A35" w:rsidP="00335A35">
      <w:pPr>
        <w:jc w:val="center"/>
        <w:rPr>
          <w:rFonts w:cs="Arial"/>
          <w:noProof/>
          <w:sz w:val="24"/>
          <w:szCs w:val="24"/>
          <w:lang w:eastAsia="zh-CN"/>
        </w:rPr>
      </w:pPr>
      <w:r w:rsidRPr="007B4E5D">
        <w:rPr>
          <w:rFonts w:cs="Arial"/>
          <w:noProof/>
          <w:sz w:val="24"/>
          <w:szCs w:val="24"/>
        </w:rPr>
        <w:t>***</w:t>
      </w:r>
      <w:r w:rsidRPr="007B4E5D">
        <w:rPr>
          <w:rFonts w:cs="Arial"/>
          <w:noProof/>
          <w:sz w:val="24"/>
          <w:szCs w:val="24"/>
        </w:rPr>
        <w:tab/>
        <w:t xml:space="preserve">BEGINNING OF </w:t>
      </w:r>
      <w:r w:rsidR="004D7CB0" w:rsidRPr="007B4E5D">
        <w:rPr>
          <w:rFonts w:cs="Arial"/>
          <w:noProof/>
          <w:sz w:val="24"/>
          <w:szCs w:val="24"/>
        </w:rPr>
        <w:t xml:space="preserve">CHANGES </w:t>
      </w:r>
      <w:r w:rsidRPr="007B4E5D">
        <w:rPr>
          <w:rFonts w:cs="Arial"/>
          <w:noProof/>
          <w:sz w:val="24"/>
          <w:szCs w:val="24"/>
        </w:rPr>
        <w:t>***</w:t>
      </w:r>
    </w:p>
    <w:p w:rsidR="00240538" w:rsidRDefault="00240538" w:rsidP="00240538">
      <w:pPr>
        <w:pStyle w:val="Heading2"/>
        <w:rPr>
          <w:ins w:id="2" w:author="Lei Zhongding (Zander)" w:date="2020-10-30T15:51:00Z"/>
        </w:rPr>
      </w:pPr>
      <w:bookmarkStart w:id="3" w:name="_Toc39138085"/>
      <w:bookmarkStart w:id="4" w:name="_Toc39138081"/>
      <w:ins w:id="5" w:author="Lei Zhongding (Zander)" w:date="2020-10-30T15:51:00Z">
        <w:r>
          <w:t>6</w:t>
        </w:r>
        <w:r w:rsidRPr="004D3578">
          <w:t>.</w:t>
        </w:r>
        <w:r w:rsidRPr="00643D59">
          <w:rPr>
            <w:highlight w:val="yellow"/>
          </w:rPr>
          <w:t>X</w:t>
        </w:r>
        <w:r w:rsidRPr="004D3578">
          <w:tab/>
        </w:r>
        <w:r w:rsidRPr="007B6DA1">
          <w:t>Solution #</w:t>
        </w:r>
        <w:r w:rsidRPr="007B6DA1">
          <w:rPr>
            <w:highlight w:val="yellow"/>
          </w:rPr>
          <w:t>X</w:t>
        </w:r>
        <w:r w:rsidRPr="007B6DA1">
          <w:t xml:space="preserve">: </w:t>
        </w:r>
        <w:bookmarkEnd w:id="3"/>
        <w:r w:rsidRPr="00D84357">
          <w:t>C2 communication security</w:t>
        </w:r>
        <w:r>
          <w:t xml:space="preserve"> in application layer</w:t>
        </w:r>
      </w:ins>
    </w:p>
    <w:p w:rsidR="00240538" w:rsidRDefault="00240538" w:rsidP="00240538">
      <w:pPr>
        <w:pStyle w:val="Heading3"/>
        <w:rPr>
          <w:ins w:id="6" w:author="Lei Zhongding (Zander)" w:date="2020-10-30T15:51:00Z"/>
        </w:rPr>
      </w:pPr>
      <w:bookmarkStart w:id="7" w:name="_Toc39138086"/>
      <w:ins w:id="8" w:author="Lei Zhongding (Zander)" w:date="2020-10-30T15:51:00Z">
        <w:r>
          <w:t>6.</w:t>
        </w:r>
        <w:r w:rsidRPr="00C97428">
          <w:rPr>
            <w:highlight w:val="yellow"/>
          </w:rPr>
          <w:t>X</w:t>
        </w:r>
        <w:r>
          <w:t>.1</w:t>
        </w:r>
        <w:r>
          <w:tab/>
        </w:r>
        <w:r w:rsidRPr="007B6DA1">
          <w:t>Solution overview</w:t>
        </w:r>
        <w:bookmarkEnd w:id="7"/>
      </w:ins>
    </w:p>
    <w:p w:rsidR="00240538" w:rsidRDefault="00240538" w:rsidP="00240538">
      <w:pPr>
        <w:rPr>
          <w:ins w:id="9" w:author="Lei Zhongding (Zander)" w:date="2020-10-30T15:51:00Z"/>
        </w:rPr>
      </w:pPr>
      <w:ins w:id="10" w:author="Lei Zhongding (Zander)" w:date="2020-10-30T15:51:00Z">
        <w:r>
          <w:t xml:space="preserve">This solution addresses </w:t>
        </w:r>
        <w:r w:rsidRPr="006C1476">
          <w:t>the key issue</w:t>
        </w:r>
        <w:r>
          <w:t xml:space="preserve"> #7:</w:t>
        </w:r>
        <w:r w:rsidRPr="00B05E5B">
          <w:t xml:space="preserve"> </w:t>
        </w:r>
        <w:r w:rsidRPr="004301E9">
          <w:rPr>
            <w:lang w:eastAsia="zh-CN"/>
          </w:rPr>
          <w:t>Security of Command and Control (C2) Communication</w:t>
        </w:r>
        <w:r>
          <w:t xml:space="preserve">. </w:t>
        </w:r>
      </w:ins>
    </w:p>
    <w:p w:rsidR="00240538" w:rsidRDefault="00240538" w:rsidP="00240538">
      <w:pPr>
        <w:rPr>
          <w:ins w:id="11" w:author="Lei Zhongding (Zander)" w:date="2020-10-30T15:51:00Z"/>
        </w:rPr>
      </w:pPr>
      <w:ins w:id="12" w:author="Lei Zhongding (Zander)" w:date="2020-10-30T15:51:00Z">
        <w:r>
          <w:t xml:space="preserve">This solution proposes an end-to-end security, e.g. confidentiality, integrity protection, relay protection, and non-repudiation, at the application layer to complement security mechanisms available in the 3GPP system. While the specific security method used in the application layer is out of scope of 3GPP, some information exchange facilitated by the 3GPP system is needed. </w:t>
        </w:r>
      </w:ins>
    </w:p>
    <w:p w:rsidR="00240538" w:rsidRDefault="00240538" w:rsidP="00240538">
      <w:pPr>
        <w:pStyle w:val="Heading3"/>
        <w:rPr>
          <w:ins w:id="13" w:author="Lei Zhongding (Zander)" w:date="2020-10-30T15:51:00Z"/>
        </w:rPr>
      </w:pPr>
      <w:bookmarkStart w:id="14" w:name="_Toc39138087"/>
      <w:ins w:id="15" w:author="Lei Zhongding (Zander)" w:date="2020-10-30T15:51:00Z">
        <w:r>
          <w:t>6.</w:t>
        </w:r>
        <w:r w:rsidRPr="00C97428">
          <w:rPr>
            <w:highlight w:val="yellow"/>
          </w:rPr>
          <w:t>X</w:t>
        </w:r>
        <w:r>
          <w:t>.2</w:t>
        </w:r>
        <w:r>
          <w:tab/>
        </w:r>
        <w:r w:rsidRPr="007B6DA1">
          <w:t>Solution details</w:t>
        </w:r>
        <w:bookmarkEnd w:id="14"/>
      </w:ins>
    </w:p>
    <w:p w:rsidR="00240538" w:rsidRDefault="00240538" w:rsidP="00240538">
      <w:pPr>
        <w:rPr>
          <w:ins w:id="16" w:author="Lei Zhongding (Zander)" w:date="2020-10-30T15:51:00Z"/>
        </w:rPr>
      </w:pPr>
      <w:ins w:id="17" w:author="Lei Zhongding (Zander)" w:date="2020-10-30T15:51:00Z">
        <w:r>
          <w:t xml:space="preserve">It is assumed that C2 communication is based on PDU sessions between a UAV and UAVC. The secuirty setup is performed before or during PDU session establishment. As the PDU session establishment procedure has not been concluded, the call follow is illustrated as follows: </w:t>
        </w:r>
      </w:ins>
    </w:p>
    <w:p w:rsidR="00240538" w:rsidRDefault="00240538" w:rsidP="00240538">
      <w:pPr>
        <w:numPr>
          <w:ilvl w:val="0"/>
          <w:numId w:val="22"/>
        </w:numPr>
        <w:rPr>
          <w:ins w:id="18" w:author="Lei Zhongding (Zander)" w:date="2020-10-30T15:51:00Z"/>
        </w:rPr>
      </w:pPr>
      <w:ins w:id="19" w:author="Lei Zhongding (Zander)" w:date="2020-10-30T15:51:00Z">
        <w:r w:rsidRPr="008C39C0">
          <w:rPr>
            <w:lang w:val="en-US"/>
          </w:rPr>
          <w:t xml:space="preserve">UAV (or UAVC) </w:t>
        </w:r>
        <w:r>
          <w:t>sends registration request.</w:t>
        </w:r>
      </w:ins>
    </w:p>
    <w:p w:rsidR="00240538" w:rsidRDefault="00240538" w:rsidP="00240538">
      <w:pPr>
        <w:numPr>
          <w:ilvl w:val="0"/>
          <w:numId w:val="22"/>
        </w:numPr>
        <w:rPr>
          <w:ins w:id="20" w:author="Lei Zhongding (Zander)" w:date="2020-10-30T15:51:00Z"/>
        </w:rPr>
      </w:pPr>
      <w:ins w:id="21" w:author="Lei Zhongding (Zander)" w:date="2020-10-30T15:51:00Z">
        <w:r>
          <w:t xml:space="preserve">UAV and UAVC are authenticated and authorized. This includes, where applicable, Primary Authentication, UAA by USS/UTM, UAV and UAVC pairing authorization, and/or flight authorization.  </w:t>
        </w:r>
      </w:ins>
    </w:p>
    <w:p w:rsidR="00240538" w:rsidRDefault="00240538" w:rsidP="00240538">
      <w:pPr>
        <w:numPr>
          <w:ilvl w:val="0"/>
          <w:numId w:val="22"/>
        </w:numPr>
        <w:rPr>
          <w:ins w:id="22" w:author="Lei Zhongding (Zander)" w:date="2020-10-30T15:51:00Z"/>
        </w:rPr>
      </w:pPr>
      <w:ins w:id="23" w:author="Lei Zhongding (Zander)" w:date="2020-10-30T15:51:00Z">
        <w:r>
          <w:t xml:space="preserve">USS/UTM generates C2 session keys. USS/UTM may include information received from step 2 to generate the session keys, e.g. UAS-IDs/GPSI of UAV. </w:t>
        </w:r>
        <w:del w:id="24" w:author="Lei Zhongding (Zander)" w:date="2020-10-13T10:27:00Z">
          <w:r w:rsidDel="005F6E27">
            <w:delText xml:space="preserve"> </w:delText>
          </w:r>
        </w:del>
      </w:ins>
    </w:p>
    <w:p w:rsidR="00240538" w:rsidRDefault="00240538" w:rsidP="00240538">
      <w:pPr>
        <w:numPr>
          <w:ilvl w:val="0"/>
          <w:numId w:val="22"/>
        </w:numPr>
        <w:rPr>
          <w:ins w:id="25" w:author="Lei Zhongding (Zander)" w:date="2020-10-30T15:51:00Z"/>
        </w:rPr>
      </w:pPr>
      <w:ins w:id="26" w:author="Lei Zhongding (Zander)" w:date="2020-10-30T15:51:00Z">
        <w:r>
          <w:t xml:space="preserve">USS/UTM send a session key to UAV and UAVC respectively. The transmission needs to be secured, e.g. encrypted or integrity protected using UAV/UAVC public keys or session keys established between UE and USS/UTM etc. </w:t>
        </w:r>
      </w:ins>
    </w:p>
    <w:p w:rsidR="00240538" w:rsidRDefault="00240538" w:rsidP="00240538">
      <w:pPr>
        <w:ind w:left="720"/>
        <w:rPr>
          <w:ins w:id="27" w:author="Lei Zhongding (Zander)" w:date="2020-10-30T15:51:00Z"/>
        </w:rPr>
      </w:pPr>
      <w:ins w:id="28" w:author="Lei Zhongding (Zander)" w:date="2020-10-30T15:51:00Z">
        <w:r>
          <w:t xml:space="preserve">NOTE: This step may be performed during or after step 5, if PDU authentication/authorization or PDU session establishment is required for the session key transmission.  </w:t>
        </w:r>
      </w:ins>
    </w:p>
    <w:p w:rsidR="00240538" w:rsidDel="008C5D23" w:rsidRDefault="00240538" w:rsidP="00240538">
      <w:pPr>
        <w:ind w:left="720"/>
        <w:rPr>
          <w:ins w:id="29" w:author="Lei Zhongding (Zander)" w:date="2020-10-30T15:51:00Z"/>
          <w:del w:id="30" w:author="Lei Zhongding (Zander)" w:date="2020-10-13T10:55:00Z"/>
        </w:rPr>
      </w:pPr>
    </w:p>
    <w:p w:rsidR="00240538" w:rsidRDefault="00240538" w:rsidP="00240538">
      <w:pPr>
        <w:numPr>
          <w:ilvl w:val="0"/>
          <w:numId w:val="22"/>
        </w:numPr>
        <w:rPr>
          <w:ins w:id="31" w:author="Lei Zhongding (Zander)" w:date="2020-10-30T15:51:00Z"/>
        </w:rPr>
      </w:pPr>
      <w:ins w:id="32" w:author="Lei Zhongding (Zander)" w:date="2020-10-30T15:51:00Z">
        <w:r>
          <w:t xml:space="preserve">C2 PDU session establishment procedure. </w:t>
        </w:r>
      </w:ins>
    </w:p>
    <w:p w:rsidR="00240538" w:rsidRPr="003F6FC0" w:rsidRDefault="00240538" w:rsidP="00240538">
      <w:pPr>
        <w:numPr>
          <w:ilvl w:val="0"/>
          <w:numId w:val="22"/>
        </w:numPr>
        <w:rPr>
          <w:ins w:id="33" w:author="Lei Zhongding (Zander)" w:date="2020-10-30T15:51:00Z"/>
        </w:rPr>
      </w:pPr>
      <w:ins w:id="34" w:author="Lei Zhongding (Zander)" w:date="2020-10-30T15:51:00Z">
        <w:r>
          <w:t xml:space="preserve">C2 communications using the session keys at step 4. </w:t>
        </w:r>
      </w:ins>
    </w:p>
    <w:p w:rsidR="00240538" w:rsidRDefault="00DC570E" w:rsidP="00240538">
      <w:pPr>
        <w:pStyle w:val="TF"/>
        <w:jc w:val="left"/>
        <w:rPr>
          <w:ins w:id="35" w:author="Lei Zhongding (Zander)" w:date="2020-10-30T15:51:00Z"/>
          <w:lang w:val="en-US"/>
        </w:rPr>
      </w:pPr>
      <w:ins w:id="36" w:author="Lei Zhongding (Zander)" w:date="2020-10-30T15:51:00Z">
        <w:r>
          <w:rPr>
            <w:noProof/>
            <w:lang w:val="en-S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3.8pt;margin-top:18.15pt;width:242.65pt;height:162pt;z-index:251659264">
              <v:imagedata r:id="rId7" o:title=""/>
            </v:shape>
            <o:OLEObject Type="Embed" ProgID="Visio.Drawing.15" ShapeID="_x0000_s1027" DrawAspect="Content" ObjectID="_1666593855" r:id="rId8"/>
          </w:object>
        </w:r>
      </w:ins>
    </w:p>
    <w:p w:rsidR="00240538" w:rsidRDefault="00240538" w:rsidP="00240538">
      <w:pPr>
        <w:pStyle w:val="TF"/>
        <w:rPr>
          <w:ins w:id="37" w:author="Lei Zhongding (Zander)" w:date="2020-10-30T15:51:00Z"/>
          <w:lang w:val="en-US"/>
        </w:rPr>
      </w:pPr>
    </w:p>
    <w:p w:rsidR="00240538" w:rsidRDefault="00240538" w:rsidP="00240538">
      <w:pPr>
        <w:pStyle w:val="TF"/>
        <w:rPr>
          <w:ins w:id="38" w:author="Lei Zhongding (Zander)" w:date="2020-10-30T15:51:00Z"/>
          <w:lang w:val="en-US"/>
        </w:rPr>
      </w:pPr>
    </w:p>
    <w:p w:rsidR="00240538" w:rsidRDefault="00240538" w:rsidP="00240538">
      <w:pPr>
        <w:pStyle w:val="TF"/>
        <w:rPr>
          <w:ins w:id="39" w:author="Lei Zhongding (Zander)" w:date="2020-10-30T15:51:00Z"/>
          <w:lang w:val="en-US"/>
        </w:rPr>
      </w:pPr>
    </w:p>
    <w:p w:rsidR="00240538" w:rsidRDefault="00240538" w:rsidP="00240538">
      <w:pPr>
        <w:pStyle w:val="TF"/>
        <w:rPr>
          <w:ins w:id="40" w:author="Lei Zhongding (Zander)" w:date="2020-10-30T15:51:00Z"/>
          <w:lang w:val="en-US"/>
        </w:rPr>
      </w:pPr>
    </w:p>
    <w:p w:rsidR="00240538" w:rsidRDefault="00240538" w:rsidP="00240538">
      <w:pPr>
        <w:pStyle w:val="TF"/>
        <w:rPr>
          <w:ins w:id="41" w:author="Lei Zhongding (Zander)" w:date="2020-10-30T15:51:00Z"/>
          <w:lang w:val="en-US"/>
        </w:rPr>
      </w:pPr>
    </w:p>
    <w:p w:rsidR="00240538" w:rsidRDefault="00240538" w:rsidP="00240538">
      <w:pPr>
        <w:pStyle w:val="TF"/>
        <w:rPr>
          <w:ins w:id="42" w:author="Lei Zhongding (Zander)" w:date="2020-10-30T15:51:00Z"/>
          <w:lang w:val="en-US"/>
        </w:rPr>
      </w:pPr>
    </w:p>
    <w:p w:rsidR="00240538" w:rsidRDefault="00240538" w:rsidP="00240538">
      <w:pPr>
        <w:pStyle w:val="TF"/>
        <w:rPr>
          <w:ins w:id="43" w:author="Lei Zhongding (Zander)" w:date="2020-10-30T15:51:00Z"/>
          <w:lang w:val="en-US"/>
        </w:rPr>
      </w:pPr>
    </w:p>
    <w:p w:rsidR="00240538" w:rsidRPr="0038486D" w:rsidRDefault="00240538" w:rsidP="00240538">
      <w:pPr>
        <w:pStyle w:val="TF"/>
        <w:rPr>
          <w:ins w:id="44" w:author="Lei Zhongding (Zander)" w:date="2020-10-30T15:51:00Z"/>
          <w:lang w:val="en-US"/>
        </w:rPr>
      </w:pPr>
      <w:ins w:id="45" w:author="Lei Zhongding (Zander)" w:date="2020-10-30T15:51:00Z">
        <w:r>
          <w:rPr>
            <w:lang w:val="en-US"/>
          </w:rPr>
          <w:t>Figure 6.X.2</w:t>
        </w:r>
        <w:r w:rsidRPr="0038486D">
          <w:rPr>
            <w:lang w:val="en-US"/>
          </w:rPr>
          <w:t xml:space="preserve">-1: </w:t>
        </w:r>
        <w:r>
          <w:rPr>
            <w:lang w:val="en-US"/>
          </w:rPr>
          <w:t>C2 security call flow</w:t>
        </w:r>
      </w:ins>
    </w:p>
    <w:p w:rsidR="00A01B1D" w:rsidRDefault="00A01B1D" w:rsidP="00A01B1D">
      <w:pPr>
        <w:pStyle w:val="EditorsNote"/>
        <w:rPr>
          <w:ins w:id="46" w:author="Lei Zhongding (Zander)" w:date="2020-11-11T09:43:00Z"/>
          <w:lang w:val="en-US" w:eastAsia="zh-CN"/>
        </w:rPr>
      </w:pPr>
      <w:bookmarkStart w:id="47" w:name="_Toc39138088"/>
      <w:ins w:id="48" w:author="Lei Zhongding (Zander)" w:date="2020-11-11T09:42:00Z">
        <w:r w:rsidRPr="00E2465D">
          <w:t>Editor</w:t>
        </w:r>
        <w:r>
          <w:t>'</w:t>
        </w:r>
        <w:r w:rsidRPr="00E2465D">
          <w:t>s note:</w:t>
        </w:r>
        <w:r>
          <w:tab/>
        </w:r>
        <w:r w:rsidRPr="00A01B1D">
          <w:rPr>
            <w:lang w:val="en-US" w:eastAsia="zh-CN"/>
          </w:rPr>
          <w:t>Whether and how C2 session keys establishment with UAV (UAV-C) may be performed as part of UAV A&amp;A or pairing authorization procedures is FFS</w:t>
        </w:r>
      </w:ins>
    </w:p>
    <w:p w:rsidR="00A01B1D" w:rsidRDefault="00A01B1D" w:rsidP="00A01B1D">
      <w:pPr>
        <w:pStyle w:val="EditorsNote"/>
        <w:rPr>
          <w:ins w:id="49" w:author="Lei Zhongding (Zander)" w:date="2020-11-11T09:43:00Z"/>
          <w:lang w:val="en-US" w:eastAsia="zh-CN"/>
        </w:rPr>
      </w:pPr>
      <w:ins w:id="50" w:author="Lei Zhongding (Zander)" w:date="2020-11-11T09:43:00Z">
        <w:r w:rsidRPr="00E2465D">
          <w:t>Editor</w:t>
        </w:r>
        <w:r>
          <w:t>'</w:t>
        </w:r>
        <w:r w:rsidRPr="00E2465D">
          <w:t>s note:</w:t>
        </w:r>
        <w:r>
          <w:tab/>
        </w:r>
        <w:r w:rsidRPr="00A01B1D">
          <w:rPr>
            <w:lang w:val="en-US" w:eastAsia="zh-CN"/>
          </w:rPr>
          <w:t>Support for the scenario where a single PDU session is used for UAV to communicate with USS/UTM and UAV-C is FFS</w:t>
        </w:r>
      </w:ins>
    </w:p>
    <w:p w:rsidR="00240538" w:rsidRDefault="00240538" w:rsidP="00240538">
      <w:pPr>
        <w:pStyle w:val="Heading3"/>
        <w:rPr>
          <w:ins w:id="51" w:author="Lei Zhongding (Zander)" w:date="2020-10-30T15:51:00Z"/>
        </w:rPr>
      </w:pPr>
      <w:ins w:id="52" w:author="Lei Zhongding (Zander)" w:date="2020-10-30T15:51:00Z">
        <w:r>
          <w:t>6.</w:t>
        </w:r>
        <w:r w:rsidRPr="00C97428">
          <w:rPr>
            <w:highlight w:val="yellow"/>
          </w:rPr>
          <w:t>X</w:t>
        </w:r>
        <w:r>
          <w:t>.3</w:t>
        </w:r>
        <w:r>
          <w:tab/>
          <w:t>Solution evaluation</w:t>
        </w:r>
        <w:bookmarkEnd w:id="47"/>
        <w:r>
          <w:t xml:space="preserve"> </w:t>
        </w:r>
      </w:ins>
    </w:p>
    <w:p w:rsidR="00240538" w:rsidRDefault="00240538" w:rsidP="00240538">
      <w:pPr>
        <w:rPr>
          <w:ins w:id="53" w:author="Lei Zhongding (Zander)" w:date="2020-10-30T15:51:00Z"/>
          <w:lang w:eastAsia="zh-CN"/>
        </w:rPr>
      </w:pPr>
      <w:ins w:id="54" w:author="Lei Zhongding (Zander)" w:date="2020-10-30T15:51:00Z">
        <w:r>
          <w:rPr>
            <w:lang w:eastAsia="zh-CN"/>
          </w:rPr>
          <w:t>TBC</w:t>
        </w:r>
        <w:bookmarkEnd w:id="4"/>
      </w:ins>
    </w:p>
    <w:p w:rsidR="00335A35" w:rsidRPr="000653E1" w:rsidRDefault="00335A35" w:rsidP="000653E1">
      <w:pPr>
        <w:jc w:val="center"/>
        <w:rPr>
          <w:rFonts w:cs="Arial"/>
          <w:noProof/>
          <w:sz w:val="24"/>
          <w:szCs w:val="24"/>
        </w:rPr>
      </w:pPr>
      <w:r w:rsidRPr="007B4E5D">
        <w:rPr>
          <w:rFonts w:cs="Arial"/>
          <w:noProof/>
          <w:sz w:val="24"/>
          <w:szCs w:val="24"/>
        </w:rPr>
        <w:t>***</w:t>
      </w:r>
      <w:r w:rsidRPr="007B4E5D">
        <w:rPr>
          <w:rFonts w:cs="Arial"/>
          <w:noProof/>
          <w:sz w:val="24"/>
          <w:szCs w:val="24"/>
        </w:rPr>
        <w:tab/>
        <w:t>END OF CHANGES</w:t>
      </w:r>
      <w:r w:rsidRPr="007B4E5D">
        <w:rPr>
          <w:rFonts w:cs="Arial"/>
          <w:noProof/>
          <w:sz w:val="24"/>
          <w:szCs w:val="24"/>
        </w:rPr>
        <w:tab/>
        <w:t>***</w:t>
      </w:r>
    </w:p>
    <w:sectPr w:rsidR="00335A35" w:rsidRPr="000653E1">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70E" w:rsidRDefault="00DC570E">
      <w:r>
        <w:separator/>
      </w:r>
    </w:p>
  </w:endnote>
  <w:endnote w:type="continuationSeparator" w:id="0">
    <w:p w:rsidR="00DC570E" w:rsidRDefault="00DC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70E" w:rsidRDefault="00DC570E">
      <w:r>
        <w:separator/>
      </w:r>
    </w:p>
  </w:footnote>
  <w:footnote w:type="continuationSeparator" w:id="0">
    <w:p w:rsidR="00DC570E" w:rsidRDefault="00DC5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 Zhongding (Zander)">
    <w15:presenceInfo w15:providerId="AD" w15:userId="S-1-5-21-147214757-305610072-1517763936-4031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intFractionalCharacterWidth/>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402DB"/>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D1B5B"/>
    <w:rsid w:val="000E613E"/>
    <w:rsid w:val="0010401F"/>
    <w:rsid w:val="00112FC3"/>
    <w:rsid w:val="001224FC"/>
    <w:rsid w:val="00133150"/>
    <w:rsid w:val="00150371"/>
    <w:rsid w:val="0016352E"/>
    <w:rsid w:val="001654A3"/>
    <w:rsid w:val="0016705F"/>
    <w:rsid w:val="00173FA3"/>
    <w:rsid w:val="00182EF2"/>
    <w:rsid w:val="00182F0E"/>
    <w:rsid w:val="00184B6F"/>
    <w:rsid w:val="001861E5"/>
    <w:rsid w:val="00191150"/>
    <w:rsid w:val="001A2B84"/>
    <w:rsid w:val="001B1652"/>
    <w:rsid w:val="001C38BD"/>
    <w:rsid w:val="001C3EC8"/>
    <w:rsid w:val="001D2BD4"/>
    <w:rsid w:val="001D51CB"/>
    <w:rsid w:val="001D6911"/>
    <w:rsid w:val="001E77FC"/>
    <w:rsid w:val="00201947"/>
    <w:rsid w:val="0020395B"/>
    <w:rsid w:val="00204DC9"/>
    <w:rsid w:val="002062C0"/>
    <w:rsid w:val="0021014E"/>
    <w:rsid w:val="002142B1"/>
    <w:rsid w:val="00215130"/>
    <w:rsid w:val="00230002"/>
    <w:rsid w:val="00240538"/>
    <w:rsid w:val="00241202"/>
    <w:rsid w:val="00244C9A"/>
    <w:rsid w:val="00247216"/>
    <w:rsid w:val="002745C2"/>
    <w:rsid w:val="00294F56"/>
    <w:rsid w:val="002A1857"/>
    <w:rsid w:val="002C7F38"/>
    <w:rsid w:val="0030276F"/>
    <w:rsid w:val="00305AC7"/>
    <w:rsid w:val="0030628A"/>
    <w:rsid w:val="00335A35"/>
    <w:rsid w:val="003453D1"/>
    <w:rsid w:val="0035122B"/>
    <w:rsid w:val="00353451"/>
    <w:rsid w:val="00371032"/>
    <w:rsid w:val="00371B44"/>
    <w:rsid w:val="0039597A"/>
    <w:rsid w:val="0039732B"/>
    <w:rsid w:val="00397EFC"/>
    <w:rsid w:val="003C122B"/>
    <w:rsid w:val="003C5A97"/>
    <w:rsid w:val="003E76DB"/>
    <w:rsid w:val="003F52B2"/>
    <w:rsid w:val="003F6FC0"/>
    <w:rsid w:val="004301E9"/>
    <w:rsid w:val="00434916"/>
    <w:rsid w:val="00440414"/>
    <w:rsid w:val="004538A7"/>
    <w:rsid w:val="00454AC3"/>
    <w:rsid w:val="004558E9"/>
    <w:rsid w:val="0045777E"/>
    <w:rsid w:val="0047099C"/>
    <w:rsid w:val="00482AA5"/>
    <w:rsid w:val="004855CE"/>
    <w:rsid w:val="004B3753"/>
    <w:rsid w:val="004B4766"/>
    <w:rsid w:val="004C31D2"/>
    <w:rsid w:val="004D55C2"/>
    <w:rsid w:val="004D7CB0"/>
    <w:rsid w:val="00521131"/>
    <w:rsid w:val="005260F7"/>
    <w:rsid w:val="00527C0B"/>
    <w:rsid w:val="00531827"/>
    <w:rsid w:val="005410F6"/>
    <w:rsid w:val="0054668E"/>
    <w:rsid w:val="005628B2"/>
    <w:rsid w:val="005719C6"/>
    <w:rsid w:val="005729C4"/>
    <w:rsid w:val="005762DB"/>
    <w:rsid w:val="00590D35"/>
    <w:rsid w:val="0059227B"/>
    <w:rsid w:val="00592B31"/>
    <w:rsid w:val="005A2B1D"/>
    <w:rsid w:val="005A68CD"/>
    <w:rsid w:val="005B0966"/>
    <w:rsid w:val="005B795D"/>
    <w:rsid w:val="005F6E27"/>
    <w:rsid w:val="00605A02"/>
    <w:rsid w:val="00613820"/>
    <w:rsid w:val="00632BB5"/>
    <w:rsid w:val="00652248"/>
    <w:rsid w:val="00653F9F"/>
    <w:rsid w:val="00657B80"/>
    <w:rsid w:val="00675B3C"/>
    <w:rsid w:val="0067695C"/>
    <w:rsid w:val="00684E58"/>
    <w:rsid w:val="00695895"/>
    <w:rsid w:val="006C1476"/>
    <w:rsid w:val="006D340A"/>
    <w:rsid w:val="006E19A6"/>
    <w:rsid w:val="00715A1D"/>
    <w:rsid w:val="00741806"/>
    <w:rsid w:val="00760BB0"/>
    <w:rsid w:val="0076157A"/>
    <w:rsid w:val="0076338F"/>
    <w:rsid w:val="00763F00"/>
    <w:rsid w:val="007A00EF"/>
    <w:rsid w:val="007A4DED"/>
    <w:rsid w:val="007B19EA"/>
    <w:rsid w:val="007B4E5D"/>
    <w:rsid w:val="007C0A2D"/>
    <w:rsid w:val="007C27B0"/>
    <w:rsid w:val="007F2028"/>
    <w:rsid w:val="007F300B"/>
    <w:rsid w:val="008014C3"/>
    <w:rsid w:val="00845FF4"/>
    <w:rsid w:val="00850812"/>
    <w:rsid w:val="0085192B"/>
    <w:rsid w:val="0087134D"/>
    <w:rsid w:val="00876B9A"/>
    <w:rsid w:val="008871C9"/>
    <w:rsid w:val="008933BF"/>
    <w:rsid w:val="008A10C4"/>
    <w:rsid w:val="008B0248"/>
    <w:rsid w:val="008C03AF"/>
    <w:rsid w:val="008C39C0"/>
    <w:rsid w:val="008C5621"/>
    <w:rsid w:val="008C5D23"/>
    <w:rsid w:val="008D7569"/>
    <w:rsid w:val="008E1B66"/>
    <w:rsid w:val="008F4727"/>
    <w:rsid w:val="008F5F33"/>
    <w:rsid w:val="0091046A"/>
    <w:rsid w:val="00926ABD"/>
    <w:rsid w:val="009338F0"/>
    <w:rsid w:val="00947F4E"/>
    <w:rsid w:val="0095773C"/>
    <w:rsid w:val="00964C90"/>
    <w:rsid w:val="00966D47"/>
    <w:rsid w:val="009706EA"/>
    <w:rsid w:val="00971EF5"/>
    <w:rsid w:val="009A4D0C"/>
    <w:rsid w:val="009A6070"/>
    <w:rsid w:val="009B7580"/>
    <w:rsid w:val="009C0DED"/>
    <w:rsid w:val="009C6C3C"/>
    <w:rsid w:val="009D00CC"/>
    <w:rsid w:val="009F4AB1"/>
    <w:rsid w:val="00A01B1D"/>
    <w:rsid w:val="00A121C9"/>
    <w:rsid w:val="00A37D7F"/>
    <w:rsid w:val="00A57688"/>
    <w:rsid w:val="00A84A94"/>
    <w:rsid w:val="00AB6D4E"/>
    <w:rsid w:val="00AC30DF"/>
    <w:rsid w:val="00AC462C"/>
    <w:rsid w:val="00AD1DAA"/>
    <w:rsid w:val="00AD78AE"/>
    <w:rsid w:val="00AE046B"/>
    <w:rsid w:val="00AF1E23"/>
    <w:rsid w:val="00AF5550"/>
    <w:rsid w:val="00B01AFF"/>
    <w:rsid w:val="00B05CC7"/>
    <w:rsid w:val="00B05E5B"/>
    <w:rsid w:val="00B144BA"/>
    <w:rsid w:val="00B27E39"/>
    <w:rsid w:val="00B350D8"/>
    <w:rsid w:val="00B35FDE"/>
    <w:rsid w:val="00B746CF"/>
    <w:rsid w:val="00B76763"/>
    <w:rsid w:val="00B7732B"/>
    <w:rsid w:val="00B8090B"/>
    <w:rsid w:val="00B879F0"/>
    <w:rsid w:val="00BA4A76"/>
    <w:rsid w:val="00BA6F22"/>
    <w:rsid w:val="00BC25AA"/>
    <w:rsid w:val="00BE095D"/>
    <w:rsid w:val="00C022E3"/>
    <w:rsid w:val="00C4712D"/>
    <w:rsid w:val="00C5163D"/>
    <w:rsid w:val="00C6395F"/>
    <w:rsid w:val="00C7215B"/>
    <w:rsid w:val="00C80B9B"/>
    <w:rsid w:val="00C94F55"/>
    <w:rsid w:val="00C96BB5"/>
    <w:rsid w:val="00CA7D62"/>
    <w:rsid w:val="00CB07A8"/>
    <w:rsid w:val="00D437FF"/>
    <w:rsid w:val="00D5130C"/>
    <w:rsid w:val="00D55EB8"/>
    <w:rsid w:val="00D606BB"/>
    <w:rsid w:val="00D62265"/>
    <w:rsid w:val="00D84357"/>
    <w:rsid w:val="00D8512E"/>
    <w:rsid w:val="00D97813"/>
    <w:rsid w:val="00DA1E58"/>
    <w:rsid w:val="00DA462D"/>
    <w:rsid w:val="00DC570E"/>
    <w:rsid w:val="00DE3756"/>
    <w:rsid w:val="00DE4EF2"/>
    <w:rsid w:val="00DE6D11"/>
    <w:rsid w:val="00DF2C0E"/>
    <w:rsid w:val="00DF36B9"/>
    <w:rsid w:val="00E0202A"/>
    <w:rsid w:val="00E06FFB"/>
    <w:rsid w:val="00E072AA"/>
    <w:rsid w:val="00E2714C"/>
    <w:rsid w:val="00E30155"/>
    <w:rsid w:val="00E56FC7"/>
    <w:rsid w:val="00E60BC4"/>
    <w:rsid w:val="00E91FE1"/>
    <w:rsid w:val="00EA5E95"/>
    <w:rsid w:val="00ED4954"/>
    <w:rsid w:val="00EE0943"/>
    <w:rsid w:val="00EE0B76"/>
    <w:rsid w:val="00EE33A2"/>
    <w:rsid w:val="00F30351"/>
    <w:rsid w:val="00F54379"/>
    <w:rsid w:val="00F63430"/>
    <w:rsid w:val="00F67A1C"/>
    <w:rsid w:val="00F82C5B"/>
    <w:rsid w:val="00FA7FDC"/>
    <w:rsid w:val="00FC274B"/>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21"/>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link w:val="EditorsNote"/>
    <w:locked/>
    <w:rsid w:val="003453D1"/>
    <w:rPr>
      <w:rFonts w:ascii="Times New Roman" w:hAnsi="Times New Roman"/>
      <w:color w:val="FF0000"/>
      <w:lang w:val="en-GB" w:eastAsia="en-US"/>
    </w:rPr>
  </w:style>
  <w:style w:type="character" w:customStyle="1" w:styleId="Heading2Char">
    <w:name w:val="Heading 2 Char"/>
    <w:aliases w:val="H2 Char,h2 Char,2nd level Char,†berschrift 2 Char,õberschrift 2 Char,UNDERRUBRIK 1-2 Char"/>
    <w:basedOn w:val="DefaultParagraphFont"/>
    <w:link w:val="Heading2"/>
    <w:rsid w:val="00240538"/>
    <w:rPr>
      <w:rFonts w:ascii="Arial" w:hAnsi="Arial"/>
      <w:sz w:val="32"/>
      <w:lang w:val="en-GB" w:eastAsia="en-US"/>
    </w:rPr>
  </w:style>
  <w:style w:type="character" w:customStyle="1" w:styleId="Heading3Char">
    <w:name w:val="Heading 3 Char"/>
    <w:aliases w:val="h3 Char"/>
    <w:basedOn w:val="DefaultParagraphFont"/>
    <w:link w:val="Heading3"/>
    <w:rsid w:val="00240538"/>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06498549">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51617413">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6776625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5</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Zander Lei</dc:creator>
  <cp:keywords/>
  <cp:lastModifiedBy>Lei Zhongding (Zander)</cp:lastModifiedBy>
  <cp:revision>3</cp:revision>
  <cp:lastPrinted>1899-12-31T16:00:00Z</cp:lastPrinted>
  <dcterms:created xsi:type="dcterms:W3CDTF">2020-11-11T01:40:00Z</dcterms:created>
  <dcterms:modified xsi:type="dcterms:W3CDTF">2020-11-11T01:44:00Z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(3)FDEDdNRuTASChbKpxBY1uEP8vWg3FElq6oNFZFfxuVx/fL4hH420ManW4NX9a0VgYtAteoZG
cp3oU8EVmjhBt7uJn8/BWIOjj03zihQY8fwgFuxWYGEND85UOF10kLhau5OMETb+bIyS7Y0s
hEZ1OzQmQeOPkrKL6BhJ2Ox5ZK94cL4SPNC1eXhRug+ZDLSBkaSQoCrNznNDbl+D8ITKNQxF
aoPrMzAb7z9Km75CJq</vt:lpwstr>
  </property>
  <property fmtid="{D5CDD505-2E9C-101B-9397-08002B2CF9AE}" pid="3" name="_2015_ms_pID_7253431">
    <vt:lpwstr>NEDg/N2HUh1GSbtXmQodXxETtINhs4zXVToKnMos+wR+awpPlYM2MN
2NbDMzrZk8ORArR2riNE4T/k+Qwv/l9SlmWkZ5Vy6rtLD5pPS0Xpqz5dpMXIrfNM3Z0KlIN+
MTrv2ldFb0JkWY8HGES/Fqf7mV2av0Z8ylOJtF18ElvITGyeW37vE8/XHDxUYXn02pOtowX5
Ox6eKVPh8d2LkUB/+BFs7tH/6cFYUz523BCR</vt:lpwstr>
  </property>
  <property fmtid="{D5CDD505-2E9C-101B-9397-08002B2CF9AE}" pid="4" name="_2015_ms_pID_7253432">
    <vt:lpwstr>gg==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1604380740</vt:lpwstr>
  </property>
</Properties>
</file>