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07B8B" w14:textId="1A034024" w:rsidR="004853A0" w:rsidRDefault="004853A0" w:rsidP="004853A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#101-e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S3-20</w:t>
      </w:r>
      <w:r w:rsidR="008348C0">
        <w:rPr>
          <w:b/>
          <w:i/>
          <w:noProof/>
          <w:sz w:val="28"/>
        </w:rPr>
        <w:t>xxxx</w:t>
      </w:r>
    </w:p>
    <w:p w14:paraId="2669F9CB" w14:textId="44914529" w:rsidR="001E41F3" w:rsidRDefault="004853A0" w:rsidP="004853A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9th - 20th November 2020</w:t>
      </w:r>
      <w:r w:rsidR="008348C0">
        <w:rPr>
          <w:b/>
          <w:noProof/>
          <w:sz w:val="24"/>
        </w:rPr>
        <w:tab/>
      </w:r>
      <w:r w:rsidR="008348C0">
        <w:rPr>
          <w:b/>
          <w:noProof/>
          <w:sz w:val="24"/>
        </w:rPr>
        <w:tab/>
      </w:r>
      <w:r w:rsidR="008348C0">
        <w:rPr>
          <w:b/>
          <w:noProof/>
          <w:sz w:val="24"/>
        </w:rPr>
        <w:tab/>
      </w:r>
      <w:r w:rsidR="008348C0">
        <w:rPr>
          <w:b/>
          <w:noProof/>
          <w:sz w:val="24"/>
        </w:rPr>
        <w:tab/>
      </w:r>
      <w:r w:rsidR="008348C0">
        <w:rPr>
          <w:b/>
          <w:noProof/>
          <w:sz w:val="24"/>
        </w:rPr>
        <w:tab/>
      </w:r>
      <w:r w:rsidR="008348C0">
        <w:rPr>
          <w:b/>
          <w:noProof/>
          <w:sz w:val="24"/>
        </w:rPr>
        <w:tab/>
      </w:r>
      <w:r w:rsidR="008348C0">
        <w:rPr>
          <w:b/>
          <w:noProof/>
          <w:sz w:val="24"/>
        </w:rPr>
        <w:tab/>
      </w:r>
      <w:r w:rsidR="008348C0">
        <w:rPr>
          <w:b/>
          <w:noProof/>
          <w:sz w:val="24"/>
        </w:rPr>
        <w:tab/>
      </w:r>
      <w:r w:rsidR="008348C0">
        <w:rPr>
          <w:b/>
          <w:noProof/>
          <w:sz w:val="24"/>
        </w:rPr>
        <w:tab/>
      </w:r>
      <w:r w:rsidR="008348C0">
        <w:rPr>
          <w:b/>
          <w:noProof/>
          <w:sz w:val="24"/>
        </w:rPr>
        <w:tab/>
      </w:r>
      <w:r w:rsidR="008348C0">
        <w:rPr>
          <w:b/>
          <w:noProof/>
          <w:sz w:val="24"/>
        </w:rPr>
        <w:tab/>
        <w:t>revision of S3-203085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0377FC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A71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5369B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2E3F1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D46E63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0441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C5C1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3F9F8B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C825B5" w14:textId="5D96519C" w:rsidR="001E41F3" w:rsidRPr="00410371" w:rsidRDefault="00917D3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130D2B">
              <w:rPr>
                <w:rFonts w:hint="eastAsia"/>
                <w:b/>
                <w:noProof/>
                <w:sz w:val="28"/>
                <w:lang w:eastAsia="zh-CN"/>
              </w:rPr>
              <w:t>33.117</w:t>
            </w:r>
            <w:r>
              <w:rPr>
                <w:b/>
                <w:noProof/>
                <w:sz w:val="28"/>
                <w:lang w:eastAsia="zh-CN"/>
              </w:rPr>
              <w:fldChar w:fldCharType="end"/>
            </w:r>
          </w:p>
        </w:tc>
        <w:tc>
          <w:tcPr>
            <w:tcW w:w="709" w:type="dxa"/>
          </w:tcPr>
          <w:p w14:paraId="445B495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18D44F" w14:textId="36929626" w:rsidR="001E41F3" w:rsidRPr="00410371" w:rsidRDefault="00917D36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6C7CBA" w:rsidRPr="00260BC9">
              <w:rPr>
                <w:b/>
                <w:noProof/>
                <w:sz w:val="28"/>
              </w:rPr>
              <w:t>00</w:t>
            </w:r>
            <w:r w:rsidR="00260BC9" w:rsidRPr="00260BC9">
              <w:rPr>
                <w:b/>
                <w:noProof/>
                <w:sz w:val="28"/>
              </w:rPr>
              <w:t>66</w:t>
            </w:r>
            <w:r w:rsidR="00AB6286" w:rsidRPr="00260BC9">
              <w:rPr>
                <w:b/>
                <w:noProof/>
                <w:sz w:val="28"/>
              </w:rPr>
              <w:t xml:space="preserve"> 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C95CEC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29F69D" w14:textId="3F6C282C" w:rsidR="001E41F3" w:rsidRPr="00410371" w:rsidRDefault="00917D3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69480B">
              <w:rPr>
                <w:rFonts w:hint="eastAsia"/>
                <w:b/>
                <w:noProof/>
                <w:sz w:val="28"/>
                <w:lang w:eastAsia="zh-CN"/>
              </w:rPr>
              <w:t>-</w:t>
            </w:r>
            <w:r>
              <w:rPr>
                <w:b/>
                <w:noProof/>
                <w:sz w:val="28"/>
                <w:lang w:eastAsia="zh-CN"/>
              </w:rPr>
              <w:fldChar w:fldCharType="end"/>
            </w:r>
          </w:p>
        </w:tc>
        <w:tc>
          <w:tcPr>
            <w:tcW w:w="2410" w:type="dxa"/>
          </w:tcPr>
          <w:p w14:paraId="16E6D4D5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07FA328" w14:textId="36113007" w:rsidR="001E41F3" w:rsidRPr="00410371" w:rsidRDefault="00917D3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A173D1">
              <w:rPr>
                <w:rFonts w:hint="eastAsia"/>
                <w:b/>
                <w:noProof/>
                <w:sz w:val="28"/>
                <w:lang w:eastAsia="zh-CN"/>
              </w:rPr>
              <w:t>16.5.0</w:t>
            </w:r>
            <w:r>
              <w:rPr>
                <w:b/>
                <w:noProof/>
                <w:sz w:val="28"/>
                <w:lang w:eastAsia="zh-CN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A2FCB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E71BDF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98C2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8B5E06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C91996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DF4301" w14:textId="77777777" w:rsidTr="00547111">
        <w:tc>
          <w:tcPr>
            <w:tcW w:w="9641" w:type="dxa"/>
            <w:gridSpan w:val="9"/>
          </w:tcPr>
          <w:p w14:paraId="646E91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01A1DC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AEB8E4" w14:textId="77777777" w:rsidTr="00A7671C">
        <w:tc>
          <w:tcPr>
            <w:tcW w:w="2835" w:type="dxa"/>
          </w:tcPr>
          <w:p w14:paraId="54F65AA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9FF9B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E0ED07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60EDA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89F9E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64421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EBC7F6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0703C2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CC084AE" w14:textId="4BDE8FFF" w:rsidR="00F25D98" w:rsidRDefault="00A173D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F7C6B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B58DC2C" w14:textId="77777777" w:rsidTr="00547111">
        <w:tc>
          <w:tcPr>
            <w:tcW w:w="9640" w:type="dxa"/>
            <w:gridSpan w:val="11"/>
          </w:tcPr>
          <w:p w14:paraId="618F23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8103FB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B03578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41C430" w14:textId="33B0E263" w:rsidR="001E41F3" w:rsidRDefault="00917D3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6C7CBA">
              <w:t>Correction</w:t>
            </w:r>
            <w:r w:rsidR="008B0328">
              <w:t xml:space="preserve"> of </w:t>
            </w:r>
            <w:r w:rsidR="006C7CBA">
              <w:t>t</w:t>
            </w:r>
            <w:r w:rsidR="008B0328">
              <w:t xml:space="preserve">est </w:t>
            </w:r>
            <w:r w:rsidR="006C7CBA">
              <w:t>c</w:t>
            </w:r>
            <w:r w:rsidR="008B0328">
              <w:t xml:space="preserve">ase for </w:t>
            </w:r>
            <w:r w:rsidR="006C7CBA">
              <w:t>a</w:t>
            </w:r>
            <w:r w:rsidR="008B0328">
              <w:t>ccess</w:t>
            </w:r>
            <w:r w:rsidR="0091529C" w:rsidRPr="0091529C">
              <w:t xml:space="preserve"> </w:t>
            </w:r>
            <w:r w:rsidR="006C7CBA">
              <w:t>t</w:t>
            </w:r>
            <w:r w:rsidR="0091529C" w:rsidRPr="0091529C">
              <w:t xml:space="preserve">oken </w:t>
            </w:r>
            <w:r w:rsidR="006C7CBA">
              <w:t>v</w:t>
            </w:r>
            <w:r w:rsidR="0091529C" w:rsidRPr="0091529C">
              <w:t xml:space="preserve">erification </w:t>
            </w:r>
            <w:r w:rsidR="006C7CBA">
              <w:t>f</w:t>
            </w:r>
            <w:r w:rsidR="0091529C" w:rsidRPr="0091529C">
              <w:t xml:space="preserve">ailure </w:t>
            </w:r>
            <w:r w:rsidR="006C7CBA">
              <w:t>h</w:t>
            </w:r>
            <w:r w:rsidR="0091529C" w:rsidRPr="0091529C">
              <w:t>andling</w:t>
            </w:r>
            <w:r w:rsidR="006C7CBA">
              <w:t xml:space="preserve"> in different PLMN</w:t>
            </w:r>
            <w:r w:rsidR="0091529C" w:rsidRPr="0091529C">
              <w:t xml:space="preserve"> </w:t>
            </w:r>
            <w:r>
              <w:fldChar w:fldCharType="end"/>
            </w:r>
          </w:p>
        </w:tc>
      </w:tr>
      <w:tr w:rsidR="001E41F3" w14:paraId="3F3CD14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6997B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ED21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27EB75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3574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CCA910" w14:textId="0AB06FE3" w:rsidR="001E41F3" w:rsidRDefault="001F3D9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Nokia, Nokia Shanghai Bell</w:t>
            </w:r>
            <w:r>
              <w:rPr>
                <w:noProof/>
              </w:rPr>
              <w:fldChar w:fldCharType="end"/>
            </w:r>
          </w:p>
        </w:tc>
      </w:tr>
      <w:tr w:rsidR="001E41F3" w14:paraId="122804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4B2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E91DC6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1A6EE1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3BDF3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EF17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517C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C4B03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A9F963" w14:textId="23E9C696" w:rsidR="001E41F3" w:rsidRDefault="00917D3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87D1E">
              <w:rPr>
                <w:noProof/>
              </w:rPr>
              <w:t>SCAS_5G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51D13403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C54A4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BE806B" w14:textId="07D268AD" w:rsidR="001E41F3" w:rsidRDefault="00564C6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30-10-2020</w:t>
            </w:r>
            <w:r>
              <w:rPr>
                <w:noProof/>
              </w:rPr>
              <w:fldChar w:fldCharType="end"/>
            </w:r>
          </w:p>
        </w:tc>
      </w:tr>
      <w:tr w:rsidR="001E41F3" w14:paraId="358E24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2D04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1D5D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7A71F7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6EB7A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F87532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223A2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90E11D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BCF0986" w14:textId="333F4C52" w:rsidR="001E41F3" w:rsidRDefault="006C7CB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AD17C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76B6D7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125C1" w14:textId="0EB627A7" w:rsidR="001E41F3" w:rsidRDefault="0086603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1E41F3" w14:paraId="3C6941D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41E9AC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239FC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2B4671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E384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85BCD2F" w14:textId="77777777" w:rsidTr="00547111">
        <w:tc>
          <w:tcPr>
            <w:tcW w:w="1843" w:type="dxa"/>
          </w:tcPr>
          <w:p w14:paraId="2D10EC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5607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7DDD0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DB626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D419787" w14:textId="4B1A60AF" w:rsidR="005F3C8E" w:rsidRDefault="009865DD" w:rsidP="005F3C8E">
            <w:pPr>
              <w:pStyle w:val="CRCoverPage"/>
              <w:spacing w:before="120"/>
              <w:ind w:left="102"/>
              <w:rPr>
                <w:noProof/>
              </w:rPr>
            </w:pPr>
            <w:r>
              <w:rPr>
                <w:noProof/>
              </w:rPr>
              <w:t>According to</w:t>
            </w:r>
            <w:r w:rsidR="00433C83">
              <w:rPr>
                <w:noProof/>
              </w:rPr>
              <w:t xml:space="preserve"> TS </w:t>
            </w:r>
            <w:r w:rsidR="00356E68">
              <w:rPr>
                <w:noProof/>
              </w:rPr>
              <w:t>29</w:t>
            </w:r>
            <w:r w:rsidR="00433C83">
              <w:rPr>
                <w:noProof/>
              </w:rPr>
              <w:t>.5</w:t>
            </w:r>
            <w:r w:rsidR="00356E68">
              <w:rPr>
                <w:noProof/>
              </w:rPr>
              <w:t>1</w:t>
            </w:r>
            <w:r w:rsidR="00433C83">
              <w:rPr>
                <w:noProof/>
              </w:rPr>
              <w:t xml:space="preserve">0, the </w:t>
            </w:r>
            <w:r w:rsidR="009E4097">
              <w:rPr>
                <w:noProof/>
              </w:rPr>
              <w:t>producer</w:t>
            </w:r>
            <w:r w:rsidR="00D0125D">
              <w:rPr>
                <w:noProof/>
              </w:rPr>
              <w:t>Plmn</w:t>
            </w:r>
            <w:r w:rsidR="0033260D">
              <w:rPr>
                <w:noProof/>
              </w:rPr>
              <w:t>I</w:t>
            </w:r>
            <w:r w:rsidR="00D0125D">
              <w:rPr>
                <w:noProof/>
              </w:rPr>
              <w:t xml:space="preserve">d </w:t>
            </w:r>
            <w:r w:rsidR="00433C83">
              <w:rPr>
                <w:noProof/>
              </w:rPr>
              <w:t xml:space="preserve">claim </w:t>
            </w:r>
            <w:r w:rsidR="00F50009">
              <w:rPr>
                <w:rFonts w:hint="eastAsia"/>
                <w:noProof/>
                <w:lang w:eastAsia="zh-CN"/>
              </w:rPr>
              <w:t>in</w:t>
            </w:r>
            <w:r w:rsidR="00F50009">
              <w:rPr>
                <w:noProof/>
              </w:rPr>
              <w:t xml:space="preserve"> </w:t>
            </w:r>
            <w:r w:rsidR="00C71503">
              <w:rPr>
                <w:noProof/>
              </w:rPr>
              <w:t>an</w:t>
            </w:r>
            <w:r w:rsidR="00433C83">
              <w:rPr>
                <w:noProof/>
              </w:rPr>
              <w:t xml:space="preserve"> access token </w:t>
            </w:r>
            <w:r w:rsidR="0033260D">
              <w:rPr>
                <w:noProof/>
              </w:rPr>
              <w:t>is a</w:t>
            </w:r>
            <w:r>
              <w:rPr>
                <w:noProof/>
              </w:rPr>
              <w:t xml:space="preserve"> conditional</w:t>
            </w:r>
            <w:r w:rsidR="0033260D">
              <w:rPr>
                <w:noProof/>
              </w:rPr>
              <w:t xml:space="preserve"> claim</w:t>
            </w:r>
            <w:r w:rsidR="00964BED">
              <w:rPr>
                <w:noProof/>
              </w:rPr>
              <w:t>, which shall be ig</w:t>
            </w:r>
            <w:r w:rsidR="00E164E7">
              <w:rPr>
                <w:noProof/>
              </w:rPr>
              <w:t>nore</w:t>
            </w:r>
            <w:r w:rsidR="00C71503">
              <w:rPr>
                <w:noProof/>
              </w:rPr>
              <w:t xml:space="preserve"> </w:t>
            </w:r>
            <w:r w:rsidR="00E164E7">
              <w:rPr>
                <w:noProof/>
              </w:rPr>
              <w:t>i</w:t>
            </w:r>
            <w:r w:rsidR="006C33AF" w:rsidRPr="006C33AF">
              <w:rPr>
                <w:noProof/>
              </w:rPr>
              <w:t>f an NF service producer receiv</w:t>
            </w:r>
            <w:r w:rsidR="002400E0">
              <w:rPr>
                <w:noProof/>
              </w:rPr>
              <w:t>ing</w:t>
            </w:r>
            <w:r w:rsidR="006C33AF" w:rsidRPr="006C33AF">
              <w:rPr>
                <w:noProof/>
              </w:rPr>
              <w:t xml:space="preserve"> this IE in </w:t>
            </w:r>
            <w:r w:rsidR="005115A8">
              <w:rPr>
                <w:noProof/>
              </w:rPr>
              <w:t>an access</w:t>
            </w:r>
            <w:r w:rsidR="006C33AF" w:rsidRPr="006C33AF">
              <w:rPr>
                <w:noProof/>
              </w:rPr>
              <w:t xml:space="preserve"> token does not understand this IE</w:t>
            </w:r>
            <w:r w:rsidR="005F3C8E">
              <w:rPr>
                <w:noProof/>
              </w:rPr>
              <w:t>.</w:t>
            </w:r>
          </w:p>
          <w:p w14:paraId="371D505C" w14:textId="061625DA" w:rsidR="00E164E7" w:rsidRDefault="00786BA9" w:rsidP="005F3C8E">
            <w:pPr>
              <w:pStyle w:val="CRCoverPage"/>
              <w:spacing w:before="120"/>
              <w:ind w:left="102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E164E7">
              <w:rPr>
                <w:noProof/>
              </w:rPr>
              <w:t xml:space="preserve">producerPlmnId claim is included by the NRF in </w:t>
            </w:r>
            <w:r w:rsidR="00EC4142">
              <w:rPr>
                <w:noProof/>
              </w:rPr>
              <w:t xml:space="preserve">an </w:t>
            </w:r>
            <w:r w:rsidR="00E164E7">
              <w:rPr>
                <w:noProof/>
              </w:rPr>
              <w:t>access token</w:t>
            </w:r>
            <w:r w:rsidR="00F759CA">
              <w:rPr>
                <w:noProof/>
              </w:rPr>
              <w:t xml:space="preserve"> for</w:t>
            </w:r>
            <w:r w:rsidR="00EC4142">
              <w:rPr>
                <w:noProof/>
              </w:rPr>
              <w:t xml:space="preserve"> an</w:t>
            </w:r>
            <w:r w:rsidR="00F759CA">
              <w:rPr>
                <w:noProof/>
              </w:rPr>
              <w:t xml:space="preserve"> NF</w:t>
            </w:r>
            <w:r w:rsidR="00EC4142">
              <w:rPr>
                <w:noProof/>
              </w:rPr>
              <w:t xml:space="preserve"> consumer</w:t>
            </w:r>
            <w:r w:rsidR="00F759CA">
              <w:rPr>
                <w:noProof/>
              </w:rPr>
              <w:t xml:space="preserve"> request</w:t>
            </w:r>
            <w:r w:rsidR="00871F06">
              <w:rPr>
                <w:noProof/>
              </w:rPr>
              <w:t>ing</w:t>
            </w:r>
            <w:r w:rsidR="00F759CA">
              <w:rPr>
                <w:noProof/>
              </w:rPr>
              <w:t xml:space="preserve"> services across PLMN. </w:t>
            </w:r>
            <w:r w:rsidR="007B58F9">
              <w:rPr>
                <w:noProof/>
              </w:rPr>
              <w:t>When</w:t>
            </w:r>
            <w:r w:rsidR="00F759CA">
              <w:rPr>
                <w:noProof/>
              </w:rPr>
              <w:t xml:space="preserve"> an</w:t>
            </w:r>
            <w:r>
              <w:rPr>
                <w:noProof/>
              </w:rPr>
              <w:t xml:space="preserve"> NF </w:t>
            </w:r>
            <w:r w:rsidR="00BA3C0A">
              <w:rPr>
                <w:noProof/>
              </w:rPr>
              <w:t xml:space="preserve">producer </w:t>
            </w:r>
            <w:r>
              <w:rPr>
                <w:noProof/>
              </w:rPr>
              <w:t>does not understand this IE</w:t>
            </w:r>
            <w:r w:rsidR="007B58F9">
              <w:rPr>
                <w:noProof/>
              </w:rPr>
              <w:t xml:space="preserve"> if present</w:t>
            </w:r>
            <w:r>
              <w:rPr>
                <w:noProof/>
              </w:rPr>
              <w:t>, it is not able to provide services</w:t>
            </w:r>
            <w:r w:rsidR="00BA3C0A">
              <w:rPr>
                <w:noProof/>
              </w:rPr>
              <w:t xml:space="preserve"> to an NF consumer in another</w:t>
            </w:r>
            <w:r>
              <w:rPr>
                <w:noProof/>
              </w:rPr>
              <w:t xml:space="preserve"> PLMN.</w:t>
            </w:r>
            <w:r w:rsidR="00943FBC">
              <w:rPr>
                <w:noProof/>
              </w:rPr>
              <w:t xml:space="preserve"> </w:t>
            </w:r>
            <w:r w:rsidR="00065D93">
              <w:rPr>
                <w:noProof/>
              </w:rPr>
              <w:t>That means</w:t>
            </w:r>
            <w:r w:rsidR="00943FBC">
              <w:rPr>
                <w:noProof/>
              </w:rPr>
              <w:t xml:space="preserve">, </w:t>
            </w:r>
            <w:r w:rsidR="00065D93">
              <w:rPr>
                <w:noProof/>
              </w:rPr>
              <w:t>an</w:t>
            </w:r>
            <w:r w:rsidR="00943FBC">
              <w:rPr>
                <w:noProof/>
              </w:rPr>
              <w:t xml:space="preserve"> NF producer not </w:t>
            </w:r>
            <w:r w:rsidR="00206235">
              <w:rPr>
                <w:noProof/>
              </w:rPr>
              <w:t xml:space="preserve">able to </w:t>
            </w:r>
            <w:r w:rsidR="00943FBC">
              <w:rPr>
                <w:noProof/>
              </w:rPr>
              <w:t>understand th</w:t>
            </w:r>
            <w:r w:rsidR="00065D93">
              <w:rPr>
                <w:noProof/>
              </w:rPr>
              <w:t xml:space="preserve"> producerPlmnId</w:t>
            </w:r>
            <w:r w:rsidR="00943FBC">
              <w:rPr>
                <w:noProof/>
              </w:rPr>
              <w:t xml:space="preserve"> IE</w:t>
            </w:r>
            <w:r w:rsidR="00206235">
              <w:rPr>
                <w:noProof/>
              </w:rPr>
              <w:t xml:space="preserve"> </w:t>
            </w:r>
            <w:r w:rsidR="00A82A6A">
              <w:rPr>
                <w:noProof/>
              </w:rPr>
              <w:t xml:space="preserve">has to </w:t>
            </w:r>
            <w:r w:rsidR="00206235">
              <w:rPr>
                <w:noProof/>
              </w:rPr>
              <w:t xml:space="preserve">reject any request </w:t>
            </w:r>
            <w:r w:rsidR="00065D93">
              <w:rPr>
                <w:noProof/>
              </w:rPr>
              <w:t>sent from the SEPP across PLMN.</w:t>
            </w:r>
            <w:r w:rsidR="0054558B">
              <w:rPr>
                <w:noProof/>
              </w:rPr>
              <w:t xml:space="preserve"> The </w:t>
            </w:r>
            <w:r w:rsidR="005928E3">
              <w:rPr>
                <w:noProof/>
              </w:rPr>
              <w:t>expected</w:t>
            </w:r>
            <w:r w:rsidR="0054558B">
              <w:rPr>
                <w:noProof/>
              </w:rPr>
              <w:t xml:space="preserve"> results </w:t>
            </w:r>
            <w:r w:rsidR="005928E3">
              <w:rPr>
                <w:noProof/>
              </w:rPr>
              <w:t xml:space="preserve">in the current test case </w:t>
            </w:r>
            <w:r w:rsidR="0054558B">
              <w:rPr>
                <w:noProof/>
              </w:rPr>
              <w:t xml:space="preserve">do not distinguish between the </w:t>
            </w:r>
            <w:r w:rsidR="009F7C48">
              <w:rPr>
                <w:noProof/>
              </w:rPr>
              <w:t>network product</w:t>
            </w:r>
            <w:r w:rsidR="00DD597D">
              <w:rPr>
                <w:noProof/>
              </w:rPr>
              <w:t xml:space="preserve"> supporting the IE and the </w:t>
            </w:r>
            <w:r w:rsidR="009F7C48">
              <w:rPr>
                <w:noProof/>
              </w:rPr>
              <w:t>network product</w:t>
            </w:r>
            <w:r w:rsidR="00DD597D">
              <w:rPr>
                <w:noProof/>
              </w:rPr>
              <w:t xml:space="preserve"> not supporting the IE.</w:t>
            </w:r>
          </w:p>
          <w:p w14:paraId="0F5B23EC" w14:textId="678BDD99" w:rsidR="001E41F3" w:rsidRDefault="00C71503" w:rsidP="005F3C8E">
            <w:pPr>
              <w:pStyle w:val="CRCoverPage"/>
              <w:spacing w:before="120"/>
              <w:ind w:left="102"/>
              <w:rPr>
                <w:noProof/>
              </w:rPr>
            </w:pPr>
            <w:r>
              <w:rPr>
                <w:noProof/>
              </w:rPr>
              <w:t xml:space="preserve">Therefore, </w:t>
            </w:r>
            <w:r w:rsidR="00F67692">
              <w:rPr>
                <w:noProof/>
              </w:rPr>
              <w:t xml:space="preserve">it is proposed to correct the test case in TS 33.117 clause </w:t>
            </w:r>
            <w:r w:rsidR="00F67692" w:rsidRPr="00F67692">
              <w:rPr>
                <w:noProof/>
              </w:rPr>
              <w:t xml:space="preserve">4.2.2.2.3.2 </w:t>
            </w:r>
            <w:r w:rsidR="00F67692">
              <w:rPr>
                <w:noProof/>
              </w:rPr>
              <w:t>accordingly</w:t>
            </w:r>
            <w:r>
              <w:rPr>
                <w:noProof/>
              </w:rPr>
              <w:t>.</w:t>
            </w:r>
          </w:p>
        </w:tc>
      </w:tr>
      <w:tr w:rsidR="001E41F3" w14:paraId="4C6D6D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95AD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279A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5E207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FC5D5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8969EFD" w14:textId="041ACD7A" w:rsidR="001E41F3" w:rsidRDefault="00F6769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Correct the test case</w:t>
            </w:r>
            <w:r>
              <w:t xml:space="preserve"> </w:t>
            </w:r>
            <w:r>
              <w:rPr>
                <w:noProof/>
              </w:rPr>
              <w:t>of</w:t>
            </w:r>
            <w:r w:rsidRPr="00F67692">
              <w:rPr>
                <w:noProof/>
              </w:rPr>
              <w:t xml:space="preserve"> token verification failure handling in different PLMNs</w:t>
            </w:r>
            <w:r>
              <w:rPr>
                <w:noProof/>
              </w:rPr>
              <w:t xml:space="preserve"> in TS 33.117 clause </w:t>
            </w:r>
            <w:r w:rsidRPr="00F67692">
              <w:rPr>
                <w:noProof/>
              </w:rPr>
              <w:t>4.2.2.2.3.2</w:t>
            </w:r>
            <w:r w:rsidR="006266AF">
              <w:rPr>
                <w:noProof/>
              </w:rPr>
              <w:t>.</w:t>
            </w:r>
          </w:p>
        </w:tc>
      </w:tr>
      <w:tr w:rsidR="001E41F3" w14:paraId="31EB33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00C7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BACA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A408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1852B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9335B" w14:textId="144C9378" w:rsidR="001E41F3" w:rsidRDefault="0006147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F81E35">
              <w:rPr>
                <w:noProof/>
              </w:rPr>
              <w:t>network product</w:t>
            </w:r>
            <w:r w:rsidR="00EB179E">
              <w:rPr>
                <w:noProof/>
              </w:rPr>
              <w:t xml:space="preserve"> under test</w:t>
            </w:r>
            <w:r w:rsidR="00F81E35">
              <w:rPr>
                <w:noProof/>
              </w:rPr>
              <w:t xml:space="preserve"> may not pass the </w:t>
            </w:r>
            <w:r>
              <w:rPr>
                <w:noProof/>
              </w:rPr>
              <w:t xml:space="preserve">test </w:t>
            </w:r>
            <w:r w:rsidR="00F81E35">
              <w:rPr>
                <w:noProof/>
              </w:rPr>
              <w:t xml:space="preserve">based on the </w:t>
            </w:r>
            <w:r w:rsidR="00A3712C">
              <w:rPr>
                <w:noProof/>
              </w:rPr>
              <w:t>execution steps and expected results as currently specified</w:t>
            </w:r>
            <w:r>
              <w:rPr>
                <w:noProof/>
              </w:rPr>
              <w:t>.</w:t>
            </w:r>
          </w:p>
        </w:tc>
      </w:tr>
      <w:tr w:rsidR="001E41F3" w14:paraId="00F2165F" w14:textId="77777777" w:rsidTr="00547111">
        <w:tc>
          <w:tcPr>
            <w:tcW w:w="2694" w:type="dxa"/>
            <w:gridSpan w:val="2"/>
          </w:tcPr>
          <w:p w14:paraId="7DF417C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4097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740224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50DE0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629021" w14:textId="597D324E" w:rsidR="001E41F3" w:rsidRDefault="00423AAD">
            <w:pPr>
              <w:pStyle w:val="CRCoverPage"/>
              <w:spacing w:after="0"/>
              <w:ind w:left="100"/>
              <w:rPr>
                <w:noProof/>
              </w:rPr>
            </w:pPr>
            <w:r w:rsidRPr="00423AAD">
              <w:rPr>
                <w:noProof/>
              </w:rPr>
              <w:t>4.2.2.2.3.</w:t>
            </w:r>
            <w:r w:rsidR="00640704">
              <w:rPr>
                <w:noProof/>
              </w:rPr>
              <w:t>2</w:t>
            </w:r>
          </w:p>
        </w:tc>
      </w:tr>
      <w:tr w:rsidR="001E41F3" w14:paraId="0B8A58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6F9A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897CE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E47C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5AC8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7E23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5CE8D3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0CF92F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CC0575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EFA6C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D75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E9264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E4257" w14:textId="0CF1C302" w:rsidR="001E41F3" w:rsidRDefault="004B528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6F3E79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073EA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3E067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25EA3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96899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28F7EA" w14:textId="55EA848E" w:rsidR="001E41F3" w:rsidRDefault="004B528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9BB9D3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8BB66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95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FBF98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A0446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6DCCA8" w14:textId="20EC2B3B" w:rsidR="001E41F3" w:rsidRDefault="004B528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15138C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FAF0E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24B5235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D99D2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6F278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54747D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9DA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28222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479FB8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BD5C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640E00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4A4C26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489A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F51EA1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FC3DBC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7D3A874" w14:textId="77777777" w:rsidR="001E41F3" w:rsidRDefault="001E41F3">
      <w:pPr>
        <w:rPr>
          <w:noProof/>
        </w:rPr>
        <w:sectPr w:rsidR="001E41F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38F61EC" w14:textId="36C600DE" w:rsidR="00482A0D" w:rsidRDefault="00482A0D" w:rsidP="00482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bookmarkStart w:id="2" w:name="_Toc482970147"/>
      <w:bookmarkStart w:id="3" w:name="_Toc467658313"/>
      <w:bookmarkStart w:id="4" w:name="_Toc492977751"/>
      <w:r>
        <w:rPr>
          <w:rFonts w:ascii="Arial" w:eastAsia="Malgun Gothic" w:hAnsi="Arial" w:cs="Arial"/>
          <w:color w:val="0000FF"/>
          <w:sz w:val="32"/>
          <w:szCs w:val="32"/>
        </w:rPr>
        <w:lastRenderedPageBreak/>
        <w:t>*************** Start of the Change ****************</w:t>
      </w:r>
    </w:p>
    <w:p w14:paraId="37105873" w14:textId="77777777" w:rsidR="00640704" w:rsidRPr="001A78F9" w:rsidRDefault="00640704" w:rsidP="00640704">
      <w:pPr>
        <w:pStyle w:val="Heading6"/>
      </w:pPr>
      <w:bookmarkStart w:id="5" w:name="_Toc19542367"/>
      <w:bookmarkStart w:id="6" w:name="_Toc35348369"/>
      <w:bookmarkStart w:id="7" w:name="_Toc44937851"/>
      <w:bookmarkEnd w:id="2"/>
      <w:bookmarkEnd w:id="3"/>
      <w:bookmarkEnd w:id="4"/>
      <w:r w:rsidRPr="008317A4">
        <w:t>4.2.2.</w:t>
      </w:r>
      <w:r>
        <w:t>2</w:t>
      </w:r>
      <w:r w:rsidRPr="008317A4">
        <w:t>.</w:t>
      </w:r>
      <w:r>
        <w:t>3.2</w:t>
      </w:r>
      <w:r w:rsidRPr="008317A4">
        <w:t xml:space="preserve"> </w:t>
      </w:r>
      <w:r w:rsidRPr="008317A4">
        <w:tab/>
      </w:r>
      <w:r>
        <w:t>Authorization token</w:t>
      </w:r>
      <w:r w:rsidRPr="008317A4">
        <w:t xml:space="preserve"> verification failure handling</w:t>
      </w:r>
      <w:r w:rsidRPr="001D7DF2">
        <w:t xml:space="preserve"> </w:t>
      </w:r>
      <w:r>
        <w:t>in different PLMNs</w:t>
      </w:r>
      <w:bookmarkEnd w:id="5"/>
      <w:bookmarkEnd w:id="6"/>
      <w:bookmarkEnd w:id="7"/>
    </w:p>
    <w:p w14:paraId="091E17CF" w14:textId="77777777" w:rsidR="00640704" w:rsidRPr="008317A4" w:rsidRDefault="00640704" w:rsidP="00640704">
      <w:pPr>
        <w:rPr>
          <w:lang w:eastAsia="zh-CN"/>
        </w:rPr>
      </w:pPr>
      <w:r w:rsidRPr="008317A4">
        <w:rPr>
          <w:i/>
        </w:rPr>
        <w:t>Requirement Name</w:t>
      </w:r>
      <w:r w:rsidRPr="008317A4">
        <w:t xml:space="preserve">: </w:t>
      </w:r>
      <w:r>
        <w:t>Authorization token</w:t>
      </w:r>
      <w:r w:rsidRPr="008317A4">
        <w:t xml:space="preserve"> verification failure handling</w:t>
      </w:r>
      <w:r w:rsidRPr="001D7DF2">
        <w:t xml:space="preserve"> </w:t>
      </w:r>
      <w:r>
        <w:t>in different PLMNs</w:t>
      </w:r>
    </w:p>
    <w:p w14:paraId="6284267B" w14:textId="77777777" w:rsidR="00640704" w:rsidRPr="008317A4" w:rsidRDefault="00640704" w:rsidP="00640704">
      <w:r w:rsidRPr="008317A4">
        <w:rPr>
          <w:i/>
        </w:rPr>
        <w:t xml:space="preserve">Requirement Reference: </w:t>
      </w:r>
      <w:r w:rsidRPr="001A7701">
        <w:t>TS 33.</w:t>
      </w:r>
      <w:r>
        <w:t>5</w:t>
      </w:r>
      <w:r w:rsidRPr="001A7701">
        <w:t>01</w:t>
      </w:r>
      <w:r>
        <w:t xml:space="preserve"> [10]</w:t>
      </w:r>
      <w:r w:rsidRPr="001A7701">
        <w:t xml:space="preserve">, clause </w:t>
      </w:r>
      <w:r>
        <w:t>13.4.1.2</w:t>
      </w:r>
    </w:p>
    <w:p w14:paraId="02C52510" w14:textId="77777777" w:rsidR="00640704" w:rsidRPr="008317A4" w:rsidRDefault="00640704" w:rsidP="00640704">
      <w:r w:rsidRPr="008317A4">
        <w:rPr>
          <w:i/>
        </w:rPr>
        <w:t>Requirement Description</w:t>
      </w:r>
      <w:r w:rsidRPr="008317A4">
        <w:t xml:space="preserve">: </w:t>
      </w:r>
    </w:p>
    <w:p w14:paraId="602B8B43" w14:textId="77777777" w:rsidR="00640704" w:rsidRDefault="00640704" w:rsidP="00640704">
      <w:r w:rsidRPr="008317A4">
        <w:t>"</w:t>
      </w:r>
      <w:r>
        <w:t>The NF service producer shall</w:t>
      </w:r>
      <w:r w:rsidRPr="006B3427">
        <w:t xml:space="preserve"> check that the </w:t>
      </w:r>
      <w:r>
        <w:t>home PLMN ID of audience</w:t>
      </w:r>
      <w:r w:rsidRPr="006B3427">
        <w:t xml:space="preserve"> claim in the access token matches its own</w:t>
      </w:r>
      <w:r>
        <w:t xml:space="preserve"> PLMN</w:t>
      </w:r>
      <w:r w:rsidRPr="006B3427">
        <w:t xml:space="preserve"> identity</w:t>
      </w:r>
      <w:r w:rsidRPr="00CF51CE">
        <w:t>.</w:t>
      </w:r>
      <w:r w:rsidRPr="008317A4">
        <w:t xml:space="preserve">" </w:t>
      </w:r>
    </w:p>
    <w:p w14:paraId="018A68E1" w14:textId="77777777" w:rsidR="00640704" w:rsidRPr="008317A4" w:rsidRDefault="00640704" w:rsidP="00640704">
      <w:r w:rsidRPr="008317A4">
        <w:rPr>
          <w:i/>
        </w:rPr>
        <w:t>Threat References</w:t>
      </w:r>
      <w:r w:rsidRPr="008317A4">
        <w:t xml:space="preserve">: </w:t>
      </w:r>
      <w:r w:rsidRPr="005C2822">
        <w:t xml:space="preserve"> </w:t>
      </w:r>
      <w:r>
        <w:t xml:space="preserve">TR 33.926 [4], clause 6.3.3.1, </w:t>
      </w:r>
      <w:r>
        <w:rPr>
          <w:lang w:eastAsia="zh-CN"/>
        </w:rPr>
        <w:t>Incorrect Verification of Access Tokens</w:t>
      </w:r>
    </w:p>
    <w:p w14:paraId="35E63A8F" w14:textId="77777777" w:rsidR="00640704" w:rsidRPr="008317A4" w:rsidRDefault="00640704" w:rsidP="00640704">
      <w:pPr>
        <w:rPr>
          <w:b/>
          <w:lang w:eastAsia="zh-CN"/>
        </w:rPr>
      </w:pPr>
      <w:r w:rsidRPr="008317A4">
        <w:rPr>
          <w:i/>
        </w:rPr>
        <w:t>Test Case</w:t>
      </w:r>
      <w:r w:rsidRPr="008317A4">
        <w:t xml:space="preserve">: </w:t>
      </w:r>
    </w:p>
    <w:p w14:paraId="5C6149FA" w14:textId="77777777" w:rsidR="00640704" w:rsidRPr="008317A4" w:rsidRDefault="00640704" w:rsidP="00640704">
      <w:pPr>
        <w:rPr>
          <w:b/>
        </w:rPr>
      </w:pPr>
      <w:r w:rsidRPr="008317A4">
        <w:rPr>
          <w:b/>
        </w:rPr>
        <w:t xml:space="preserve">Test Name: </w:t>
      </w:r>
      <w:r w:rsidRPr="008317A4">
        <w:t>TC_AUTHORIZATION</w:t>
      </w:r>
      <w:r>
        <w:t>_TOKEN</w:t>
      </w:r>
      <w:r w:rsidRPr="008317A4">
        <w:t>_VERIFICATION_FAILURE</w:t>
      </w:r>
      <w:r>
        <w:t>_DIFF_PLMN</w:t>
      </w:r>
    </w:p>
    <w:p w14:paraId="1B5FF2CF" w14:textId="77777777" w:rsidR="00640704" w:rsidRPr="008317A4" w:rsidRDefault="00640704" w:rsidP="00640704">
      <w:pPr>
        <w:rPr>
          <w:b/>
          <w:lang w:eastAsia="zh-CN"/>
        </w:rPr>
      </w:pPr>
      <w:r w:rsidRPr="008317A4">
        <w:rPr>
          <w:b/>
          <w:lang w:eastAsia="zh-CN"/>
        </w:rPr>
        <w:t>Purpose:</w:t>
      </w:r>
    </w:p>
    <w:p w14:paraId="4AF2B3C2" w14:textId="77777777" w:rsidR="00640704" w:rsidRPr="008317A4" w:rsidRDefault="00640704" w:rsidP="00640704">
      <w:pPr>
        <w:pStyle w:val="B1"/>
        <w:rPr>
          <w:lang w:eastAsia="zh-CN"/>
        </w:rPr>
      </w:pPr>
      <w:r w:rsidRPr="008317A4">
        <w:rPr>
          <w:lang w:eastAsia="zh-CN"/>
        </w:rPr>
        <w:t xml:space="preserve">Verify that </w:t>
      </w:r>
      <w:r w:rsidRPr="008317A4">
        <w:t xml:space="preserve">the NF service </w:t>
      </w:r>
      <w:r>
        <w:rPr>
          <w:lang w:eastAsia="zh-CN"/>
        </w:rPr>
        <w:t>producer</w:t>
      </w:r>
      <w:r>
        <w:t xml:space="preserve"> does not grant service access if the </w:t>
      </w:r>
      <w:r w:rsidRPr="008317A4">
        <w:t>verification</w:t>
      </w:r>
      <w:r>
        <w:t xml:space="preserve"> of authorization token</w:t>
      </w:r>
      <w:r w:rsidRPr="008317A4">
        <w:t xml:space="preserve"> </w:t>
      </w:r>
      <w:r w:rsidRPr="00301F0B">
        <w:t xml:space="preserve">from </w:t>
      </w:r>
      <w:r>
        <w:t>a</w:t>
      </w:r>
      <w:r w:rsidRPr="00301F0B">
        <w:t xml:space="preserve"> NF service consumer in </w:t>
      </w:r>
      <w:r>
        <w:t>a different</w:t>
      </w:r>
      <w:r w:rsidRPr="00301F0B">
        <w:t xml:space="preserve"> PLMN</w:t>
      </w:r>
      <w:r w:rsidRPr="008317A4">
        <w:t xml:space="preserve"> fail</w:t>
      </w:r>
      <w:r>
        <w:t>s.</w:t>
      </w:r>
    </w:p>
    <w:p w14:paraId="5BE6FB08" w14:textId="77777777" w:rsidR="00640704" w:rsidRPr="008317A4" w:rsidRDefault="00640704" w:rsidP="00640704">
      <w:pPr>
        <w:rPr>
          <w:b/>
          <w:bCs/>
        </w:rPr>
      </w:pPr>
      <w:r w:rsidRPr="008317A4">
        <w:rPr>
          <w:b/>
          <w:bCs/>
        </w:rPr>
        <w:t>Procedure and execution steps:</w:t>
      </w:r>
    </w:p>
    <w:p w14:paraId="47394EC7" w14:textId="77777777" w:rsidR="00640704" w:rsidRDefault="00640704" w:rsidP="00640704">
      <w:pPr>
        <w:ind w:leftChars="100" w:left="200"/>
        <w:rPr>
          <w:b/>
          <w:lang w:eastAsia="zh-CN"/>
        </w:rPr>
      </w:pPr>
      <w:r w:rsidRPr="008317A4">
        <w:rPr>
          <w:b/>
          <w:lang w:eastAsia="zh-CN"/>
        </w:rPr>
        <w:t>Pre-Conditions:</w:t>
      </w:r>
    </w:p>
    <w:p w14:paraId="7C8FFF35" w14:textId="77777777" w:rsidR="00640704" w:rsidRDefault="00640704" w:rsidP="00640704">
      <w:pPr>
        <w:pStyle w:val="B1"/>
        <w:ind w:left="289" w:firstLine="0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Pr="007216D1">
        <w:rPr>
          <w:lang w:eastAsia="zh-CN"/>
        </w:rPr>
        <w:t xml:space="preserve">Test environment with a </w:t>
      </w:r>
      <w:r>
        <w:rPr>
          <w:lang w:eastAsia="zh-CN"/>
        </w:rPr>
        <w:t>NF service consumer</w:t>
      </w:r>
      <w:r w:rsidRPr="007216D1">
        <w:rPr>
          <w:lang w:eastAsia="zh-CN"/>
        </w:rPr>
        <w:t xml:space="preserve"> and</w:t>
      </w:r>
      <w:r w:rsidRPr="00713261">
        <w:rPr>
          <w:lang w:eastAsia="zh-CN"/>
        </w:rPr>
        <w:t xml:space="preserve"> </w:t>
      </w:r>
      <w:r>
        <w:rPr>
          <w:lang w:eastAsia="zh-CN"/>
        </w:rPr>
        <w:t xml:space="preserve">two SEPPs (one </w:t>
      </w:r>
      <w:proofErr w:type="spellStart"/>
      <w:r>
        <w:rPr>
          <w:lang w:eastAsia="zh-CN"/>
        </w:rPr>
        <w:t>cSEPP</w:t>
      </w:r>
      <w:proofErr w:type="spellEnd"/>
      <w:r>
        <w:rPr>
          <w:lang w:eastAsia="zh-CN"/>
        </w:rPr>
        <w:t xml:space="preserve">, one </w:t>
      </w:r>
      <w:proofErr w:type="spellStart"/>
      <w:r>
        <w:rPr>
          <w:lang w:eastAsia="zh-CN"/>
        </w:rPr>
        <w:t>pSEPP</w:t>
      </w:r>
      <w:proofErr w:type="spellEnd"/>
      <w:r>
        <w:rPr>
          <w:lang w:eastAsia="zh-CN"/>
        </w:rPr>
        <w:t>)</w:t>
      </w:r>
      <w:r w:rsidRPr="007216D1">
        <w:rPr>
          <w:lang w:eastAsia="zh-CN"/>
        </w:rPr>
        <w:t>.</w:t>
      </w:r>
    </w:p>
    <w:p w14:paraId="3B3E8911" w14:textId="77777777" w:rsidR="00640704" w:rsidRDefault="00640704" w:rsidP="00640704">
      <w:pPr>
        <w:pStyle w:val="B1"/>
        <w:ind w:left="289" w:firstLine="0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The NF service consumer and SEPPs may be simulated.</w:t>
      </w:r>
    </w:p>
    <w:p w14:paraId="691D31E8" w14:textId="77777777" w:rsidR="00640704" w:rsidRDefault="00640704" w:rsidP="00640704">
      <w:pPr>
        <w:pStyle w:val="B1"/>
      </w:pPr>
      <w:r>
        <w:rPr>
          <w:lang w:eastAsia="zh-CN"/>
        </w:rPr>
        <w:t>-</w:t>
      </w:r>
      <w:r>
        <w:rPr>
          <w:lang w:eastAsia="zh-CN"/>
        </w:rPr>
        <w:tab/>
      </w:r>
      <w:r>
        <w:t>The network product under test has already mutually authenticated with the NF service consumer in a different PLMN via the SEPPs.</w:t>
      </w:r>
    </w:p>
    <w:p w14:paraId="20107E3B" w14:textId="77777777" w:rsidR="00640704" w:rsidRDefault="00640704" w:rsidP="00640704">
      <w:pPr>
        <w:pStyle w:val="B1"/>
        <w:ind w:left="289" w:firstLine="0"/>
        <w:rPr>
          <w:lang w:val="en-IN" w:eastAsia="ja-JP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lang w:val="en-IN" w:eastAsia="ja-JP"/>
        </w:rPr>
        <w:t>The tester has the NRF’s private key or the shared key.</w:t>
      </w:r>
    </w:p>
    <w:p w14:paraId="33C754F5" w14:textId="77777777" w:rsidR="00640704" w:rsidRDefault="00640704" w:rsidP="00640704">
      <w:pPr>
        <w:pStyle w:val="B1"/>
        <w:ind w:left="289" w:firstLine="0"/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lang w:val="en-IN" w:eastAsia="ja-JP"/>
        </w:rPr>
        <w:t xml:space="preserve">The </w:t>
      </w:r>
      <w:r>
        <w:t>network product under test</w:t>
      </w:r>
      <w:r>
        <w:rPr>
          <w:lang w:val="en-IN" w:eastAsia="ja-JP"/>
        </w:rPr>
        <w:t xml:space="preserve"> is preconfigured with the NRF’s public key or the shared key.</w:t>
      </w:r>
    </w:p>
    <w:p w14:paraId="01130556" w14:textId="77777777" w:rsidR="00640704" w:rsidRDefault="00640704" w:rsidP="00640704">
      <w:pPr>
        <w:spacing w:after="200" w:line="276" w:lineRule="auto"/>
        <w:ind w:left="289"/>
        <w:contextualSpacing/>
        <w:rPr>
          <w:lang w:val="en-IN" w:eastAsia="ja-JP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Pr="007216D1">
        <w:rPr>
          <w:lang w:val="en-IN" w:eastAsia="ja-JP"/>
        </w:rPr>
        <w:t>The tester shall have access to the interface</w:t>
      </w:r>
      <w:r>
        <w:rPr>
          <w:lang w:val="en-IN" w:eastAsia="ja-JP"/>
        </w:rPr>
        <w:t>s of the</w:t>
      </w:r>
      <w:r w:rsidRPr="00282C73">
        <w:rPr>
          <w:lang w:eastAsia="zh-CN"/>
        </w:rPr>
        <w:t xml:space="preserve"> </w:t>
      </w:r>
      <w:r>
        <w:rPr>
          <w:lang w:eastAsia="zh-CN"/>
        </w:rPr>
        <w:t>NF service consumer</w:t>
      </w:r>
      <w:r w:rsidRPr="007216D1">
        <w:rPr>
          <w:lang w:eastAsia="zh-CN"/>
        </w:rPr>
        <w:t xml:space="preserve"> and</w:t>
      </w:r>
      <w:r>
        <w:rPr>
          <w:lang w:eastAsia="zh-CN"/>
        </w:rPr>
        <w:t xml:space="preserve"> </w:t>
      </w:r>
      <w:r>
        <w:t>the network product under test</w:t>
      </w:r>
      <w:r w:rsidRPr="007216D1">
        <w:rPr>
          <w:lang w:val="en-IN" w:eastAsia="ja-JP"/>
        </w:rPr>
        <w:t>.</w:t>
      </w:r>
    </w:p>
    <w:p w14:paraId="51C06EE9" w14:textId="77777777" w:rsidR="00640704" w:rsidRDefault="00640704" w:rsidP="00640704">
      <w:pPr>
        <w:spacing w:after="200" w:line="276" w:lineRule="auto"/>
        <w:ind w:left="284"/>
        <w:contextualSpacing/>
      </w:pPr>
    </w:p>
    <w:p w14:paraId="5E6BC31A" w14:textId="77777777" w:rsidR="00640704" w:rsidRDefault="00640704" w:rsidP="00640704">
      <w:pPr>
        <w:ind w:leftChars="100" w:left="200"/>
      </w:pPr>
      <w:r w:rsidRPr="008317A4">
        <w:rPr>
          <w:b/>
          <w:lang w:eastAsia="zh-CN"/>
        </w:rPr>
        <w:t>Execution Steps</w:t>
      </w:r>
      <w:r w:rsidRPr="00017036">
        <w:t xml:space="preserve"> </w:t>
      </w:r>
    </w:p>
    <w:p w14:paraId="6728954F" w14:textId="1F57C460" w:rsidR="00640704" w:rsidRPr="00D94BD4" w:rsidRDefault="00640704" w:rsidP="00640704">
      <w:pPr>
        <w:pStyle w:val="B1"/>
        <w:ind w:left="200" w:firstLine="0"/>
        <w:rPr>
          <w:lang w:eastAsia="zh-CN"/>
        </w:rPr>
      </w:pPr>
      <w:r w:rsidRPr="00D94BD4">
        <w:rPr>
          <w:lang w:eastAsia="zh-CN"/>
        </w:rPr>
        <w:t xml:space="preserve">The </w:t>
      </w:r>
      <w:r>
        <w:rPr>
          <w:lang w:eastAsia="zh-CN"/>
        </w:rPr>
        <w:t>network product under test</w:t>
      </w:r>
      <w:r w:rsidRPr="00D94BD4">
        <w:rPr>
          <w:lang w:eastAsia="zh-CN"/>
        </w:rPr>
        <w:t xml:space="preserve"> receives the access token sent from the NF service consumer, verifies the access token </w:t>
      </w:r>
      <w:r>
        <w:rPr>
          <w:lang w:eastAsia="zh-CN"/>
        </w:rPr>
        <w:t>in accordance with the execution steps in 4.2.2.</w:t>
      </w:r>
      <w:del w:id="8" w:author="Nokia" w:date="2020-10-29T22:19:00Z">
        <w:r w:rsidDel="0040389A">
          <w:rPr>
            <w:lang w:eastAsia="zh-CN"/>
          </w:rPr>
          <w:delText>1</w:delText>
        </w:r>
      </w:del>
      <w:ins w:id="9" w:author="Nokia" w:date="2020-10-29T22:19:00Z">
        <w:r w:rsidR="0040389A">
          <w:rPr>
            <w:lang w:eastAsia="zh-CN"/>
          </w:rPr>
          <w:t>2</w:t>
        </w:r>
      </w:ins>
      <w:r>
        <w:rPr>
          <w:lang w:eastAsia="zh-CN"/>
        </w:rPr>
        <w:t>.3.1, with the following additional test cases:</w:t>
      </w:r>
    </w:p>
    <w:p w14:paraId="1AF4E1E0" w14:textId="77777777" w:rsidR="00640704" w:rsidRDefault="00640704" w:rsidP="00640704">
      <w:pPr>
        <w:pStyle w:val="B1"/>
        <w:ind w:left="200" w:firstLine="0"/>
        <w:rPr>
          <w:lang w:eastAsia="zh-CN"/>
        </w:rPr>
      </w:pPr>
      <w:r>
        <w:rPr>
          <w:lang w:eastAsia="zh-CN"/>
        </w:rPr>
        <w:t>Test Case 1</w:t>
      </w:r>
      <w:r w:rsidRPr="008317A4">
        <w:rPr>
          <w:lang w:eastAsia="zh-CN"/>
        </w:rPr>
        <w:t xml:space="preserve">: </w:t>
      </w:r>
      <w:r>
        <w:rPr>
          <w:lang w:eastAsia="zh-CN"/>
        </w:rPr>
        <w:t xml:space="preserve">incorrect PLMN ID of </w:t>
      </w:r>
      <w:r>
        <w:t xml:space="preserve">the NF service </w:t>
      </w:r>
      <w:r>
        <w:rPr>
          <w:lang w:eastAsia="zh-CN"/>
        </w:rPr>
        <w:t>producer in the access token</w:t>
      </w:r>
    </w:p>
    <w:p w14:paraId="3F8A109D" w14:textId="5E99D021" w:rsidR="00640704" w:rsidRDefault="00640704" w:rsidP="00640704">
      <w:pPr>
        <w:pStyle w:val="B2"/>
        <w:rPr>
          <w:lang w:eastAsia="zh-CN"/>
        </w:rPr>
      </w:pPr>
      <w:r>
        <w:rPr>
          <w:lang w:eastAsia="zh-CN"/>
        </w:rPr>
        <w:t>1)</w:t>
      </w:r>
      <w:r>
        <w:rPr>
          <w:lang w:eastAsia="zh-CN"/>
        </w:rPr>
        <w:tab/>
      </w:r>
      <w:r>
        <w:rPr>
          <w:rFonts w:hint="eastAsia"/>
          <w:lang w:eastAsia="zh-CN"/>
        </w:rPr>
        <w:t>T</w:t>
      </w:r>
      <w:r>
        <w:rPr>
          <w:lang w:eastAsia="zh-CN"/>
        </w:rPr>
        <w:t>he test computes an access token correctly, except that t</w:t>
      </w:r>
      <w:r>
        <w:t xml:space="preserve">he PLMN ID </w:t>
      </w:r>
      <w:r w:rsidRPr="006E47F0">
        <w:t>in the</w:t>
      </w:r>
      <w:r>
        <w:t xml:space="preserve"> </w:t>
      </w:r>
      <w:proofErr w:type="spellStart"/>
      <w:r>
        <w:rPr>
          <w:lang w:val="en-US"/>
        </w:rPr>
        <w:t>producer</w:t>
      </w:r>
      <w:r>
        <w:rPr>
          <w:rFonts w:hint="eastAsia"/>
          <w:lang w:val="en-US"/>
        </w:rPr>
        <w:t>PlmnId</w:t>
      </w:r>
      <w:proofErr w:type="spellEnd"/>
      <w:r>
        <w:rPr>
          <w:lang w:val="en-US"/>
        </w:rPr>
        <w:t xml:space="preserve"> </w:t>
      </w:r>
      <w:r w:rsidRPr="006B3427">
        <w:t xml:space="preserve">claim </w:t>
      </w:r>
      <w:r>
        <w:t>of</w:t>
      </w:r>
      <w:r w:rsidRPr="006B3427">
        <w:t xml:space="preserve"> the access token </w:t>
      </w:r>
      <w:r>
        <w:t xml:space="preserve">is </w:t>
      </w:r>
      <w:ins w:id="10" w:author="Nokia" w:date="2020-10-29T23:06:00Z">
        <w:r w:rsidR="00BD681A">
          <w:t xml:space="preserve">empty or </w:t>
        </w:r>
      </w:ins>
      <w:r>
        <w:t xml:space="preserve">different from the </w:t>
      </w:r>
      <w:r w:rsidRPr="003D37C6">
        <w:t>home</w:t>
      </w:r>
      <w:r>
        <w:t xml:space="preserve"> PLMN </w:t>
      </w:r>
      <w:r w:rsidRPr="003D37C6">
        <w:t>ID of the network product under test</w:t>
      </w:r>
      <w:r>
        <w:t>,</w:t>
      </w:r>
      <w:r>
        <w:rPr>
          <w:lang w:eastAsia="zh-CN"/>
        </w:rPr>
        <w:t xml:space="preserve"> and then includes the access token in the NF Service Request sent from the NF service consumer to the</w:t>
      </w:r>
      <w:r w:rsidRPr="005C4262">
        <w:t xml:space="preserve"> </w:t>
      </w:r>
      <w:r w:rsidRPr="003D37C6">
        <w:t>network product under test through the SEPPs</w:t>
      </w:r>
      <w:r>
        <w:rPr>
          <w:lang w:eastAsia="zh-CN"/>
        </w:rPr>
        <w:t>.</w:t>
      </w:r>
    </w:p>
    <w:p w14:paraId="2EAC2064" w14:textId="234A74AF" w:rsidR="00640704" w:rsidRDefault="00640704" w:rsidP="00640704">
      <w:pPr>
        <w:pStyle w:val="B2"/>
        <w:rPr>
          <w:b/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  <w:t xml:space="preserve">The </w:t>
      </w:r>
      <w:r w:rsidRPr="003D37C6">
        <w:t>network product under test</w:t>
      </w:r>
      <w:r>
        <w:rPr>
          <w:lang w:eastAsia="zh-CN"/>
        </w:rPr>
        <w:t xml:space="preserve"> receives the access token sent from the</w:t>
      </w:r>
      <w:r w:rsidRPr="005C4262">
        <w:rPr>
          <w:lang w:eastAsia="zh-CN"/>
        </w:rPr>
        <w:t xml:space="preserve"> </w:t>
      </w:r>
      <w:r w:rsidRPr="003D2719">
        <w:rPr>
          <w:lang w:eastAsia="zh-CN"/>
        </w:rPr>
        <w:t>NF service consumer</w:t>
      </w:r>
      <w:r w:rsidRPr="003D2719">
        <w:t xml:space="preserve"> through </w:t>
      </w:r>
      <w:r w:rsidRPr="00AD48B6">
        <w:t>the SEPPs</w:t>
      </w:r>
      <w:del w:id="11" w:author="Nokia" w:date="2020-10-29T23:11:00Z">
        <w:r w:rsidDel="00A35AD7">
          <w:rPr>
            <w:lang w:eastAsia="zh-CN"/>
          </w:rPr>
          <w:delText xml:space="preserve">, verifies that </w:delText>
        </w:r>
        <w:r w:rsidDel="00A35AD7">
          <w:delText>t</w:delText>
        </w:r>
        <w:r w:rsidRPr="006B3427" w:rsidDel="00A35AD7">
          <w:delText xml:space="preserve">he </w:delText>
        </w:r>
        <w:r w:rsidDel="00A35AD7">
          <w:delText xml:space="preserve">PLMN ID </w:delText>
        </w:r>
        <w:r w:rsidRPr="00AD48B6" w:rsidDel="00A35AD7">
          <w:delText>in the</w:delText>
        </w:r>
        <w:r w:rsidDel="00A35AD7">
          <w:delText xml:space="preserve"> </w:delText>
        </w:r>
        <w:r w:rsidDel="00A35AD7">
          <w:rPr>
            <w:lang w:val="en-US"/>
          </w:rPr>
          <w:delText>producer</w:delText>
        </w:r>
        <w:r w:rsidDel="00A35AD7">
          <w:rPr>
            <w:rFonts w:hint="eastAsia"/>
            <w:lang w:val="en-US"/>
          </w:rPr>
          <w:delText>PlmnId</w:delText>
        </w:r>
        <w:r w:rsidRPr="006B3427" w:rsidDel="00A35AD7">
          <w:delText xml:space="preserve"> claim </w:delText>
        </w:r>
        <w:r w:rsidDel="00A35AD7">
          <w:delText>of</w:delText>
        </w:r>
        <w:r w:rsidRPr="006B3427" w:rsidDel="00A35AD7">
          <w:delText xml:space="preserve"> the access token </w:delText>
        </w:r>
        <w:r w:rsidDel="00A35AD7">
          <w:delText>is different from its</w:delText>
        </w:r>
        <w:r w:rsidRPr="006B3427" w:rsidDel="00A35AD7">
          <w:delText xml:space="preserve"> own</w:delText>
        </w:r>
        <w:r w:rsidDel="00A35AD7">
          <w:delText xml:space="preserve"> </w:delText>
        </w:r>
        <w:r w:rsidRPr="00AD48B6" w:rsidDel="00A35AD7">
          <w:delText>home</w:delText>
        </w:r>
        <w:r w:rsidDel="00A35AD7">
          <w:delText xml:space="preserve"> PLMN</w:delText>
        </w:r>
        <w:r w:rsidRPr="006B3427" w:rsidDel="00A35AD7">
          <w:delText xml:space="preserve"> identity</w:delText>
        </w:r>
      </w:del>
      <w:r>
        <w:rPr>
          <w:b/>
          <w:lang w:eastAsia="zh-CN"/>
        </w:rPr>
        <w:t>.</w:t>
      </w:r>
    </w:p>
    <w:p w14:paraId="1C636F80" w14:textId="77777777" w:rsidR="00640704" w:rsidRDefault="00640704" w:rsidP="00640704">
      <w:pPr>
        <w:pStyle w:val="B1"/>
        <w:ind w:left="200" w:firstLine="0"/>
        <w:rPr>
          <w:lang w:eastAsia="zh-CN"/>
        </w:rPr>
      </w:pPr>
      <w:r>
        <w:rPr>
          <w:lang w:eastAsia="zh-CN"/>
        </w:rPr>
        <w:t>Test Case 2</w:t>
      </w:r>
      <w:r w:rsidRPr="008317A4">
        <w:rPr>
          <w:lang w:eastAsia="zh-CN"/>
        </w:rPr>
        <w:t xml:space="preserve">: </w:t>
      </w:r>
      <w:r>
        <w:rPr>
          <w:lang w:eastAsia="zh-CN"/>
        </w:rPr>
        <w:t xml:space="preserve">absent PLMN ID of </w:t>
      </w:r>
      <w:r>
        <w:t xml:space="preserve">the NF service </w:t>
      </w:r>
      <w:r>
        <w:rPr>
          <w:lang w:eastAsia="zh-CN"/>
        </w:rPr>
        <w:t>producer in</w:t>
      </w:r>
      <w:r w:rsidRPr="008317A4">
        <w:rPr>
          <w:lang w:eastAsia="zh-CN"/>
        </w:rPr>
        <w:t xml:space="preserve"> </w:t>
      </w:r>
      <w:r>
        <w:rPr>
          <w:lang w:eastAsia="zh-CN"/>
        </w:rPr>
        <w:t>the access token</w:t>
      </w:r>
    </w:p>
    <w:p w14:paraId="2DB94CCE" w14:textId="1C41E40E" w:rsidR="00640704" w:rsidRPr="00AD48B6" w:rsidRDefault="00640704" w:rsidP="00640704">
      <w:pPr>
        <w:pStyle w:val="B2"/>
        <w:rPr>
          <w:lang w:eastAsia="zh-CN"/>
        </w:rPr>
      </w:pPr>
      <w:r>
        <w:rPr>
          <w:lang w:eastAsia="zh-CN"/>
        </w:rPr>
        <w:t>1)</w:t>
      </w:r>
      <w:r>
        <w:rPr>
          <w:lang w:eastAsia="zh-CN"/>
        </w:rPr>
        <w:tab/>
      </w:r>
      <w:r w:rsidRPr="006E47F0">
        <w:rPr>
          <w:rFonts w:hint="eastAsia"/>
          <w:lang w:eastAsia="zh-CN"/>
        </w:rPr>
        <w:t>T</w:t>
      </w:r>
      <w:r w:rsidRPr="006E47F0">
        <w:rPr>
          <w:lang w:eastAsia="zh-CN"/>
        </w:rPr>
        <w:t xml:space="preserve">he test computes an access token correctly, except that no </w:t>
      </w:r>
      <w:proofErr w:type="spellStart"/>
      <w:r>
        <w:rPr>
          <w:lang w:eastAsia="zh-CN"/>
        </w:rPr>
        <w:t>producerPlmnId</w:t>
      </w:r>
      <w:proofErr w:type="spellEnd"/>
      <w:r>
        <w:rPr>
          <w:lang w:eastAsia="zh-CN"/>
        </w:rPr>
        <w:t xml:space="preserve"> claim is included in the access token</w:t>
      </w:r>
      <w:del w:id="12" w:author="Nokia" w:date="2020-10-29T23:06:00Z">
        <w:r w:rsidDel="00BC3664">
          <w:rPr>
            <w:lang w:eastAsia="zh-CN"/>
          </w:rPr>
          <w:delText xml:space="preserve"> or no </w:delText>
        </w:r>
        <w:r w:rsidRPr="006E47F0" w:rsidDel="00BC3664">
          <w:delText xml:space="preserve">PLMN ID is </w:delText>
        </w:r>
      </w:del>
      <w:del w:id="13" w:author="Nokia" w:date="2020-10-29T22:46:00Z">
        <w:r w:rsidRPr="006E47F0" w:rsidDel="00387710">
          <w:delText>appended</w:delText>
        </w:r>
      </w:del>
      <w:del w:id="14" w:author="Nokia" w:date="2020-10-29T23:06:00Z">
        <w:r w:rsidRPr="006E47F0" w:rsidDel="00BC3664">
          <w:delText xml:space="preserve"> in the </w:delText>
        </w:r>
        <w:r w:rsidDel="00BC3664">
          <w:rPr>
            <w:lang w:val="en-US"/>
          </w:rPr>
          <w:delText>producer</w:delText>
        </w:r>
        <w:r w:rsidDel="00BC3664">
          <w:rPr>
            <w:rFonts w:hint="eastAsia"/>
            <w:lang w:val="en-US"/>
          </w:rPr>
          <w:delText>PlmnId</w:delText>
        </w:r>
        <w:r w:rsidRPr="006E47F0" w:rsidDel="00BC3664">
          <w:delText xml:space="preserve"> claim of the access token</w:delText>
        </w:r>
      </w:del>
      <w:r w:rsidRPr="006E47F0">
        <w:t>,</w:t>
      </w:r>
      <w:r w:rsidRPr="006E47F0">
        <w:rPr>
          <w:lang w:eastAsia="zh-CN"/>
        </w:rPr>
        <w:t xml:space="preserve"> and then </w:t>
      </w:r>
      <w:r>
        <w:rPr>
          <w:lang w:eastAsia="zh-CN"/>
        </w:rPr>
        <w:t>includes</w:t>
      </w:r>
      <w:r w:rsidRPr="006E47F0">
        <w:rPr>
          <w:lang w:eastAsia="zh-CN"/>
        </w:rPr>
        <w:t xml:space="preserve"> the access token </w:t>
      </w:r>
      <w:r>
        <w:rPr>
          <w:lang w:eastAsia="zh-CN"/>
        </w:rPr>
        <w:t xml:space="preserve">in the NF Service Request sent </w:t>
      </w:r>
      <w:r w:rsidRPr="006E47F0">
        <w:rPr>
          <w:lang w:eastAsia="zh-CN"/>
        </w:rPr>
        <w:t xml:space="preserve">from the NF service consumer to the </w:t>
      </w:r>
      <w:r w:rsidRPr="003D59A3">
        <w:t xml:space="preserve">network product under test through the </w:t>
      </w:r>
      <w:r w:rsidRPr="003D2719">
        <w:t>SEPPs</w:t>
      </w:r>
      <w:r w:rsidRPr="003D2719">
        <w:rPr>
          <w:lang w:eastAsia="zh-CN"/>
        </w:rPr>
        <w:t>.</w:t>
      </w:r>
    </w:p>
    <w:p w14:paraId="38C4435E" w14:textId="77777777" w:rsidR="00640704" w:rsidRPr="006E47F0" w:rsidRDefault="00640704" w:rsidP="00640704">
      <w:pPr>
        <w:pStyle w:val="B2"/>
        <w:rPr>
          <w:lang w:eastAsia="zh-CN"/>
        </w:rPr>
      </w:pPr>
      <w:r>
        <w:rPr>
          <w:lang w:eastAsia="zh-CN"/>
        </w:rPr>
        <w:lastRenderedPageBreak/>
        <w:t>2)</w:t>
      </w:r>
      <w:r>
        <w:rPr>
          <w:lang w:eastAsia="zh-CN"/>
        </w:rPr>
        <w:tab/>
      </w:r>
      <w:r w:rsidRPr="00AD48B6">
        <w:rPr>
          <w:lang w:eastAsia="zh-CN"/>
        </w:rPr>
        <w:t xml:space="preserve">The </w:t>
      </w:r>
      <w:r w:rsidRPr="00AD48B6">
        <w:t>network product under test</w:t>
      </w:r>
      <w:r w:rsidRPr="00AD48B6">
        <w:rPr>
          <w:lang w:eastAsia="zh-CN"/>
        </w:rPr>
        <w:t xml:space="preserve"> receives the access token sent from the NF service consumer</w:t>
      </w:r>
      <w:r w:rsidRPr="00AD48B6">
        <w:t xml:space="preserve"> through the SEPPs</w:t>
      </w:r>
      <w:del w:id="15" w:author="Nokia" w:date="2020-10-29T23:16:00Z">
        <w:r w:rsidRPr="00AD48B6" w:rsidDel="00656716">
          <w:rPr>
            <w:lang w:eastAsia="zh-CN"/>
          </w:rPr>
          <w:delText xml:space="preserve">, verifies that </w:delText>
        </w:r>
        <w:r w:rsidRPr="00AD48B6" w:rsidDel="00656716">
          <w:delText xml:space="preserve">the access token is not a token to be used by </w:delText>
        </w:r>
        <w:r w:rsidRPr="00AD48B6" w:rsidDel="00656716">
          <w:rPr>
            <w:lang w:eastAsia="zh-CN"/>
          </w:rPr>
          <w:delText>the NF service consumer</w:delText>
        </w:r>
        <w:r w:rsidRPr="00AD48B6" w:rsidDel="00656716">
          <w:delText xml:space="preserve"> in a different PLMN</w:delText>
        </w:r>
        <w:r w:rsidRPr="00AD48B6" w:rsidDel="00656716">
          <w:rPr>
            <w:lang w:eastAsia="zh-CN"/>
          </w:rPr>
          <w:delText>, based on the absence of PLMN ID</w:delText>
        </w:r>
        <w:r w:rsidRPr="009F4631" w:rsidDel="00656716">
          <w:rPr>
            <w:lang w:eastAsia="zh-CN"/>
          </w:rPr>
          <w:delText xml:space="preserve"> </w:delText>
        </w:r>
        <w:r w:rsidDel="00656716">
          <w:rPr>
            <w:lang w:eastAsia="zh-CN"/>
          </w:rPr>
          <w:delText xml:space="preserve">of </w:delText>
        </w:r>
        <w:r w:rsidDel="00656716">
          <w:delText xml:space="preserve">the NF service </w:delText>
        </w:r>
        <w:r w:rsidDel="00656716">
          <w:rPr>
            <w:lang w:eastAsia="zh-CN"/>
          </w:rPr>
          <w:delText>producer</w:delText>
        </w:r>
        <w:r w:rsidRPr="00AD48B6" w:rsidDel="00656716">
          <w:rPr>
            <w:lang w:eastAsia="zh-CN"/>
          </w:rPr>
          <w:delText xml:space="preserve"> in the access token</w:delText>
        </w:r>
      </w:del>
      <w:r w:rsidRPr="00AD48B6">
        <w:rPr>
          <w:lang w:eastAsia="zh-CN"/>
        </w:rPr>
        <w:t>.</w:t>
      </w:r>
    </w:p>
    <w:p w14:paraId="5C594064" w14:textId="77777777" w:rsidR="00640704" w:rsidRPr="008317A4" w:rsidRDefault="00640704" w:rsidP="00640704">
      <w:pPr>
        <w:ind w:leftChars="100" w:left="200"/>
        <w:rPr>
          <w:b/>
          <w:lang w:eastAsia="zh-CN"/>
        </w:rPr>
      </w:pPr>
      <w:r w:rsidRPr="008317A4">
        <w:rPr>
          <w:b/>
          <w:lang w:eastAsia="zh-CN"/>
        </w:rPr>
        <w:t>Expected Results:</w:t>
      </w:r>
    </w:p>
    <w:p w14:paraId="658A407B" w14:textId="5FF5F899" w:rsidR="00EC549D" w:rsidRDefault="00640704" w:rsidP="00640704">
      <w:pPr>
        <w:rPr>
          <w:ins w:id="16" w:author="Nokia" w:date="2020-10-29T22:56:00Z"/>
          <w:noProof/>
          <w:lang w:eastAsia="zh-CN"/>
        </w:rPr>
      </w:pPr>
      <w:r w:rsidRPr="008317A4">
        <w:rPr>
          <w:noProof/>
          <w:lang w:eastAsia="zh-CN"/>
        </w:rPr>
        <w:t>F</w:t>
      </w:r>
      <w:r w:rsidRPr="008317A4">
        <w:rPr>
          <w:rFonts w:hint="eastAsia"/>
          <w:noProof/>
          <w:lang w:eastAsia="zh-CN"/>
        </w:rPr>
        <w:t xml:space="preserve">or </w:t>
      </w:r>
      <w:del w:id="17" w:author="Nokia" w:date="2020-10-29T22:55:00Z">
        <w:r w:rsidDel="00766121">
          <w:rPr>
            <w:noProof/>
            <w:lang w:eastAsia="zh-CN"/>
          </w:rPr>
          <w:delText xml:space="preserve">both </w:delText>
        </w:r>
      </w:del>
      <w:r w:rsidRPr="008317A4">
        <w:rPr>
          <w:noProof/>
          <w:lang w:eastAsia="zh-CN"/>
        </w:rPr>
        <w:t>test case</w:t>
      </w:r>
      <w:del w:id="18" w:author="Nokia" w:date="2020-10-29T22:55:00Z">
        <w:r w:rsidDel="00766121">
          <w:rPr>
            <w:noProof/>
            <w:lang w:eastAsia="zh-CN"/>
          </w:rPr>
          <w:delText>s</w:delText>
        </w:r>
      </w:del>
      <w:r w:rsidRPr="008317A4">
        <w:rPr>
          <w:noProof/>
          <w:lang w:eastAsia="zh-CN"/>
        </w:rPr>
        <w:t xml:space="preserve"> 1</w:t>
      </w:r>
      <w:ins w:id="19" w:author="Nokia" w:date="2020-10-29T23:07:00Z">
        <w:r w:rsidR="000A7CA6">
          <w:rPr>
            <w:noProof/>
            <w:lang w:eastAsia="zh-CN"/>
          </w:rPr>
          <w:t xml:space="preserve"> </w:t>
        </w:r>
      </w:ins>
      <w:ins w:id="20" w:author="Nokia" w:date="2020-10-29T23:08:00Z">
        <w:r w:rsidR="003870EA">
          <w:rPr>
            <w:noProof/>
            <w:lang w:eastAsia="zh-CN"/>
          </w:rPr>
          <w:t>(</w:t>
        </w:r>
      </w:ins>
      <w:ins w:id="21" w:author="Nokia" w:date="2020-10-29T23:07:00Z">
        <w:r w:rsidR="000A7CA6">
          <w:rPr>
            <w:noProof/>
            <w:lang w:eastAsia="zh-CN"/>
          </w:rPr>
          <w:t xml:space="preserve">with </w:t>
        </w:r>
        <w:proofErr w:type="spellStart"/>
        <w:r w:rsidR="000A7CA6">
          <w:rPr>
            <w:lang w:val="en-US"/>
          </w:rPr>
          <w:t>producer</w:t>
        </w:r>
        <w:r w:rsidR="000A7CA6">
          <w:rPr>
            <w:rFonts w:hint="eastAsia"/>
            <w:lang w:val="en-US"/>
          </w:rPr>
          <w:t>PlmnId</w:t>
        </w:r>
        <w:proofErr w:type="spellEnd"/>
        <w:r w:rsidR="000A7CA6">
          <w:rPr>
            <w:lang w:val="en-US"/>
          </w:rPr>
          <w:t xml:space="preserve"> </w:t>
        </w:r>
        <w:r w:rsidR="000A7CA6" w:rsidRPr="006B3427">
          <w:t>claim</w:t>
        </w:r>
      </w:ins>
      <w:ins w:id="22" w:author="Nokia" w:date="2020-10-29T23:08:00Z">
        <w:r w:rsidR="003870EA">
          <w:t>)</w:t>
        </w:r>
      </w:ins>
      <w:del w:id="23" w:author="Nokia" w:date="2020-10-29T22:55:00Z">
        <w:r w:rsidDel="00766121">
          <w:rPr>
            <w:noProof/>
            <w:lang w:eastAsia="zh-CN"/>
          </w:rPr>
          <w:delText>and 2</w:delText>
        </w:r>
      </w:del>
      <w:del w:id="24" w:author="Nokia" w:date="2020-10-29T23:01:00Z">
        <w:r w:rsidRPr="008317A4" w:rsidDel="00BD692A">
          <w:rPr>
            <w:noProof/>
            <w:lang w:eastAsia="zh-CN"/>
          </w:rPr>
          <w:delText>,</w:delText>
        </w:r>
      </w:del>
      <w:ins w:id="25" w:author="Nokia" w:date="2020-10-29T23:01:00Z">
        <w:r w:rsidR="00BD692A">
          <w:rPr>
            <w:noProof/>
            <w:lang w:eastAsia="zh-CN"/>
          </w:rPr>
          <w:t>:</w:t>
        </w:r>
      </w:ins>
      <w:r>
        <w:rPr>
          <w:noProof/>
          <w:lang w:eastAsia="zh-CN"/>
        </w:rPr>
        <w:t xml:space="preserve"> </w:t>
      </w:r>
    </w:p>
    <w:p w14:paraId="670834F6" w14:textId="317A7BFA" w:rsidR="00640704" w:rsidRDefault="00AF628F" w:rsidP="00AF628F">
      <w:pPr>
        <w:ind w:left="284" w:hanging="284"/>
        <w:rPr>
          <w:ins w:id="26" w:author="Nokia" w:date="2020-10-29T22:49:00Z"/>
        </w:rPr>
      </w:pPr>
      <w:ins w:id="27" w:author="Nokia" w:date="2020-10-29T23:01:00Z">
        <w:r>
          <w:rPr>
            <w:noProof/>
            <w:lang w:eastAsia="zh-CN"/>
          </w:rPr>
          <w:t>-</w:t>
        </w:r>
        <w:r>
          <w:rPr>
            <w:noProof/>
            <w:lang w:eastAsia="zh-CN"/>
          </w:rPr>
          <w:tab/>
        </w:r>
      </w:ins>
      <w:ins w:id="28" w:author="Nokia" w:date="2020-10-29T23:00:00Z">
        <w:r>
          <w:rPr>
            <w:noProof/>
            <w:lang w:eastAsia="zh-CN"/>
          </w:rPr>
          <w:t>I</w:t>
        </w:r>
      </w:ins>
      <w:ins w:id="29" w:author="Nokia" w:date="2020-10-29T22:47:00Z">
        <w:r w:rsidR="00592368">
          <w:rPr>
            <w:noProof/>
            <w:lang w:eastAsia="zh-CN"/>
          </w:rPr>
          <w:t xml:space="preserve">f </w:t>
        </w:r>
      </w:ins>
      <w:r w:rsidR="00640704">
        <w:rPr>
          <w:noProof/>
          <w:lang w:eastAsia="zh-CN"/>
        </w:rPr>
        <w:t>t</w:t>
      </w:r>
      <w:r w:rsidR="00640704" w:rsidRPr="008317A4">
        <w:rPr>
          <w:noProof/>
          <w:lang w:eastAsia="zh-CN"/>
        </w:rPr>
        <w:t xml:space="preserve">he </w:t>
      </w:r>
      <w:r w:rsidR="00640704" w:rsidRPr="00064CB9">
        <w:rPr>
          <w:noProof/>
          <w:lang w:eastAsia="zh-CN"/>
        </w:rPr>
        <w:t>network product under test</w:t>
      </w:r>
      <w:r w:rsidR="00640704" w:rsidRPr="008317A4">
        <w:t xml:space="preserve"> </w:t>
      </w:r>
      <w:ins w:id="30" w:author="Nokia" w:date="2020-10-29T22:47:00Z">
        <w:r w:rsidR="00592368">
          <w:t xml:space="preserve">understands </w:t>
        </w:r>
      </w:ins>
      <w:ins w:id="31" w:author="Nokia" w:date="2020-10-29T22:49:00Z">
        <w:r w:rsidR="00143E9E">
          <w:t xml:space="preserve">the </w:t>
        </w:r>
      </w:ins>
      <w:proofErr w:type="spellStart"/>
      <w:ins w:id="32" w:author="Nokia" w:date="2020-10-29T22:47:00Z">
        <w:r w:rsidR="00592368">
          <w:rPr>
            <w:lang w:val="en-US"/>
          </w:rPr>
          <w:t>producer</w:t>
        </w:r>
        <w:r w:rsidR="00592368">
          <w:rPr>
            <w:rFonts w:hint="eastAsia"/>
            <w:lang w:val="en-US"/>
          </w:rPr>
          <w:t>PlmnId</w:t>
        </w:r>
      </w:ins>
      <w:proofErr w:type="spellEnd"/>
      <w:ins w:id="33" w:author="Nokia" w:date="2020-10-29T22:50:00Z">
        <w:r w:rsidR="008A52CE">
          <w:rPr>
            <w:lang w:val="en-US"/>
          </w:rPr>
          <w:t xml:space="preserve"> IE</w:t>
        </w:r>
      </w:ins>
      <w:ins w:id="34" w:author="Nokia" w:date="2020-10-29T22:48:00Z">
        <w:r w:rsidR="00B66446">
          <w:t xml:space="preserve">, it </w:t>
        </w:r>
      </w:ins>
      <w:ins w:id="35" w:author="Nokia" w:date="2020-10-29T23:11:00Z">
        <w:del w:id="36" w:author="Nokia1" w:date="2020-11-16T21:54:00Z">
          <w:r w:rsidR="00A35AD7" w:rsidDel="00026989">
            <w:rPr>
              <w:lang w:eastAsia="zh-CN"/>
            </w:rPr>
            <w:delText xml:space="preserve">verifies that </w:delText>
          </w:r>
          <w:r w:rsidR="00A35AD7" w:rsidDel="00026989">
            <w:delText>t</w:delText>
          </w:r>
          <w:r w:rsidR="00A35AD7" w:rsidRPr="006B3427" w:rsidDel="00026989">
            <w:delText xml:space="preserve">he </w:delText>
          </w:r>
          <w:r w:rsidR="00A35AD7" w:rsidDel="00026989">
            <w:delText xml:space="preserve">PLMN ID </w:delText>
          </w:r>
          <w:r w:rsidR="00A35AD7" w:rsidRPr="00AD48B6" w:rsidDel="00026989">
            <w:delText>in the</w:delText>
          </w:r>
          <w:r w:rsidR="00A35AD7" w:rsidDel="00026989">
            <w:delText xml:space="preserve"> </w:delText>
          </w:r>
          <w:r w:rsidR="00A35AD7" w:rsidDel="00026989">
            <w:rPr>
              <w:lang w:val="en-US"/>
            </w:rPr>
            <w:delText>producer</w:delText>
          </w:r>
          <w:r w:rsidR="00A35AD7" w:rsidDel="00026989">
            <w:rPr>
              <w:rFonts w:hint="eastAsia"/>
              <w:lang w:val="en-US"/>
            </w:rPr>
            <w:delText>PlmnId</w:delText>
          </w:r>
          <w:r w:rsidR="00A35AD7" w:rsidRPr="006B3427" w:rsidDel="00026989">
            <w:delText xml:space="preserve"> claim </w:delText>
          </w:r>
          <w:r w:rsidR="00A35AD7" w:rsidDel="00026989">
            <w:delText>of</w:delText>
          </w:r>
          <w:r w:rsidR="00A35AD7" w:rsidRPr="006B3427" w:rsidDel="00026989">
            <w:delText xml:space="preserve"> the access token </w:delText>
          </w:r>
          <w:r w:rsidR="00A35AD7" w:rsidDel="00026989">
            <w:delText xml:space="preserve">is </w:delText>
          </w:r>
        </w:del>
      </w:ins>
      <w:ins w:id="37" w:author="Nokia" w:date="2020-10-30T11:04:00Z">
        <w:del w:id="38" w:author="Nokia1" w:date="2020-11-16T21:54:00Z">
          <w:r w:rsidR="0084124A" w:rsidDel="00026989">
            <w:delText xml:space="preserve">empty or </w:delText>
          </w:r>
        </w:del>
      </w:ins>
      <w:ins w:id="39" w:author="Nokia" w:date="2020-10-29T23:11:00Z">
        <w:del w:id="40" w:author="Nokia1" w:date="2020-11-16T21:54:00Z">
          <w:r w:rsidR="00A35AD7" w:rsidDel="00026989">
            <w:delText>different from its</w:delText>
          </w:r>
          <w:r w:rsidR="00A35AD7" w:rsidRPr="006B3427" w:rsidDel="00026989">
            <w:delText xml:space="preserve"> own</w:delText>
          </w:r>
          <w:r w:rsidR="00A35AD7" w:rsidDel="00026989">
            <w:delText xml:space="preserve"> </w:delText>
          </w:r>
          <w:r w:rsidR="00A35AD7" w:rsidRPr="00AD48B6" w:rsidDel="00026989">
            <w:delText>home</w:delText>
          </w:r>
          <w:r w:rsidR="00A35AD7" w:rsidDel="00026989">
            <w:delText xml:space="preserve"> PLMN</w:delText>
          </w:r>
          <w:r w:rsidR="00A35AD7" w:rsidRPr="006B3427" w:rsidDel="00026989">
            <w:delText xml:space="preserve"> identity</w:delText>
          </w:r>
          <w:r w:rsidR="00A35AD7" w:rsidRPr="008317A4" w:rsidDel="00026989">
            <w:delText xml:space="preserve"> </w:delText>
          </w:r>
          <w:r w:rsidR="00A35AD7" w:rsidDel="00026989">
            <w:delText xml:space="preserve">and </w:delText>
          </w:r>
        </w:del>
      </w:ins>
      <w:bookmarkStart w:id="41" w:name="_GoBack"/>
      <w:bookmarkEnd w:id="41"/>
      <w:r w:rsidR="00640704" w:rsidRPr="008317A4">
        <w:t>reject</w:t>
      </w:r>
      <w:r w:rsidR="00640704">
        <w:t>s</w:t>
      </w:r>
      <w:r w:rsidR="00640704" w:rsidRPr="008317A4">
        <w:t xml:space="preserve"> the NF</w:t>
      </w:r>
      <w:r w:rsidR="00640704">
        <w:t xml:space="preserve"> service</w:t>
      </w:r>
      <w:r w:rsidR="00640704" w:rsidRPr="008317A4">
        <w:t xml:space="preserve"> consumer’s service request</w:t>
      </w:r>
      <w:r w:rsidR="00640704" w:rsidRPr="000F1174">
        <w:rPr>
          <w:rFonts w:hint="eastAsia"/>
        </w:rPr>
        <w:t xml:space="preserve"> </w:t>
      </w:r>
      <w:r w:rsidR="00640704" w:rsidRPr="008317A4">
        <w:rPr>
          <w:rFonts w:hint="eastAsia"/>
        </w:rPr>
        <w:t xml:space="preserve">based on </w:t>
      </w:r>
      <w:proofErr w:type="spellStart"/>
      <w:r w:rsidR="00640704" w:rsidRPr="008317A4">
        <w:rPr>
          <w:rFonts w:hint="eastAsia"/>
        </w:rPr>
        <w:t>Oauth</w:t>
      </w:r>
      <w:proofErr w:type="spellEnd"/>
      <w:r w:rsidR="00640704" w:rsidRPr="008317A4">
        <w:rPr>
          <w:rFonts w:hint="eastAsia"/>
        </w:rPr>
        <w:t xml:space="preserve"> 2.0 error response defined in RFC</w:t>
      </w:r>
      <w:r w:rsidR="00640704" w:rsidRPr="008317A4">
        <w:t xml:space="preserve"> </w:t>
      </w:r>
      <w:r w:rsidR="00640704" w:rsidRPr="008317A4">
        <w:rPr>
          <w:rFonts w:hint="eastAsia"/>
        </w:rPr>
        <w:t>6749</w:t>
      </w:r>
      <w:r w:rsidR="00640704">
        <w:t xml:space="preserve"> [12].</w:t>
      </w:r>
    </w:p>
    <w:p w14:paraId="55EA7337" w14:textId="2479F02E" w:rsidR="00EF48A3" w:rsidRDefault="00AF628F" w:rsidP="00AF628F">
      <w:pPr>
        <w:ind w:left="284" w:hanging="284"/>
        <w:rPr>
          <w:ins w:id="42" w:author="Nokia" w:date="2020-10-29T22:58:00Z"/>
        </w:rPr>
      </w:pPr>
      <w:ins w:id="43" w:author="Nokia" w:date="2020-10-29T23:01:00Z">
        <w:r>
          <w:rPr>
            <w:noProof/>
            <w:lang w:eastAsia="zh-CN"/>
          </w:rPr>
          <w:t>-</w:t>
        </w:r>
        <w:r>
          <w:rPr>
            <w:noProof/>
            <w:lang w:eastAsia="zh-CN"/>
          </w:rPr>
          <w:tab/>
        </w:r>
      </w:ins>
      <w:ins w:id="44" w:author="Nokia" w:date="2020-10-29T22:49:00Z">
        <w:r w:rsidR="00EF48A3">
          <w:rPr>
            <w:noProof/>
            <w:lang w:eastAsia="zh-CN"/>
          </w:rPr>
          <w:t>If t</w:t>
        </w:r>
        <w:r w:rsidR="00EF48A3" w:rsidRPr="008317A4">
          <w:rPr>
            <w:noProof/>
            <w:lang w:eastAsia="zh-CN"/>
          </w:rPr>
          <w:t xml:space="preserve">he </w:t>
        </w:r>
        <w:r w:rsidR="00EF48A3" w:rsidRPr="00064CB9">
          <w:rPr>
            <w:noProof/>
            <w:lang w:eastAsia="zh-CN"/>
          </w:rPr>
          <w:t>network product under test</w:t>
        </w:r>
        <w:r w:rsidR="00EF48A3" w:rsidRPr="008317A4">
          <w:t xml:space="preserve"> </w:t>
        </w:r>
        <w:r w:rsidR="00EF48A3">
          <w:t xml:space="preserve">does not understand </w:t>
        </w:r>
      </w:ins>
      <w:ins w:id="45" w:author="Nokia" w:date="2020-10-29T22:50:00Z">
        <w:r w:rsidR="00FF60C7">
          <w:t xml:space="preserve">the </w:t>
        </w:r>
      </w:ins>
      <w:proofErr w:type="spellStart"/>
      <w:ins w:id="46" w:author="Nokia" w:date="2020-10-29T22:49:00Z">
        <w:r w:rsidR="00EF48A3">
          <w:rPr>
            <w:lang w:val="en-US"/>
          </w:rPr>
          <w:t>producer</w:t>
        </w:r>
        <w:r w:rsidR="00EF48A3">
          <w:rPr>
            <w:rFonts w:hint="eastAsia"/>
            <w:lang w:val="en-US"/>
          </w:rPr>
          <w:t>PlmnId</w:t>
        </w:r>
        <w:proofErr w:type="spellEnd"/>
        <w:r w:rsidR="00EF48A3" w:rsidRPr="008317A4">
          <w:t xml:space="preserve"> </w:t>
        </w:r>
      </w:ins>
      <w:ins w:id="47" w:author="Nokia" w:date="2020-10-29T22:50:00Z">
        <w:r w:rsidR="00FF60C7">
          <w:t>IE</w:t>
        </w:r>
      </w:ins>
      <w:ins w:id="48" w:author="Nokia" w:date="2020-10-29T22:49:00Z">
        <w:r w:rsidR="00EF48A3">
          <w:t xml:space="preserve">, it ignores </w:t>
        </w:r>
        <w:r w:rsidR="00143E9E">
          <w:t>this IE</w:t>
        </w:r>
      </w:ins>
      <w:ins w:id="49" w:author="Nokia" w:date="2020-10-29T22:56:00Z">
        <w:r w:rsidR="00EC549D">
          <w:t xml:space="preserve"> and rejects the </w:t>
        </w:r>
        <w:r w:rsidR="00EC549D" w:rsidRPr="008317A4">
          <w:t>NF</w:t>
        </w:r>
        <w:r w:rsidR="00EC549D">
          <w:t xml:space="preserve"> service</w:t>
        </w:r>
        <w:r w:rsidR="00EC549D" w:rsidRPr="008317A4">
          <w:t xml:space="preserve"> consumer’s service request</w:t>
        </w:r>
      </w:ins>
      <w:ins w:id="50" w:author="Nokia" w:date="2020-10-29T22:57:00Z">
        <w:r w:rsidR="00DD0CEC">
          <w:t xml:space="preserve"> </w:t>
        </w:r>
      </w:ins>
      <w:ins w:id="51" w:author="Nokia" w:date="2020-10-29T23:02:00Z">
        <w:r w:rsidR="009B0EB9">
          <w:t xml:space="preserve">received </w:t>
        </w:r>
        <w:r w:rsidR="008D00DA">
          <w:t xml:space="preserve">from the SEPP </w:t>
        </w:r>
      </w:ins>
      <w:ins w:id="52" w:author="Nokia" w:date="2020-10-29T23:00:00Z">
        <w:r w:rsidR="008077F8">
          <w:t xml:space="preserve">because it does not support </w:t>
        </w:r>
        <w:r w:rsidR="00FF41B3">
          <w:t>providing services across PLMN.</w:t>
        </w:r>
      </w:ins>
    </w:p>
    <w:p w14:paraId="7E3C9125" w14:textId="088B288B" w:rsidR="00705E21" w:rsidRDefault="00963660" w:rsidP="00640704">
      <w:pPr>
        <w:rPr>
          <w:ins w:id="53" w:author="Nokia" w:date="2020-10-29T23:46:00Z"/>
        </w:rPr>
      </w:pPr>
      <w:ins w:id="54" w:author="Nokia" w:date="2020-10-29T22:58:00Z">
        <w:r>
          <w:t>For test case 2</w:t>
        </w:r>
      </w:ins>
      <w:ins w:id="55" w:author="Nokia" w:date="2020-10-29T23:07:00Z">
        <w:r w:rsidR="000A7CA6" w:rsidRPr="000A7CA6">
          <w:rPr>
            <w:noProof/>
            <w:lang w:eastAsia="zh-CN"/>
          </w:rPr>
          <w:t xml:space="preserve"> </w:t>
        </w:r>
      </w:ins>
      <w:ins w:id="56" w:author="Nokia" w:date="2020-10-29T23:08:00Z">
        <w:r w:rsidR="003870EA">
          <w:rPr>
            <w:noProof/>
            <w:lang w:eastAsia="zh-CN"/>
          </w:rPr>
          <w:t>(</w:t>
        </w:r>
      </w:ins>
      <w:ins w:id="57" w:author="Nokia" w:date="2020-10-29T23:07:00Z">
        <w:r w:rsidR="000A7CA6">
          <w:rPr>
            <w:noProof/>
            <w:lang w:eastAsia="zh-CN"/>
          </w:rPr>
          <w:t xml:space="preserve">without </w:t>
        </w:r>
        <w:proofErr w:type="spellStart"/>
        <w:r w:rsidR="000A7CA6">
          <w:rPr>
            <w:lang w:val="en-US"/>
          </w:rPr>
          <w:t>producer</w:t>
        </w:r>
        <w:r w:rsidR="000A7CA6">
          <w:rPr>
            <w:rFonts w:hint="eastAsia"/>
            <w:lang w:val="en-US"/>
          </w:rPr>
          <w:t>PlmnId</w:t>
        </w:r>
        <w:proofErr w:type="spellEnd"/>
        <w:r w:rsidR="000A7CA6">
          <w:rPr>
            <w:lang w:val="en-US"/>
          </w:rPr>
          <w:t xml:space="preserve"> </w:t>
        </w:r>
        <w:r w:rsidR="000A7CA6" w:rsidRPr="006B3427">
          <w:t>claim</w:t>
        </w:r>
      </w:ins>
      <w:ins w:id="58" w:author="Nokia" w:date="2020-10-29T23:08:00Z">
        <w:r w:rsidR="003870EA">
          <w:t>)</w:t>
        </w:r>
      </w:ins>
      <w:ins w:id="59" w:author="Nokia" w:date="2020-10-29T23:46:00Z">
        <w:r w:rsidR="00705E21">
          <w:t>:</w:t>
        </w:r>
      </w:ins>
    </w:p>
    <w:p w14:paraId="26344AF6" w14:textId="7AFF24DE" w:rsidR="00963660" w:rsidRDefault="00705E21" w:rsidP="00705E21">
      <w:pPr>
        <w:ind w:left="284" w:hanging="284"/>
      </w:pPr>
      <w:ins w:id="60" w:author="Nokia" w:date="2020-10-29T23:46:00Z">
        <w:r>
          <w:t>-</w:t>
        </w:r>
        <w:r>
          <w:tab/>
        </w:r>
      </w:ins>
      <w:ins w:id="61" w:author="Nokia" w:date="2020-10-30T11:04:00Z">
        <w:r w:rsidR="0084124A">
          <w:t>R</w:t>
        </w:r>
      </w:ins>
      <w:ins w:id="62" w:author="Nokia" w:date="2020-10-29T23:05:00Z">
        <w:r w:rsidR="00565A97">
          <w:t xml:space="preserve">egardless whether the network product under test understands the </w:t>
        </w:r>
        <w:proofErr w:type="spellStart"/>
        <w:r w:rsidR="00565A97">
          <w:rPr>
            <w:lang w:val="en-US"/>
          </w:rPr>
          <w:t>producer</w:t>
        </w:r>
        <w:r w:rsidR="00565A97">
          <w:rPr>
            <w:rFonts w:hint="eastAsia"/>
            <w:lang w:val="en-US"/>
          </w:rPr>
          <w:t>PlmnId</w:t>
        </w:r>
        <w:proofErr w:type="spellEnd"/>
        <w:r w:rsidR="00565A97">
          <w:rPr>
            <w:lang w:val="en-US"/>
          </w:rPr>
          <w:t xml:space="preserve"> </w:t>
        </w:r>
        <w:r w:rsidR="00565A97">
          <w:t>IE or not</w:t>
        </w:r>
        <w:r w:rsidR="00BC3664">
          <w:t>, it</w:t>
        </w:r>
      </w:ins>
      <w:ins w:id="63" w:author="Nokia" w:date="2020-10-29T22:58:00Z">
        <w:r w:rsidR="00963660" w:rsidRPr="008317A4">
          <w:t xml:space="preserve"> reject</w:t>
        </w:r>
        <w:r w:rsidR="00963660">
          <w:t>s</w:t>
        </w:r>
        <w:r w:rsidR="00963660" w:rsidRPr="008317A4">
          <w:t xml:space="preserve"> the NF</w:t>
        </w:r>
        <w:r w:rsidR="00963660">
          <w:t xml:space="preserve"> service</w:t>
        </w:r>
        <w:r w:rsidR="00963660" w:rsidRPr="008317A4">
          <w:t xml:space="preserve"> consumer’s service request</w:t>
        </w:r>
        <w:r w:rsidR="00963660" w:rsidRPr="000F1174">
          <w:rPr>
            <w:rFonts w:hint="eastAsia"/>
          </w:rPr>
          <w:t xml:space="preserve"> </w:t>
        </w:r>
        <w:r w:rsidR="00963660" w:rsidRPr="008317A4">
          <w:rPr>
            <w:rFonts w:hint="eastAsia"/>
          </w:rPr>
          <w:t xml:space="preserve">based on </w:t>
        </w:r>
        <w:proofErr w:type="spellStart"/>
        <w:r w:rsidR="00963660" w:rsidRPr="008317A4">
          <w:rPr>
            <w:rFonts w:hint="eastAsia"/>
          </w:rPr>
          <w:t>Oauth</w:t>
        </w:r>
        <w:proofErr w:type="spellEnd"/>
        <w:r w:rsidR="00963660" w:rsidRPr="008317A4">
          <w:rPr>
            <w:rFonts w:hint="eastAsia"/>
          </w:rPr>
          <w:t xml:space="preserve"> 2.0 error response defined in RFC</w:t>
        </w:r>
        <w:r w:rsidR="00963660" w:rsidRPr="008317A4">
          <w:t xml:space="preserve"> </w:t>
        </w:r>
        <w:r w:rsidR="00963660" w:rsidRPr="008317A4">
          <w:rPr>
            <w:rFonts w:hint="eastAsia"/>
          </w:rPr>
          <w:t>6749</w:t>
        </w:r>
        <w:r w:rsidR="00963660">
          <w:t xml:space="preserve"> [12], </w:t>
        </w:r>
      </w:ins>
      <w:ins w:id="64" w:author="Nokia" w:date="2020-10-29T23:09:00Z">
        <w:r w:rsidR="009E6C2B" w:rsidRPr="00AD48B6">
          <w:rPr>
            <w:lang w:eastAsia="zh-CN"/>
          </w:rPr>
          <w:t>based on the absence of PLMN ID</w:t>
        </w:r>
        <w:r w:rsidR="009E6C2B" w:rsidRPr="009F4631">
          <w:rPr>
            <w:lang w:eastAsia="zh-CN"/>
          </w:rPr>
          <w:t xml:space="preserve"> </w:t>
        </w:r>
        <w:r w:rsidR="009E6C2B">
          <w:rPr>
            <w:lang w:eastAsia="zh-CN"/>
          </w:rPr>
          <w:t xml:space="preserve">of </w:t>
        </w:r>
        <w:r w:rsidR="009E6C2B">
          <w:t xml:space="preserve">the </w:t>
        </w:r>
      </w:ins>
      <w:proofErr w:type="spellStart"/>
      <w:ins w:id="65" w:author="Nokia" w:date="2020-10-29T22:59:00Z">
        <w:r w:rsidR="00963660">
          <w:rPr>
            <w:lang w:val="en-US"/>
          </w:rPr>
          <w:t>producer</w:t>
        </w:r>
        <w:r w:rsidR="00963660">
          <w:rPr>
            <w:rFonts w:hint="eastAsia"/>
            <w:lang w:val="en-US"/>
          </w:rPr>
          <w:t>PlmnId</w:t>
        </w:r>
        <w:proofErr w:type="spellEnd"/>
        <w:r w:rsidR="00963660">
          <w:rPr>
            <w:lang w:val="en-US"/>
          </w:rPr>
          <w:t xml:space="preserve"> </w:t>
        </w:r>
      </w:ins>
      <w:ins w:id="66" w:author="Nokia" w:date="2020-10-29T22:58:00Z">
        <w:r w:rsidR="00963660">
          <w:t xml:space="preserve">IE </w:t>
        </w:r>
      </w:ins>
      <w:ins w:id="67" w:author="Nokia" w:date="2020-10-29T23:09:00Z">
        <w:r w:rsidR="009E6C2B" w:rsidRPr="00AD48B6">
          <w:rPr>
            <w:lang w:eastAsia="zh-CN"/>
          </w:rPr>
          <w:t>in the access token</w:t>
        </w:r>
        <w:r w:rsidR="008541DA">
          <w:rPr>
            <w:lang w:eastAsia="zh-CN"/>
          </w:rPr>
          <w:t xml:space="preserve"> received</w:t>
        </w:r>
      </w:ins>
      <w:ins w:id="68" w:author="Nokia" w:date="2020-10-29T23:10:00Z">
        <w:r w:rsidR="008541DA">
          <w:rPr>
            <w:lang w:eastAsia="zh-CN"/>
          </w:rPr>
          <w:t xml:space="preserve"> </w:t>
        </w:r>
      </w:ins>
      <w:ins w:id="69" w:author="Nokia" w:date="2020-10-29T23:16:00Z">
        <w:r w:rsidR="003838B5">
          <w:rPr>
            <w:lang w:eastAsia="zh-CN"/>
          </w:rPr>
          <w:t xml:space="preserve">across PLMN </w:t>
        </w:r>
      </w:ins>
      <w:ins w:id="70" w:author="Nokia" w:date="2020-10-29T23:17:00Z">
        <w:r w:rsidR="003838B5">
          <w:rPr>
            <w:lang w:eastAsia="zh-CN"/>
          </w:rPr>
          <w:t>via</w:t>
        </w:r>
      </w:ins>
      <w:ins w:id="71" w:author="Nokia" w:date="2020-10-29T23:10:00Z">
        <w:r w:rsidR="008541DA">
          <w:rPr>
            <w:lang w:eastAsia="zh-CN"/>
          </w:rPr>
          <w:t xml:space="preserve"> the SEPP</w:t>
        </w:r>
      </w:ins>
      <w:ins w:id="72" w:author="Nokia" w:date="2020-10-29T23:17:00Z">
        <w:r w:rsidR="003838B5">
          <w:rPr>
            <w:lang w:eastAsia="zh-CN"/>
          </w:rPr>
          <w:t>s</w:t>
        </w:r>
      </w:ins>
      <w:ins w:id="73" w:author="Nokia" w:date="2020-10-29T22:58:00Z">
        <w:r w:rsidR="00963660">
          <w:t>.</w:t>
        </w:r>
      </w:ins>
    </w:p>
    <w:p w14:paraId="40E4AC24" w14:textId="77777777" w:rsidR="00640704" w:rsidRPr="00327B4C" w:rsidRDefault="00640704" w:rsidP="00640704">
      <w:pPr>
        <w:rPr>
          <w:b/>
        </w:rPr>
      </w:pPr>
      <w:r w:rsidRPr="00327B4C">
        <w:rPr>
          <w:b/>
        </w:rPr>
        <w:t>Expected format of evidence:</w:t>
      </w:r>
    </w:p>
    <w:p w14:paraId="1FACB4B3" w14:textId="77777777" w:rsidR="00640704" w:rsidRDefault="00640704" w:rsidP="00640704">
      <w:r w:rsidRPr="00327B4C">
        <w:t>Evidence suitable for the interface, e.g., Screenshot containing the operational results.</w:t>
      </w:r>
    </w:p>
    <w:p w14:paraId="410CB9E0" w14:textId="77777777" w:rsidR="00482A0D" w:rsidRDefault="00482A0D" w:rsidP="00482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 xml:space="preserve">*************** </w:t>
      </w:r>
      <w:r w:rsidRPr="001E308D">
        <w:rPr>
          <w:rFonts w:ascii="Arial" w:hAnsi="Arial" w:cs="Arial"/>
          <w:color w:val="0000FF"/>
          <w:sz w:val="32"/>
          <w:szCs w:val="32"/>
          <w:lang w:eastAsia="zh-CN"/>
        </w:rPr>
        <w:t>End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of the Changes ****************</w:t>
      </w:r>
    </w:p>
    <w:p w14:paraId="7DF23C55" w14:textId="77777777" w:rsidR="001E41F3" w:rsidRDefault="001E41F3">
      <w:pPr>
        <w:rPr>
          <w:noProof/>
        </w:rPr>
      </w:pPr>
    </w:p>
    <w:sectPr w:rsidR="001E41F3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CDEF8" w14:textId="77777777" w:rsidR="00917D36" w:rsidRDefault="00917D36">
      <w:r>
        <w:separator/>
      </w:r>
    </w:p>
  </w:endnote>
  <w:endnote w:type="continuationSeparator" w:id="0">
    <w:p w14:paraId="5C2BCF83" w14:textId="77777777" w:rsidR="00917D36" w:rsidRDefault="00917D36">
      <w:r>
        <w:continuationSeparator/>
      </w:r>
    </w:p>
  </w:endnote>
  <w:endnote w:type="continuationNotice" w:id="1">
    <w:p w14:paraId="731ED8B2" w14:textId="77777777" w:rsidR="00917D36" w:rsidRDefault="00917D3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252F5" w14:textId="77777777" w:rsidR="009C7A15" w:rsidRDefault="009C7A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764EF" w14:textId="77777777" w:rsidR="009C7A15" w:rsidRDefault="009C7A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301AD" w14:textId="77777777" w:rsidR="009C7A15" w:rsidRDefault="009C7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1D418" w14:textId="77777777" w:rsidR="00917D36" w:rsidRDefault="00917D36">
      <w:r>
        <w:separator/>
      </w:r>
    </w:p>
  </w:footnote>
  <w:footnote w:type="continuationSeparator" w:id="0">
    <w:p w14:paraId="1A16BE37" w14:textId="77777777" w:rsidR="00917D36" w:rsidRDefault="00917D36">
      <w:r>
        <w:continuationSeparator/>
      </w:r>
    </w:p>
  </w:footnote>
  <w:footnote w:type="continuationNotice" w:id="1">
    <w:p w14:paraId="15F7514D" w14:textId="77777777" w:rsidR="00917D36" w:rsidRDefault="00917D3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27FA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D125C" w14:textId="77777777" w:rsidR="009C7A15" w:rsidRDefault="009C7A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39381" w14:textId="77777777" w:rsidR="009C7A15" w:rsidRDefault="009C7A1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3A2EA" w14:textId="77777777" w:rsidR="009C0E4C" w:rsidRDefault="00917D3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5D71F" w14:textId="77777777" w:rsidR="009C0E4C" w:rsidRDefault="008F7607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E85E2" w14:textId="77777777" w:rsidR="009C0E4C" w:rsidRDefault="00917D36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  <w15:person w15:author="Nokia1">
    <w15:presenceInfo w15:providerId="None" w15:userId="Noki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3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59A3"/>
    <w:rsid w:val="00007A57"/>
    <w:rsid w:val="00022E4A"/>
    <w:rsid w:val="00026989"/>
    <w:rsid w:val="0004055E"/>
    <w:rsid w:val="00041A3D"/>
    <w:rsid w:val="00046C2E"/>
    <w:rsid w:val="0006147F"/>
    <w:rsid w:val="00065D93"/>
    <w:rsid w:val="0006635D"/>
    <w:rsid w:val="00067472"/>
    <w:rsid w:val="00071B0E"/>
    <w:rsid w:val="000A5813"/>
    <w:rsid w:val="000A6394"/>
    <w:rsid w:val="000A7CA6"/>
    <w:rsid w:val="000B7FED"/>
    <w:rsid w:val="000C038A"/>
    <w:rsid w:val="000C0D06"/>
    <w:rsid w:val="000C2252"/>
    <w:rsid w:val="000C6598"/>
    <w:rsid w:val="000D6776"/>
    <w:rsid w:val="000F41A0"/>
    <w:rsid w:val="00130D2B"/>
    <w:rsid w:val="00143E9E"/>
    <w:rsid w:val="00145D43"/>
    <w:rsid w:val="0017159C"/>
    <w:rsid w:val="001808C6"/>
    <w:rsid w:val="00192C46"/>
    <w:rsid w:val="001A08B3"/>
    <w:rsid w:val="001A7B60"/>
    <w:rsid w:val="001B52F0"/>
    <w:rsid w:val="001B7A65"/>
    <w:rsid w:val="001D0280"/>
    <w:rsid w:val="001D16CF"/>
    <w:rsid w:val="001E41F3"/>
    <w:rsid w:val="001F3D99"/>
    <w:rsid w:val="00206235"/>
    <w:rsid w:val="0021518A"/>
    <w:rsid w:val="00232E66"/>
    <w:rsid w:val="002400E0"/>
    <w:rsid w:val="002405D2"/>
    <w:rsid w:val="00250D7A"/>
    <w:rsid w:val="00255258"/>
    <w:rsid w:val="0026004D"/>
    <w:rsid w:val="00260BC9"/>
    <w:rsid w:val="002640DD"/>
    <w:rsid w:val="00270E13"/>
    <w:rsid w:val="00271DDE"/>
    <w:rsid w:val="00275D12"/>
    <w:rsid w:val="00284FEB"/>
    <w:rsid w:val="002860C4"/>
    <w:rsid w:val="002B0030"/>
    <w:rsid w:val="002B5741"/>
    <w:rsid w:val="002E0587"/>
    <w:rsid w:val="002E18A1"/>
    <w:rsid w:val="002E66E3"/>
    <w:rsid w:val="003003C3"/>
    <w:rsid w:val="00305409"/>
    <w:rsid w:val="00320C1D"/>
    <w:rsid w:val="00324609"/>
    <w:rsid w:val="0033260D"/>
    <w:rsid w:val="00352E57"/>
    <w:rsid w:val="00356E68"/>
    <w:rsid w:val="003609EF"/>
    <w:rsid w:val="0036231A"/>
    <w:rsid w:val="00374DD4"/>
    <w:rsid w:val="00376EF4"/>
    <w:rsid w:val="003838B5"/>
    <w:rsid w:val="003870EA"/>
    <w:rsid w:val="00387710"/>
    <w:rsid w:val="003A68AD"/>
    <w:rsid w:val="003D786C"/>
    <w:rsid w:val="003E1A36"/>
    <w:rsid w:val="004021B7"/>
    <w:rsid w:val="0040389A"/>
    <w:rsid w:val="00410371"/>
    <w:rsid w:val="00423AAD"/>
    <w:rsid w:val="004242F1"/>
    <w:rsid w:val="00433C83"/>
    <w:rsid w:val="004359BA"/>
    <w:rsid w:val="00452BB7"/>
    <w:rsid w:val="00475C0A"/>
    <w:rsid w:val="00482A0D"/>
    <w:rsid w:val="004853A0"/>
    <w:rsid w:val="004B528B"/>
    <w:rsid w:val="004B5690"/>
    <w:rsid w:val="004B75B7"/>
    <w:rsid w:val="004D0D5D"/>
    <w:rsid w:val="004D5AEB"/>
    <w:rsid w:val="004E1E43"/>
    <w:rsid w:val="004E2903"/>
    <w:rsid w:val="004F4CCB"/>
    <w:rsid w:val="0050612A"/>
    <w:rsid w:val="005115A8"/>
    <w:rsid w:val="0051580D"/>
    <w:rsid w:val="00527CAB"/>
    <w:rsid w:val="0054514B"/>
    <w:rsid w:val="0054558B"/>
    <w:rsid w:val="00545842"/>
    <w:rsid w:val="00547111"/>
    <w:rsid w:val="005550DA"/>
    <w:rsid w:val="0055615E"/>
    <w:rsid w:val="00564C62"/>
    <w:rsid w:val="00565A97"/>
    <w:rsid w:val="00574B27"/>
    <w:rsid w:val="00592368"/>
    <w:rsid w:val="005928E3"/>
    <w:rsid w:val="00592D74"/>
    <w:rsid w:val="00592ECB"/>
    <w:rsid w:val="005B26F8"/>
    <w:rsid w:val="005E2C44"/>
    <w:rsid w:val="005F3C8E"/>
    <w:rsid w:val="00602EAC"/>
    <w:rsid w:val="00605EB1"/>
    <w:rsid w:val="00621188"/>
    <w:rsid w:val="00624FBD"/>
    <w:rsid w:val="006257ED"/>
    <w:rsid w:val="006266AF"/>
    <w:rsid w:val="00640704"/>
    <w:rsid w:val="00656716"/>
    <w:rsid w:val="0065756C"/>
    <w:rsid w:val="00663B9D"/>
    <w:rsid w:val="0069480B"/>
    <w:rsid w:val="00695808"/>
    <w:rsid w:val="006B0BD7"/>
    <w:rsid w:val="006B46FB"/>
    <w:rsid w:val="006C33AF"/>
    <w:rsid w:val="006C7CBA"/>
    <w:rsid w:val="006E21FB"/>
    <w:rsid w:val="006F41E9"/>
    <w:rsid w:val="00702BCB"/>
    <w:rsid w:val="00705E21"/>
    <w:rsid w:val="00711B87"/>
    <w:rsid w:val="007307C4"/>
    <w:rsid w:val="00766121"/>
    <w:rsid w:val="00777905"/>
    <w:rsid w:val="00786BA9"/>
    <w:rsid w:val="00792342"/>
    <w:rsid w:val="007977A8"/>
    <w:rsid w:val="007979BD"/>
    <w:rsid w:val="007B2EE0"/>
    <w:rsid w:val="007B512A"/>
    <w:rsid w:val="007B58F9"/>
    <w:rsid w:val="007C2097"/>
    <w:rsid w:val="007D32A4"/>
    <w:rsid w:val="007D6A07"/>
    <w:rsid w:val="007D6C58"/>
    <w:rsid w:val="007F0F25"/>
    <w:rsid w:val="007F7259"/>
    <w:rsid w:val="00801F4A"/>
    <w:rsid w:val="008040A8"/>
    <w:rsid w:val="008077F8"/>
    <w:rsid w:val="00815F20"/>
    <w:rsid w:val="00822988"/>
    <w:rsid w:val="00824C18"/>
    <w:rsid w:val="008279FA"/>
    <w:rsid w:val="008348C0"/>
    <w:rsid w:val="0084124A"/>
    <w:rsid w:val="008526DA"/>
    <w:rsid w:val="008541DA"/>
    <w:rsid w:val="00855936"/>
    <w:rsid w:val="00855FC9"/>
    <w:rsid w:val="00860A0A"/>
    <w:rsid w:val="008626E7"/>
    <w:rsid w:val="0086603D"/>
    <w:rsid w:val="00867684"/>
    <w:rsid w:val="00870EE7"/>
    <w:rsid w:val="00871F06"/>
    <w:rsid w:val="00874B1E"/>
    <w:rsid w:val="0088624A"/>
    <w:rsid w:val="008863B9"/>
    <w:rsid w:val="00892A38"/>
    <w:rsid w:val="008A45A6"/>
    <w:rsid w:val="008A52CE"/>
    <w:rsid w:val="008A535A"/>
    <w:rsid w:val="008A57EF"/>
    <w:rsid w:val="008A7A8F"/>
    <w:rsid w:val="008B0328"/>
    <w:rsid w:val="008D00DA"/>
    <w:rsid w:val="008F686C"/>
    <w:rsid w:val="008F7607"/>
    <w:rsid w:val="00904FCB"/>
    <w:rsid w:val="009148DE"/>
    <w:rsid w:val="0091529C"/>
    <w:rsid w:val="00917D36"/>
    <w:rsid w:val="00941E30"/>
    <w:rsid w:val="00943FBC"/>
    <w:rsid w:val="00963660"/>
    <w:rsid w:val="00964BED"/>
    <w:rsid w:val="009777D9"/>
    <w:rsid w:val="009865DD"/>
    <w:rsid w:val="00991B88"/>
    <w:rsid w:val="009A4220"/>
    <w:rsid w:val="009A5753"/>
    <w:rsid w:val="009A579D"/>
    <w:rsid w:val="009B0EB9"/>
    <w:rsid w:val="009C7A15"/>
    <w:rsid w:val="009E2902"/>
    <w:rsid w:val="009E3297"/>
    <w:rsid w:val="009E4097"/>
    <w:rsid w:val="009E6437"/>
    <w:rsid w:val="009E6C2B"/>
    <w:rsid w:val="009E7329"/>
    <w:rsid w:val="009F734F"/>
    <w:rsid w:val="009F7C48"/>
    <w:rsid w:val="00A173D1"/>
    <w:rsid w:val="00A246B6"/>
    <w:rsid w:val="00A35AD7"/>
    <w:rsid w:val="00A3712C"/>
    <w:rsid w:val="00A47E70"/>
    <w:rsid w:val="00A50CF0"/>
    <w:rsid w:val="00A60A94"/>
    <w:rsid w:val="00A6322D"/>
    <w:rsid w:val="00A7671C"/>
    <w:rsid w:val="00A82A6A"/>
    <w:rsid w:val="00A954FC"/>
    <w:rsid w:val="00AA2CBC"/>
    <w:rsid w:val="00AB6286"/>
    <w:rsid w:val="00AB6AD4"/>
    <w:rsid w:val="00AC0E43"/>
    <w:rsid w:val="00AC5820"/>
    <w:rsid w:val="00AD1CD8"/>
    <w:rsid w:val="00AE1FC6"/>
    <w:rsid w:val="00AE44F6"/>
    <w:rsid w:val="00AF362B"/>
    <w:rsid w:val="00AF628F"/>
    <w:rsid w:val="00B15ABA"/>
    <w:rsid w:val="00B258BB"/>
    <w:rsid w:val="00B41C44"/>
    <w:rsid w:val="00B62AC8"/>
    <w:rsid w:val="00B66269"/>
    <w:rsid w:val="00B66446"/>
    <w:rsid w:val="00B67B97"/>
    <w:rsid w:val="00B80C5F"/>
    <w:rsid w:val="00B968C8"/>
    <w:rsid w:val="00B97039"/>
    <w:rsid w:val="00BA3C0A"/>
    <w:rsid w:val="00BA3EC5"/>
    <w:rsid w:val="00BA51D9"/>
    <w:rsid w:val="00BB5DFC"/>
    <w:rsid w:val="00BC3197"/>
    <w:rsid w:val="00BC3664"/>
    <w:rsid w:val="00BD279D"/>
    <w:rsid w:val="00BD681A"/>
    <w:rsid w:val="00BD692A"/>
    <w:rsid w:val="00BD6BB8"/>
    <w:rsid w:val="00BD7283"/>
    <w:rsid w:val="00C257CE"/>
    <w:rsid w:val="00C335FF"/>
    <w:rsid w:val="00C52E3B"/>
    <w:rsid w:val="00C61A19"/>
    <w:rsid w:val="00C66BA2"/>
    <w:rsid w:val="00C71503"/>
    <w:rsid w:val="00C8527C"/>
    <w:rsid w:val="00C94A35"/>
    <w:rsid w:val="00C95985"/>
    <w:rsid w:val="00CA2416"/>
    <w:rsid w:val="00CB0BD6"/>
    <w:rsid w:val="00CC02A0"/>
    <w:rsid w:val="00CC5026"/>
    <w:rsid w:val="00CC68D0"/>
    <w:rsid w:val="00CD0E79"/>
    <w:rsid w:val="00CE2923"/>
    <w:rsid w:val="00CE5EBB"/>
    <w:rsid w:val="00D0115F"/>
    <w:rsid w:val="00D0125D"/>
    <w:rsid w:val="00D03C47"/>
    <w:rsid w:val="00D03F9A"/>
    <w:rsid w:val="00D05EDF"/>
    <w:rsid w:val="00D06D51"/>
    <w:rsid w:val="00D24991"/>
    <w:rsid w:val="00D311A7"/>
    <w:rsid w:val="00D50255"/>
    <w:rsid w:val="00D564D7"/>
    <w:rsid w:val="00D66520"/>
    <w:rsid w:val="00D7778C"/>
    <w:rsid w:val="00DA5AE3"/>
    <w:rsid w:val="00DD0CEC"/>
    <w:rsid w:val="00DD597D"/>
    <w:rsid w:val="00DE34CF"/>
    <w:rsid w:val="00DF4E00"/>
    <w:rsid w:val="00E06059"/>
    <w:rsid w:val="00E12A43"/>
    <w:rsid w:val="00E13F3D"/>
    <w:rsid w:val="00E164E7"/>
    <w:rsid w:val="00E34898"/>
    <w:rsid w:val="00E54ED3"/>
    <w:rsid w:val="00E67D88"/>
    <w:rsid w:val="00E835A1"/>
    <w:rsid w:val="00E87D1E"/>
    <w:rsid w:val="00E910CB"/>
    <w:rsid w:val="00EA4F27"/>
    <w:rsid w:val="00EA7738"/>
    <w:rsid w:val="00EB09B7"/>
    <w:rsid w:val="00EB179E"/>
    <w:rsid w:val="00EC4142"/>
    <w:rsid w:val="00EC549D"/>
    <w:rsid w:val="00EE7D7C"/>
    <w:rsid w:val="00EF48A3"/>
    <w:rsid w:val="00F11148"/>
    <w:rsid w:val="00F25D98"/>
    <w:rsid w:val="00F300FB"/>
    <w:rsid w:val="00F50009"/>
    <w:rsid w:val="00F65BC1"/>
    <w:rsid w:val="00F67692"/>
    <w:rsid w:val="00F759CA"/>
    <w:rsid w:val="00F81E35"/>
    <w:rsid w:val="00F82A55"/>
    <w:rsid w:val="00F96DB9"/>
    <w:rsid w:val="00FA5508"/>
    <w:rsid w:val="00FB6386"/>
    <w:rsid w:val="00FC1B55"/>
    <w:rsid w:val="00FC1E59"/>
    <w:rsid w:val="00FC37D2"/>
    <w:rsid w:val="00FD2864"/>
    <w:rsid w:val="00FF41B3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94A0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482A0D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482A0D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482A0D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rsid w:val="00E910CB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BD7283"/>
    <w:rPr>
      <w:rFonts w:ascii="Times New Roman" w:hAnsi="Times New Roman"/>
      <w:lang w:val="en-GB" w:eastAsia="en-US"/>
    </w:rPr>
  </w:style>
  <w:style w:type="character" w:customStyle="1" w:styleId="NOChar">
    <w:name w:val="NO Char"/>
    <w:rsid w:val="003003C3"/>
    <w:rPr>
      <w:lang w:eastAsia="en-US"/>
    </w:rPr>
  </w:style>
  <w:style w:type="character" w:customStyle="1" w:styleId="B1Char1">
    <w:name w:val="B1 Char1"/>
    <w:locked/>
    <w:rsid w:val="003003C3"/>
    <w:rPr>
      <w:lang w:val="en-GB"/>
    </w:rPr>
  </w:style>
  <w:style w:type="paragraph" w:styleId="Revision">
    <w:name w:val="Revision"/>
    <w:hidden/>
    <w:uiPriority w:val="99"/>
    <w:semiHidden/>
    <w:rsid w:val="00D7778C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37277-1064-4068-AFEE-C7E55BD0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572</TotalTime>
  <Pages>3</Pages>
  <Words>1081</Words>
  <Characters>6163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7230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Nokia1</cp:lastModifiedBy>
  <cp:revision>96</cp:revision>
  <cp:lastPrinted>1899-12-31T23:00:00Z</cp:lastPrinted>
  <dcterms:created xsi:type="dcterms:W3CDTF">2020-10-29T09:04:00Z</dcterms:created>
  <dcterms:modified xsi:type="dcterms:W3CDTF">2020-11-16T13:54:00Z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