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878C9" w14:textId="521CFBE6" w:rsidR="0094383F" w:rsidRDefault="0094383F" w:rsidP="0094383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</w:t>
      </w:r>
      <w:r w:rsidR="000C5135">
        <w:rPr>
          <w:b/>
          <w:noProof/>
          <w:sz w:val="24"/>
        </w:rPr>
        <w:t>1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581F8E">
        <w:rPr>
          <w:b/>
          <w:i/>
          <w:noProof/>
          <w:sz w:val="28"/>
        </w:rPr>
        <w:t>S3-203076</w:t>
      </w:r>
    </w:p>
    <w:p w14:paraId="153EAD7C" w14:textId="3933A549" w:rsidR="0094383F" w:rsidRDefault="0094383F" w:rsidP="0094383F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0C5135">
        <w:rPr>
          <w:b/>
          <w:noProof/>
          <w:sz w:val="24"/>
        </w:rPr>
        <w:t xml:space="preserve">9 – 20 November </w:t>
      </w:r>
      <w:r>
        <w:rPr>
          <w:b/>
          <w:noProof/>
          <w:sz w:val="24"/>
        </w:rPr>
        <w:t>2020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noProof/>
        </w:rPr>
        <w:t>Revision of S3-20xxxx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0377FCB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0A71A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5369BC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C2E3F1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D46E63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B04413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C5C16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3F9F8BD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7C825B5" w14:textId="741BA0A0" w:rsidR="001E41F3" w:rsidRPr="00410371" w:rsidRDefault="0094383F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33.926</w:t>
            </w:r>
          </w:p>
        </w:tc>
        <w:tc>
          <w:tcPr>
            <w:tcW w:w="709" w:type="dxa"/>
          </w:tcPr>
          <w:p w14:paraId="445B495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D18D44F" w14:textId="5F187273" w:rsidR="001E41F3" w:rsidRPr="00410371" w:rsidRDefault="0094383F" w:rsidP="00547111">
            <w:pPr>
              <w:pStyle w:val="CRCoverPage"/>
              <w:spacing w:after="0"/>
              <w:rPr>
                <w:noProof/>
              </w:rPr>
            </w:pPr>
            <w:r w:rsidRPr="0094383F">
              <w:rPr>
                <w:b/>
                <w:noProof/>
                <w:sz w:val="28"/>
                <w:highlight w:val="yellow"/>
              </w:rPr>
              <w:t>DRAFT</w:t>
            </w:r>
          </w:p>
        </w:tc>
        <w:tc>
          <w:tcPr>
            <w:tcW w:w="709" w:type="dxa"/>
          </w:tcPr>
          <w:p w14:paraId="3C95CEC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A29F69D" w14:textId="47EB9186" w:rsidR="001E41F3" w:rsidRPr="00410371" w:rsidRDefault="001E41F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16E6D4D5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07FA328" w14:textId="1229FC15" w:rsidR="001E41F3" w:rsidRPr="00410371" w:rsidRDefault="0094383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16.3.0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A2FCB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E71BDF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B98C2B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8B5E067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C919960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0DF4301" w14:textId="77777777" w:rsidTr="00547111">
        <w:tc>
          <w:tcPr>
            <w:tcW w:w="9641" w:type="dxa"/>
            <w:gridSpan w:val="9"/>
          </w:tcPr>
          <w:p w14:paraId="646E91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01A1DCF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0AEB8E4" w14:textId="77777777" w:rsidTr="00A7671C">
        <w:tc>
          <w:tcPr>
            <w:tcW w:w="2835" w:type="dxa"/>
          </w:tcPr>
          <w:p w14:paraId="54F65AA0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9FF9BF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E0ED07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960EDA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689F9E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644214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EBC7F6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0703C2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CC084AE" w14:textId="25D59A92" w:rsidR="00F25D98" w:rsidRDefault="00DF31AC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F7C6B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B58DC2C" w14:textId="77777777" w:rsidTr="00547111">
        <w:tc>
          <w:tcPr>
            <w:tcW w:w="9640" w:type="dxa"/>
            <w:gridSpan w:val="11"/>
          </w:tcPr>
          <w:p w14:paraId="618F23A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8103FB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B03578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41C430" w14:textId="40E80D56" w:rsidR="001E41F3" w:rsidRDefault="0094383F" w:rsidP="00B04D00">
            <w:pPr>
              <w:pStyle w:val="CRCoverPage"/>
              <w:spacing w:after="0"/>
              <w:ind w:left="100"/>
              <w:rPr>
                <w:noProof/>
              </w:rPr>
            </w:pPr>
            <w:r w:rsidRPr="0094383F">
              <w:t xml:space="preserve">IMS SCAS: </w:t>
            </w:r>
            <w:r w:rsidR="00B04D00">
              <w:t>adding t</w:t>
            </w:r>
            <w:r w:rsidR="00B04D00">
              <w:rPr>
                <w:rFonts w:eastAsia="MS Mincho"/>
              </w:rPr>
              <w:t xml:space="preserve">hreats related to </w:t>
            </w:r>
            <w:r w:rsidR="00D66DC9">
              <w:rPr>
                <w:rFonts w:eastAsia="MS Mincho"/>
              </w:rPr>
              <w:tab/>
            </w:r>
            <w:r w:rsidR="00D66DC9">
              <w:rPr>
                <w:rFonts w:eastAsia="MS Mincho"/>
                <w:lang w:eastAsia="zh-CN"/>
              </w:rPr>
              <w:t>Resynchronization failure</w:t>
            </w:r>
          </w:p>
        </w:tc>
      </w:tr>
      <w:tr w:rsidR="001E41F3" w14:paraId="3F3CD14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6997B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7ED21F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27EB75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3574C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CCA910" w14:textId="79752CB5" w:rsidR="001E41F3" w:rsidRDefault="0094383F">
            <w:pPr>
              <w:pStyle w:val="CRCoverPage"/>
              <w:spacing w:after="0"/>
              <w:ind w:left="100"/>
              <w:rPr>
                <w:noProof/>
              </w:rPr>
            </w:pPr>
            <w:r w:rsidRPr="0094383F">
              <w:rPr>
                <w:noProof/>
              </w:rPr>
              <w:t>Huawei, Hisilicon</w:t>
            </w:r>
          </w:p>
        </w:tc>
      </w:tr>
      <w:tr w:rsidR="001E41F3" w14:paraId="1228045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4B2C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8E91DC6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FC37D2">
              <w:t>3</w:t>
            </w:r>
          </w:p>
        </w:tc>
      </w:tr>
      <w:tr w:rsidR="001E41F3" w14:paraId="1A6EE14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3BDF3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7EF17C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517CC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C4B03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6A9F963" w14:textId="3C0C596B" w:rsidR="001E41F3" w:rsidRDefault="0094383F">
            <w:pPr>
              <w:pStyle w:val="CRCoverPage"/>
              <w:spacing w:after="0"/>
              <w:ind w:left="100"/>
              <w:rPr>
                <w:noProof/>
              </w:rPr>
            </w:pPr>
            <w:r w:rsidRPr="009264C8">
              <w:rPr>
                <w:sz w:val="18"/>
                <w:szCs w:val="18"/>
              </w:rPr>
              <w:t>SCAS_IMS</w:t>
            </w:r>
          </w:p>
        </w:tc>
        <w:tc>
          <w:tcPr>
            <w:tcW w:w="567" w:type="dxa"/>
            <w:tcBorders>
              <w:left w:val="nil"/>
            </w:tcBorders>
          </w:tcPr>
          <w:p w14:paraId="51D13403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C54A4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8BE806B" w14:textId="51BA367C" w:rsidR="001E41F3" w:rsidRDefault="0094383F" w:rsidP="000E322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2020.</w:t>
            </w:r>
            <w:r w:rsidR="000E3223">
              <w:rPr>
                <w:noProof/>
              </w:rPr>
              <w:t>10</w:t>
            </w:r>
            <w:r>
              <w:rPr>
                <w:noProof/>
              </w:rPr>
              <w:t>.</w:t>
            </w:r>
            <w:r w:rsidR="000E3223">
              <w:rPr>
                <w:noProof/>
              </w:rPr>
              <w:t>22</w:t>
            </w:r>
          </w:p>
        </w:tc>
      </w:tr>
      <w:tr w:rsidR="001E41F3" w14:paraId="358E242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2D04C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E1D5DD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7A71F7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16EB7A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F87532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8223A2D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90E11D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BCF0986" w14:textId="6731C2F4" w:rsidR="001E41F3" w:rsidRDefault="0094383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0AD17C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76B6D7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45125C1" w14:textId="0E21DB3D" w:rsidR="001E41F3" w:rsidRDefault="0094383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17</w:t>
            </w:r>
          </w:p>
        </w:tc>
      </w:tr>
      <w:tr w:rsidR="001E41F3" w14:paraId="3C6941DF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41E9AC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5239FC1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2B46716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DE384C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85BCD2F" w14:textId="77777777" w:rsidTr="00547111">
        <w:tc>
          <w:tcPr>
            <w:tcW w:w="1843" w:type="dxa"/>
          </w:tcPr>
          <w:p w14:paraId="2D10ECB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D56071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4383F" w14:paraId="367DDD0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4DB6269" w14:textId="77777777" w:rsidR="0094383F" w:rsidRDefault="0094383F" w:rsidP="0094383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F5B23EC" w14:textId="340F59D3" w:rsidR="0094383F" w:rsidRDefault="00B04D00" w:rsidP="00D66DC9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The threats </w:t>
            </w:r>
            <w:r w:rsidR="006627C5">
              <w:t xml:space="preserve">related </w:t>
            </w:r>
            <w:r>
              <w:t xml:space="preserve">to </w:t>
            </w:r>
            <w:r w:rsidR="00D66DC9">
              <w:rPr>
                <w:rFonts w:eastAsia="MS Mincho"/>
                <w:lang w:eastAsia="zh-CN"/>
              </w:rPr>
              <w:t>Resynchronization failure</w:t>
            </w:r>
            <w:r>
              <w:t xml:space="preserve"> needs to be added.</w:t>
            </w:r>
            <w:r w:rsidR="006627C5">
              <w:t xml:space="preserve"> </w:t>
            </w:r>
            <w:r w:rsidR="0013026A">
              <w:rPr>
                <w:lang w:eastAsia="zh-CN"/>
              </w:rPr>
              <w:t xml:space="preserve">In the </w:t>
            </w:r>
            <w:r w:rsidR="0013026A">
              <w:t>synchronization failure</w:t>
            </w:r>
            <w:r w:rsidR="0013026A">
              <w:rPr>
                <w:lang w:eastAsia="zh-CN"/>
              </w:rPr>
              <w:t xml:space="preserve"> scenario, after receiving the CM4 message from HSS, the UE may not be able to access to the network if no new authentication procedures is triggered by the S-CSCF. This can result in waste of system resources and deny a legitimate user access to the system</w:t>
            </w:r>
            <w:r w:rsidR="006627C5">
              <w:rPr>
                <w:lang w:eastAsia="zh-CN"/>
              </w:rPr>
              <w:t>.</w:t>
            </w:r>
          </w:p>
        </w:tc>
      </w:tr>
      <w:tr w:rsidR="0094383F" w14:paraId="4C6D6D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95AD57" w14:textId="77777777" w:rsidR="0094383F" w:rsidRDefault="0094383F" w:rsidP="0094383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A279AE1" w14:textId="77777777" w:rsidR="0094383F" w:rsidRDefault="0094383F" w:rsidP="0094383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4383F" w14:paraId="655E207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FC5D5E" w14:textId="77777777" w:rsidR="0094383F" w:rsidRDefault="0094383F" w:rsidP="0094383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8969EFD" w14:textId="6C43A197" w:rsidR="0094383F" w:rsidRDefault="00B04D00" w:rsidP="00D66DC9">
            <w:pPr>
              <w:pStyle w:val="CRCoverPage"/>
              <w:spacing w:after="0"/>
              <w:ind w:left="100"/>
              <w:rPr>
                <w:noProof/>
              </w:rPr>
            </w:pPr>
            <w:r>
              <w:t>Adding t</w:t>
            </w:r>
            <w:r>
              <w:rPr>
                <w:rFonts w:eastAsia="MS Mincho"/>
              </w:rPr>
              <w:t xml:space="preserve">hreats related to </w:t>
            </w:r>
            <w:r w:rsidR="00D66DC9">
              <w:rPr>
                <w:rFonts w:eastAsia="MS Mincho"/>
                <w:lang w:eastAsia="zh-CN"/>
              </w:rPr>
              <w:t>Resynchronization failure</w:t>
            </w:r>
          </w:p>
        </w:tc>
      </w:tr>
      <w:tr w:rsidR="0094383F" w14:paraId="31EB33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100C75" w14:textId="77777777" w:rsidR="0094383F" w:rsidRDefault="0094383F" w:rsidP="0094383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DBACA2E" w14:textId="77777777" w:rsidR="0094383F" w:rsidRDefault="0094383F" w:rsidP="0094383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4383F" w14:paraId="26A408D8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71852B2" w14:textId="77777777" w:rsidR="0094383F" w:rsidRDefault="0094383F" w:rsidP="0094383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29335B" w14:textId="49F7AF95" w:rsidR="0094383F" w:rsidRDefault="0094383F" w:rsidP="00B7064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No reference of </w:t>
            </w:r>
            <w:r w:rsidR="00B70648">
              <w:rPr>
                <w:rFonts w:eastAsia="MS Mincho"/>
              </w:rPr>
              <w:t xml:space="preserve">threats related to </w:t>
            </w:r>
            <w:r w:rsidR="00D66DC9">
              <w:rPr>
                <w:rFonts w:eastAsia="MS Mincho"/>
              </w:rPr>
              <w:tab/>
            </w:r>
            <w:r w:rsidR="00D66DC9">
              <w:rPr>
                <w:rFonts w:eastAsia="MS Mincho"/>
                <w:lang w:eastAsia="zh-CN"/>
              </w:rPr>
              <w:t>Resynchronization failure</w:t>
            </w:r>
            <w:r>
              <w:rPr>
                <w:noProof/>
              </w:rPr>
              <w:t>.</w:t>
            </w:r>
          </w:p>
        </w:tc>
      </w:tr>
      <w:tr w:rsidR="001E41F3" w14:paraId="00F2165F" w14:textId="77777777" w:rsidTr="00547111">
        <w:tc>
          <w:tcPr>
            <w:tcW w:w="2694" w:type="dxa"/>
            <w:gridSpan w:val="2"/>
          </w:tcPr>
          <w:p w14:paraId="7DF417C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4097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7402246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50DE0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3629021" w14:textId="49DEDBC2" w:rsidR="001E41F3" w:rsidRDefault="0094383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New Annex X.</w:t>
            </w:r>
          </w:p>
        </w:tc>
      </w:tr>
      <w:tr w:rsidR="001E41F3" w14:paraId="0B8A582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6F9A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897CE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E47C1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65AC8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7E23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5CE8D3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00CF92F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CC0575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EFA6CA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78D75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FE9264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6E425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26F3E79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6073EA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3E067D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25EA3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196899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28F7E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69BB9D3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D8BB66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CF9590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FBF98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7A0446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6DCCA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415138C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3FAF0E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524B5235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D99D2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B6F278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54747D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E9DAC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028222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6479FB8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9BD5C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7640E00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54A4C26E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3489A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F51EA1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FC3DBCA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7D3A874" w14:textId="77777777"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D72B773" w14:textId="77777777" w:rsidR="00460C99" w:rsidRDefault="00460C99" w:rsidP="00460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bookmarkStart w:id="2" w:name="_Hlk23872791"/>
      <w:bookmarkStart w:id="3" w:name="_Toc525311385"/>
      <w:r>
        <w:rPr>
          <w:rFonts w:ascii="Arial" w:eastAsia="Malgun Gothic" w:hAnsi="Arial" w:cs="Arial"/>
          <w:color w:val="0000FF"/>
          <w:sz w:val="32"/>
          <w:szCs w:val="32"/>
        </w:rPr>
        <w:lastRenderedPageBreak/>
        <w:t>*************** Start of the change</w:t>
      </w:r>
      <w:r>
        <w:rPr>
          <w:rFonts w:ascii="Arial" w:hAnsi="Arial" w:cs="Arial"/>
          <w:color w:val="0000FF"/>
          <w:sz w:val="32"/>
          <w:szCs w:val="32"/>
          <w:lang w:eastAsia="zh-CN"/>
        </w:rPr>
        <w:t>s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****************</w:t>
      </w:r>
      <w:bookmarkEnd w:id="2"/>
      <w:bookmarkEnd w:id="3"/>
    </w:p>
    <w:p w14:paraId="41AE6166" w14:textId="47AAF07E" w:rsidR="00173CF1" w:rsidRDefault="00173CF1" w:rsidP="00173CF1">
      <w:pPr>
        <w:pStyle w:val="Heading3"/>
        <w:rPr>
          <w:ins w:id="4" w:author="Huawei" w:date="2020-07-20T09:20:00Z"/>
          <w:rFonts w:eastAsia="MS Mincho"/>
          <w:lang w:val="x-none"/>
        </w:rPr>
      </w:pPr>
      <w:bookmarkStart w:id="5" w:name="_Toc35533616"/>
      <w:bookmarkStart w:id="6" w:name="_Toc26886980"/>
      <w:bookmarkStart w:id="7" w:name="_Toc19783196"/>
      <w:ins w:id="8" w:author="Huawei" w:date="2020-07-20T09:20:00Z">
        <w:r>
          <w:rPr>
            <w:rFonts w:eastAsia="MS Mincho"/>
          </w:rPr>
          <w:t>X.Y.Z</w:t>
        </w:r>
        <w:r>
          <w:rPr>
            <w:rFonts w:eastAsia="MS Mincho"/>
          </w:rPr>
          <w:tab/>
        </w:r>
        <w:r>
          <w:rPr>
            <w:rFonts w:eastAsia="MS Mincho"/>
          </w:rPr>
          <w:tab/>
        </w:r>
      </w:ins>
      <w:ins w:id="9" w:author="Lu, Wei (NSB - CN/Beijing)" w:date="2020-11-02T16:27:00Z">
        <w:r w:rsidR="00270FB6">
          <w:rPr>
            <w:rFonts w:eastAsia="MS Mincho"/>
          </w:rPr>
          <w:t xml:space="preserve">No </w:t>
        </w:r>
      </w:ins>
      <w:ins w:id="10" w:author="Huawei" w:date="2020-07-20T09:20:00Z">
        <w:del w:id="11" w:author="Lu, Wei (NSB - CN/Beijing)" w:date="2020-11-02T16:27:00Z">
          <w:r w:rsidDel="00270FB6">
            <w:rPr>
              <w:rFonts w:eastAsia="MS Mincho"/>
              <w:lang w:eastAsia="zh-CN"/>
            </w:rPr>
            <w:delText>R</w:delText>
          </w:r>
        </w:del>
      </w:ins>
      <w:ins w:id="12" w:author="Lu, Wei (NSB - CN/Beijing)" w:date="2020-11-02T16:27:00Z">
        <w:r w:rsidR="00270FB6">
          <w:rPr>
            <w:rFonts w:eastAsia="MS Mincho"/>
            <w:lang w:eastAsia="zh-CN"/>
          </w:rPr>
          <w:t>r</w:t>
        </w:r>
      </w:ins>
      <w:ins w:id="13" w:author="Huawei" w:date="2020-07-20T09:20:00Z">
        <w:r>
          <w:rPr>
            <w:rFonts w:eastAsia="MS Mincho"/>
            <w:lang w:eastAsia="zh-CN"/>
          </w:rPr>
          <w:t>esynchronization</w:t>
        </w:r>
        <w:bookmarkEnd w:id="5"/>
        <w:bookmarkEnd w:id="6"/>
        <w:bookmarkEnd w:id="7"/>
        <w:del w:id="14" w:author="Lu, Wei (NSB - CN/Beijing)" w:date="2020-11-02T16:27:00Z">
          <w:r w:rsidDel="00270FB6">
            <w:rPr>
              <w:rFonts w:eastAsia="MS Mincho"/>
              <w:lang w:eastAsia="zh-CN"/>
            </w:rPr>
            <w:delText xml:space="preserve"> failure</w:delText>
          </w:r>
        </w:del>
      </w:ins>
    </w:p>
    <w:p w14:paraId="59DB6FED" w14:textId="021A63B4" w:rsidR="00173CF1" w:rsidRDefault="00173CF1" w:rsidP="00173CF1">
      <w:pPr>
        <w:pStyle w:val="B1"/>
        <w:numPr>
          <w:ilvl w:val="0"/>
          <w:numId w:val="1"/>
        </w:numPr>
        <w:autoSpaceDN w:val="0"/>
        <w:rPr>
          <w:ins w:id="15" w:author="Huawei" w:date="2020-07-20T09:20:00Z"/>
          <w:rFonts w:eastAsia="MS Mincho"/>
        </w:rPr>
      </w:pPr>
      <w:ins w:id="16" w:author="Huawei" w:date="2020-07-20T09:20:00Z">
        <w:r>
          <w:rPr>
            <w:i/>
          </w:rPr>
          <w:t>Threat name:</w:t>
        </w:r>
        <w:r>
          <w:t xml:space="preserve"> </w:t>
        </w:r>
      </w:ins>
      <w:ins w:id="17" w:author="Lu, Wei (NSB - CN/Beijing)" w:date="2020-11-02T16:27:00Z">
        <w:r w:rsidR="00270FB6">
          <w:t xml:space="preserve">No </w:t>
        </w:r>
      </w:ins>
      <w:ins w:id="18" w:author="Huawei" w:date="2020-07-20T09:20:00Z">
        <w:del w:id="19" w:author="Lu, Wei (NSB - CN/Beijing)" w:date="2020-11-02T16:27:00Z">
          <w:r w:rsidDel="00270FB6">
            <w:delText>R</w:delText>
          </w:r>
        </w:del>
      </w:ins>
      <w:ins w:id="20" w:author="Lu, Wei (NSB - CN/Beijing)" w:date="2020-11-02T16:27:00Z">
        <w:r w:rsidR="00270FB6">
          <w:t>r</w:t>
        </w:r>
      </w:ins>
      <w:ins w:id="21" w:author="Huawei" w:date="2020-07-20T09:20:00Z">
        <w:r>
          <w:t>esynchronization</w:t>
        </w:r>
      </w:ins>
    </w:p>
    <w:p w14:paraId="5261CA30" w14:textId="77777777" w:rsidR="00173CF1" w:rsidRDefault="00173CF1" w:rsidP="00173CF1">
      <w:pPr>
        <w:pStyle w:val="B1"/>
        <w:numPr>
          <w:ilvl w:val="0"/>
          <w:numId w:val="1"/>
        </w:numPr>
        <w:autoSpaceDN w:val="0"/>
        <w:rPr>
          <w:ins w:id="22" w:author="Huawei" w:date="2020-07-20T09:20:00Z"/>
          <w:lang w:eastAsia="zh-CN"/>
        </w:rPr>
      </w:pPr>
      <w:ins w:id="23" w:author="Huawei" w:date="2020-07-20T09:20:00Z">
        <w:r>
          <w:rPr>
            <w:i/>
          </w:rPr>
          <w:t>Threat Reference</w:t>
        </w:r>
        <w:r>
          <w:t>:</w:t>
        </w:r>
        <w:r>
          <w:rPr>
            <w:lang w:eastAsia="zh-CN"/>
          </w:rPr>
          <w:t xml:space="preserve"> Denial of Service </w:t>
        </w:r>
      </w:ins>
    </w:p>
    <w:p w14:paraId="0C966D48" w14:textId="701E4CD0" w:rsidR="00173CF1" w:rsidRDefault="00173CF1" w:rsidP="00173CF1">
      <w:pPr>
        <w:pStyle w:val="B1"/>
        <w:numPr>
          <w:ilvl w:val="0"/>
          <w:numId w:val="1"/>
        </w:numPr>
        <w:autoSpaceDN w:val="0"/>
        <w:rPr>
          <w:ins w:id="24" w:author="Huawei" w:date="2020-07-20T09:20:00Z"/>
          <w:lang w:eastAsia="zh-CN"/>
        </w:rPr>
      </w:pPr>
      <w:ins w:id="25" w:author="Huawei" w:date="2020-07-20T09:20:00Z">
        <w:r>
          <w:rPr>
            <w:i/>
            <w:lang w:eastAsia="zh-CN"/>
          </w:rPr>
          <w:t>Threat Description</w:t>
        </w:r>
        <w:r>
          <w:rPr>
            <w:lang w:eastAsia="zh-CN"/>
          </w:rPr>
          <w:t xml:space="preserve">: In the </w:t>
        </w:r>
        <w:r>
          <w:t>synchronization failure</w:t>
        </w:r>
        <w:r>
          <w:rPr>
            <w:lang w:eastAsia="zh-CN"/>
          </w:rPr>
          <w:t xml:space="preserve"> scenario, after receiving the CM4 message from HSS, the UE may not be able to access to the network if no new authentication procedure</w:t>
        </w:r>
        <w:del w:id="26" w:author="Lu, Wei (NSB - CN/Beijing)" w:date="2020-11-02T16:30:00Z">
          <w:r w:rsidDel="00270FB6">
            <w:rPr>
              <w:lang w:eastAsia="zh-CN"/>
            </w:rPr>
            <w:delText>s</w:delText>
          </w:r>
        </w:del>
        <w:r>
          <w:rPr>
            <w:lang w:eastAsia="zh-CN"/>
          </w:rPr>
          <w:t xml:space="preserve"> is triggered by the S-CSCF</w:t>
        </w:r>
      </w:ins>
      <w:ins w:id="27" w:author="Lu, Wei (NSB - CN/Beijing)" w:date="2020-11-02T16:28:00Z">
        <w:r w:rsidR="00270FB6">
          <w:rPr>
            <w:lang w:eastAsia="zh-CN"/>
          </w:rPr>
          <w:t xml:space="preserve">, i.e. the UE is given </w:t>
        </w:r>
      </w:ins>
      <w:ins w:id="28" w:author="Lu, Wei (NSB - CN/Beijing)" w:date="2020-11-02T16:30:00Z">
        <w:r w:rsidR="00270FB6">
          <w:rPr>
            <w:lang w:eastAsia="zh-CN"/>
          </w:rPr>
          <w:t>no</w:t>
        </w:r>
      </w:ins>
      <w:bookmarkStart w:id="29" w:name="_GoBack"/>
      <w:bookmarkEnd w:id="29"/>
      <w:ins w:id="30" w:author="Lu, Wei (NSB - CN/Beijing)" w:date="2020-11-02T16:28:00Z">
        <w:r w:rsidR="00270FB6">
          <w:rPr>
            <w:lang w:eastAsia="zh-CN"/>
          </w:rPr>
          <w:t xml:space="preserve"> oppor</w:t>
        </w:r>
      </w:ins>
      <w:ins w:id="31" w:author="Lu, Wei (NSB - CN/Beijing)" w:date="2020-11-02T16:29:00Z">
        <w:r w:rsidR="00270FB6">
          <w:rPr>
            <w:lang w:eastAsia="zh-CN"/>
          </w:rPr>
          <w:t>tunity to resynchronize with the network</w:t>
        </w:r>
      </w:ins>
      <w:ins w:id="32" w:author="Huawei" w:date="2020-07-20T09:20:00Z">
        <w:r>
          <w:rPr>
            <w:lang w:eastAsia="zh-CN"/>
          </w:rPr>
          <w:t xml:space="preserve">. This can result in waste of system resources and deny a legitimate user access to the system. </w:t>
        </w:r>
      </w:ins>
    </w:p>
    <w:p w14:paraId="01EB0E78" w14:textId="77777777" w:rsidR="00173CF1" w:rsidRDefault="00173CF1" w:rsidP="00173CF1">
      <w:pPr>
        <w:pStyle w:val="B1"/>
        <w:numPr>
          <w:ilvl w:val="0"/>
          <w:numId w:val="1"/>
        </w:numPr>
        <w:autoSpaceDN w:val="0"/>
        <w:rPr>
          <w:ins w:id="33" w:author="Huawei" w:date="2020-07-20T09:20:00Z"/>
        </w:rPr>
      </w:pPr>
      <w:ins w:id="34" w:author="Huawei" w:date="2020-07-20T09:20:00Z">
        <w:r>
          <w:rPr>
            <w:i/>
          </w:rPr>
          <w:t>Threatened Asset</w:t>
        </w:r>
        <w:r>
          <w:t xml:space="preserve">: Sufficient Processing Capacity </w:t>
        </w:r>
      </w:ins>
    </w:p>
    <w:p w14:paraId="400EEAD1" w14:textId="77777777" w:rsidR="00460C99" w:rsidRDefault="00460C99" w:rsidP="00460C99"/>
    <w:p w14:paraId="17532932" w14:textId="77777777" w:rsidR="00460C99" w:rsidRDefault="00460C99" w:rsidP="00460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>
        <w:rPr>
          <w:rFonts w:ascii="Arial" w:eastAsia="Malgun Gothic" w:hAnsi="Arial" w:cs="Arial"/>
          <w:color w:val="0000FF"/>
          <w:sz w:val="32"/>
          <w:szCs w:val="32"/>
        </w:rPr>
        <w:t>*************** End of the change</w:t>
      </w:r>
      <w:r>
        <w:rPr>
          <w:rFonts w:ascii="Arial" w:hAnsi="Arial" w:cs="Arial"/>
          <w:color w:val="0000FF"/>
          <w:sz w:val="32"/>
          <w:szCs w:val="32"/>
          <w:lang w:eastAsia="zh-CN"/>
        </w:rPr>
        <w:t>s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****************</w:t>
      </w:r>
    </w:p>
    <w:p w14:paraId="7DF23C55" w14:textId="77777777" w:rsidR="001E41F3" w:rsidRDefault="001E41F3">
      <w:pPr>
        <w:rPr>
          <w:noProof/>
        </w:rPr>
      </w:pPr>
    </w:p>
    <w:sectPr w:rsidR="001E41F3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7EB81" w14:textId="77777777" w:rsidR="00A13F4B" w:rsidRDefault="00A13F4B">
      <w:r>
        <w:separator/>
      </w:r>
    </w:p>
  </w:endnote>
  <w:endnote w:type="continuationSeparator" w:id="0">
    <w:p w14:paraId="3E434A87" w14:textId="77777777" w:rsidR="00A13F4B" w:rsidRDefault="00A13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930ED" w14:textId="77777777" w:rsidR="00D96910" w:rsidRDefault="00D969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D58A0" w14:textId="77777777" w:rsidR="00D96910" w:rsidRDefault="00D969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F67E0" w14:textId="77777777" w:rsidR="00D96910" w:rsidRDefault="00D969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C9156" w14:textId="77777777" w:rsidR="00A13F4B" w:rsidRDefault="00A13F4B">
      <w:r>
        <w:separator/>
      </w:r>
    </w:p>
  </w:footnote>
  <w:footnote w:type="continuationSeparator" w:id="0">
    <w:p w14:paraId="05232B99" w14:textId="77777777" w:rsidR="00A13F4B" w:rsidRDefault="00A13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27FA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4EB72" w14:textId="77777777" w:rsidR="00D96910" w:rsidRDefault="00D969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BB498" w14:textId="77777777" w:rsidR="00D96910" w:rsidRDefault="00D9691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988A2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22FFF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F4A27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77F1E"/>
    <w:multiLevelType w:val="hybridMultilevel"/>
    <w:tmpl w:val="C66C9FEE"/>
    <w:lvl w:ilvl="0" w:tplc="F88A6F5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  <w15:person w15:author="Lu, Wei (NSB - CN/Beijing)">
    <w15:presenceInfo w15:providerId="AD" w15:userId="S::wei.lu@nokia-sbell.com::ab058aed-2c89-4547-b423-5a63fb90d7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8"/>
  <w:doNotDisplayPageBoundaries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7A57"/>
    <w:rsid w:val="00022E4A"/>
    <w:rsid w:val="000A6394"/>
    <w:rsid w:val="000B63FA"/>
    <w:rsid w:val="000B7FED"/>
    <w:rsid w:val="000C038A"/>
    <w:rsid w:val="000C5135"/>
    <w:rsid w:val="000C6598"/>
    <w:rsid w:val="000E3223"/>
    <w:rsid w:val="0013026A"/>
    <w:rsid w:val="00145D43"/>
    <w:rsid w:val="00173CF1"/>
    <w:rsid w:val="00192C46"/>
    <w:rsid w:val="001A08B3"/>
    <w:rsid w:val="001A7B60"/>
    <w:rsid w:val="001B52F0"/>
    <w:rsid w:val="001B7A65"/>
    <w:rsid w:val="001D16CF"/>
    <w:rsid w:val="001E41F3"/>
    <w:rsid w:val="0026004D"/>
    <w:rsid w:val="002640DD"/>
    <w:rsid w:val="00270FB6"/>
    <w:rsid w:val="00275D12"/>
    <w:rsid w:val="00284FEB"/>
    <w:rsid w:val="002860C4"/>
    <w:rsid w:val="002B5741"/>
    <w:rsid w:val="002E0587"/>
    <w:rsid w:val="00305409"/>
    <w:rsid w:val="0031542C"/>
    <w:rsid w:val="003609EF"/>
    <w:rsid w:val="0036231A"/>
    <w:rsid w:val="00374DD4"/>
    <w:rsid w:val="003931C4"/>
    <w:rsid w:val="00393966"/>
    <w:rsid w:val="003D786C"/>
    <w:rsid w:val="003E1A36"/>
    <w:rsid w:val="00410371"/>
    <w:rsid w:val="004242F1"/>
    <w:rsid w:val="00460C99"/>
    <w:rsid w:val="00497693"/>
    <w:rsid w:val="004B75B7"/>
    <w:rsid w:val="004E2903"/>
    <w:rsid w:val="004F2661"/>
    <w:rsid w:val="0051580D"/>
    <w:rsid w:val="00547111"/>
    <w:rsid w:val="00581F8E"/>
    <w:rsid w:val="00592D74"/>
    <w:rsid w:val="005E2C44"/>
    <w:rsid w:val="00621188"/>
    <w:rsid w:val="006257ED"/>
    <w:rsid w:val="006627C5"/>
    <w:rsid w:val="00695808"/>
    <w:rsid w:val="006B46FB"/>
    <w:rsid w:val="006E21FB"/>
    <w:rsid w:val="007307C4"/>
    <w:rsid w:val="0073528F"/>
    <w:rsid w:val="0077447C"/>
    <w:rsid w:val="00792342"/>
    <w:rsid w:val="007977A8"/>
    <w:rsid w:val="007B512A"/>
    <w:rsid w:val="007C2097"/>
    <w:rsid w:val="007D6A07"/>
    <w:rsid w:val="007F0F25"/>
    <w:rsid w:val="007F7259"/>
    <w:rsid w:val="008040A8"/>
    <w:rsid w:val="008279FA"/>
    <w:rsid w:val="008626E7"/>
    <w:rsid w:val="00870EE7"/>
    <w:rsid w:val="0088624A"/>
    <w:rsid w:val="008863B9"/>
    <w:rsid w:val="008A45A6"/>
    <w:rsid w:val="008F686C"/>
    <w:rsid w:val="00904FCB"/>
    <w:rsid w:val="009148DE"/>
    <w:rsid w:val="00941E30"/>
    <w:rsid w:val="0094383F"/>
    <w:rsid w:val="009777D9"/>
    <w:rsid w:val="00991B88"/>
    <w:rsid w:val="009A5753"/>
    <w:rsid w:val="009A579D"/>
    <w:rsid w:val="009E3297"/>
    <w:rsid w:val="009E7329"/>
    <w:rsid w:val="009F734F"/>
    <w:rsid w:val="00A13F4B"/>
    <w:rsid w:val="00A246B6"/>
    <w:rsid w:val="00A47E70"/>
    <w:rsid w:val="00A50CF0"/>
    <w:rsid w:val="00A6322D"/>
    <w:rsid w:val="00A7217A"/>
    <w:rsid w:val="00A7671C"/>
    <w:rsid w:val="00AA2CBC"/>
    <w:rsid w:val="00AB6AD4"/>
    <w:rsid w:val="00AC5820"/>
    <w:rsid w:val="00AD1CD8"/>
    <w:rsid w:val="00B04D00"/>
    <w:rsid w:val="00B258BB"/>
    <w:rsid w:val="00B62AC8"/>
    <w:rsid w:val="00B66269"/>
    <w:rsid w:val="00B67B97"/>
    <w:rsid w:val="00B70648"/>
    <w:rsid w:val="00B968C8"/>
    <w:rsid w:val="00BA3EC5"/>
    <w:rsid w:val="00BA51D9"/>
    <w:rsid w:val="00BB3E37"/>
    <w:rsid w:val="00BB5DFC"/>
    <w:rsid w:val="00BD279D"/>
    <w:rsid w:val="00BD6BB8"/>
    <w:rsid w:val="00BF000B"/>
    <w:rsid w:val="00C61A19"/>
    <w:rsid w:val="00C63C6A"/>
    <w:rsid w:val="00C66BA2"/>
    <w:rsid w:val="00C95985"/>
    <w:rsid w:val="00CC02A0"/>
    <w:rsid w:val="00CC5026"/>
    <w:rsid w:val="00CC68D0"/>
    <w:rsid w:val="00D03F9A"/>
    <w:rsid w:val="00D06D51"/>
    <w:rsid w:val="00D24991"/>
    <w:rsid w:val="00D311A7"/>
    <w:rsid w:val="00D50255"/>
    <w:rsid w:val="00D564D7"/>
    <w:rsid w:val="00D66520"/>
    <w:rsid w:val="00D66DC9"/>
    <w:rsid w:val="00D96910"/>
    <w:rsid w:val="00DE34CF"/>
    <w:rsid w:val="00DF31AC"/>
    <w:rsid w:val="00E13F3D"/>
    <w:rsid w:val="00E34898"/>
    <w:rsid w:val="00EB09B7"/>
    <w:rsid w:val="00EE7D7C"/>
    <w:rsid w:val="00F25D98"/>
    <w:rsid w:val="00F300FB"/>
    <w:rsid w:val="00FB2A53"/>
    <w:rsid w:val="00FB6386"/>
    <w:rsid w:val="00FC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94A00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locked/>
    <w:rsid w:val="00460C99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locked/>
    <w:rsid w:val="00460C99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locked/>
    <w:rsid w:val="00460C99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1CA00-494A-49F0-A6D9-93B3A8485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2740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Lu, Wei (NSB - CN/Beijing)</cp:lastModifiedBy>
  <cp:revision>14</cp:revision>
  <cp:lastPrinted>1899-12-31T23:00:00Z</cp:lastPrinted>
  <dcterms:created xsi:type="dcterms:W3CDTF">2020-07-20T01:20:00Z</dcterms:created>
  <dcterms:modified xsi:type="dcterms:W3CDTF">2020-11-02T08:30:00Z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(3)zI3l2ImRd/YSLSfOmhCLdBL5lVPkCRgKuIW3cQtmxXNckhmrikcjZmmfvSGdOop2PqKyrBoe
jQl3+SO1aNR9FdG0v4d7wcQNdhFfqpNnJgJiHz4FT8mf0/Ot6xmr3xUbIHJxBeTzRWW6/i8a
jveQV53kzC/6xQcFGXArUeEpngtWDVQSk246ZH3Cn9TUQbC+jIVwHEsFLQSchCpx5qeoRELk
oWw0JByuLh1vTms2iF</vt:lpwstr>
  </property>
  <property fmtid="{D5CDD505-2E9C-101B-9397-08002B2CF9AE}" pid="22" name="_2015_ms_pID_7253431">
    <vt:lpwstr>9DAtrcD9EwJNZlvQXUFp1dYb1f5mZVxkQUEWBMfx9PQwnGpHJtldv/
IQ01b82OuSgZZIhXEABdA6pOYeMn70zRvTdXKsRHJik7zB5xuV3pkB5ufe3rTlNix5PGjjsw
5NwbV/ejf1MNx2x+ZtIpefNM9mBVU8/vWxc/iaUScKQ2JB4t1/tR00XrYOAVrNwTObxk1djO
pJKDWQsrrl43YXSBp4lGL4h/Lb6mvSWm8anb</vt:lpwstr>
  </property>
  <property fmtid="{D5CDD505-2E9C-101B-9397-08002B2CF9AE}" pid="23" name="_readonly">
    <vt:lpwstr/>
  </property>
  <property fmtid="{D5CDD505-2E9C-101B-9397-08002B2CF9AE}" pid="24" name="_change">
    <vt:lpwstr/>
  </property>
  <property fmtid="{D5CDD505-2E9C-101B-9397-08002B2CF9AE}" pid="25" name="_full-control">
    <vt:lpwstr/>
  </property>
  <property fmtid="{D5CDD505-2E9C-101B-9397-08002B2CF9AE}" pid="26" name="sflag">
    <vt:lpwstr>1604054914</vt:lpwstr>
  </property>
  <property fmtid="{D5CDD505-2E9C-101B-9397-08002B2CF9AE}" pid="27" name="_2015_ms_pID_7253432">
    <vt:lpwstr>uw==</vt:lpwstr>
  </property>
</Properties>
</file>