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6BCE40" w14:textId="77777777" w:rsidR="00901C5B" w:rsidRDefault="00901C5B" w:rsidP="0094383F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</w:p>
    <w:p w14:paraId="56F878C9" w14:textId="379C8644" w:rsidR="0094383F" w:rsidRDefault="0094383F" w:rsidP="0094383F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#10</w:t>
      </w:r>
      <w:r w:rsidR="00B41864">
        <w:rPr>
          <w:b/>
          <w:noProof/>
          <w:sz w:val="24"/>
        </w:rPr>
        <w:t>1</w:t>
      </w:r>
      <w:r>
        <w:rPr>
          <w:b/>
          <w:noProof/>
          <w:sz w:val="24"/>
        </w:rPr>
        <w:t>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r w:rsidR="00B43A1D">
        <w:rPr>
          <w:b/>
          <w:i/>
          <w:noProof/>
          <w:sz w:val="28"/>
        </w:rPr>
        <w:t>S3-203074</w:t>
      </w:r>
      <w:ins w:id="0" w:author="Huawei2" w:date="2020-11-18T16:39:00Z">
        <w:r w:rsidR="00901C5B">
          <w:rPr>
            <w:b/>
            <w:i/>
            <w:noProof/>
            <w:sz w:val="28"/>
          </w:rPr>
          <w:t>-r1</w:t>
        </w:r>
      </w:ins>
    </w:p>
    <w:p w14:paraId="153EAD7C" w14:textId="4F23EA66" w:rsidR="0094383F" w:rsidRDefault="0094383F" w:rsidP="0094383F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 xml:space="preserve">e-meeting, </w:t>
      </w:r>
      <w:r w:rsidR="00B41864">
        <w:rPr>
          <w:b/>
          <w:noProof/>
          <w:sz w:val="24"/>
        </w:rPr>
        <w:t xml:space="preserve">9 – 20 November </w:t>
      </w:r>
      <w:r>
        <w:rPr>
          <w:b/>
          <w:noProof/>
          <w:sz w:val="24"/>
        </w:rPr>
        <w:t>2020</w:t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noProof/>
        </w:rPr>
        <w:t>Revision of S3-20xxxx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0377FCB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A0A71A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55369BC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C2E3F13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5D46E63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B04413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C5C163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03F9F8BD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27C825B5" w14:textId="741BA0A0" w:rsidR="001E41F3" w:rsidRPr="00410371" w:rsidRDefault="0094383F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33.926</w:t>
            </w:r>
          </w:p>
        </w:tc>
        <w:tc>
          <w:tcPr>
            <w:tcW w:w="709" w:type="dxa"/>
          </w:tcPr>
          <w:p w14:paraId="445B4953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7D18D44F" w14:textId="5F187273" w:rsidR="001E41F3" w:rsidRPr="00410371" w:rsidRDefault="0094383F" w:rsidP="00547111">
            <w:pPr>
              <w:pStyle w:val="CRCoverPage"/>
              <w:spacing w:after="0"/>
              <w:rPr>
                <w:noProof/>
              </w:rPr>
            </w:pPr>
            <w:r w:rsidRPr="0094383F">
              <w:rPr>
                <w:b/>
                <w:noProof/>
                <w:sz w:val="28"/>
                <w:highlight w:val="yellow"/>
              </w:rPr>
              <w:t>DRAFT</w:t>
            </w:r>
          </w:p>
        </w:tc>
        <w:tc>
          <w:tcPr>
            <w:tcW w:w="709" w:type="dxa"/>
          </w:tcPr>
          <w:p w14:paraId="3C95CEC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5A29F69D" w14:textId="61B718CA" w:rsidR="001E41F3" w:rsidRPr="00410371" w:rsidRDefault="00901C5B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ins w:id="1" w:author="Huawei2" w:date="2020-11-18T16:39:00Z">
              <w:r>
                <w:rPr>
                  <w:b/>
                  <w:noProof/>
                </w:rPr>
                <w:t>1</w:t>
              </w:r>
            </w:ins>
          </w:p>
        </w:tc>
        <w:tc>
          <w:tcPr>
            <w:tcW w:w="2410" w:type="dxa"/>
          </w:tcPr>
          <w:p w14:paraId="16E6D4D5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307FA328" w14:textId="41DD2D07" w:rsidR="001E41F3" w:rsidRPr="00410371" w:rsidRDefault="00AD70F5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16.3.0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A2FCB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E71BDF7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B98C2B1" w14:textId="2FD0AD7D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8B5E067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C919960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2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2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00DF4301" w14:textId="77777777" w:rsidTr="00547111">
        <w:tc>
          <w:tcPr>
            <w:tcW w:w="9641" w:type="dxa"/>
            <w:gridSpan w:val="9"/>
          </w:tcPr>
          <w:p w14:paraId="646E91E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101A1DCF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20AEB8E4" w14:textId="77777777" w:rsidTr="00A7671C">
        <w:tc>
          <w:tcPr>
            <w:tcW w:w="2835" w:type="dxa"/>
          </w:tcPr>
          <w:p w14:paraId="54F65AA0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9FF9BF6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E0ED07C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960EDA8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689F9E1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5644214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0EBC7F67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70703C2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CC084AE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F7C6B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4B58DC2C" w14:textId="77777777" w:rsidTr="00547111">
        <w:tc>
          <w:tcPr>
            <w:tcW w:w="9640" w:type="dxa"/>
            <w:gridSpan w:val="11"/>
          </w:tcPr>
          <w:p w14:paraId="618F23A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8103FB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B03578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A41C430" w14:textId="39A42114" w:rsidR="001E41F3" w:rsidRDefault="0094383F" w:rsidP="00B04D00">
            <w:pPr>
              <w:pStyle w:val="CRCoverPage"/>
              <w:spacing w:after="0"/>
              <w:ind w:left="100"/>
              <w:rPr>
                <w:noProof/>
              </w:rPr>
            </w:pPr>
            <w:r w:rsidRPr="0094383F">
              <w:t xml:space="preserve">IMS SCAS: </w:t>
            </w:r>
            <w:r w:rsidR="00B04D00">
              <w:t>adding t</w:t>
            </w:r>
            <w:r w:rsidR="00B04D00">
              <w:rPr>
                <w:rFonts w:eastAsia="MS Mincho"/>
              </w:rPr>
              <w:t>hreats related to IMS signalling transport</w:t>
            </w:r>
          </w:p>
        </w:tc>
      </w:tr>
      <w:tr w:rsidR="001E41F3" w14:paraId="3F3CD14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26997B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7ED21F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27EB75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B3574C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CCCA910" w14:textId="79752CB5" w:rsidR="001E41F3" w:rsidRDefault="0094383F">
            <w:pPr>
              <w:pStyle w:val="CRCoverPage"/>
              <w:spacing w:after="0"/>
              <w:ind w:left="100"/>
              <w:rPr>
                <w:noProof/>
              </w:rPr>
            </w:pPr>
            <w:r w:rsidRPr="0094383F">
              <w:rPr>
                <w:noProof/>
              </w:rPr>
              <w:t>Huawei, Hisilicon</w:t>
            </w:r>
          </w:p>
        </w:tc>
      </w:tr>
      <w:tr w:rsidR="001E41F3" w14:paraId="1228045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24B2C2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8E91DC6" w14:textId="77777777" w:rsidR="001E41F3" w:rsidRDefault="003D786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</w:t>
            </w:r>
            <w:r w:rsidR="00FC37D2">
              <w:t>3</w:t>
            </w:r>
          </w:p>
        </w:tc>
      </w:tr>
      <w:tr w:rsidR="001E41F3" w14:paraId="1A6EE14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43BDF3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7EF17C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F517CC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C4B03E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56A9F963" w14:textId="3C0C596B" w:rsidR="001E41F3" w:rsidRDefault="0094383F">
            <w:pPr>
              <w:pStyle w:val="CRCoverPage"/>
              <w:spacing w:after="0"/>
              <w:ind w:left="100"/>
              <w:rPr>
                <w:noProof/>
              </w:rPr>
            </w:pPr>
            <w:r w:rsidRPr="009264C8">
              <w:rPr>
                <w:sz w:val="18"/>
                <w:szCs w:val="18"/>
              </w:rPr>
              <w:t>SCAS_IMS</w:t>
            </w:r>
          </w:p>
        </w:tc>
        <w:tc>
          <w:tcPr>
            <w:tcW w:w="567" w:type="dxa"/>
            <w:tcBorders>
              <w:left w:val="nil"/>
            </w:tcBorders>
          </w:tcPr>
          <w:p w14:paraId="51D13403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1C54A4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8BE806B" w14:textId="45C3AD59" w:rsidR="001E41F3" w:rsidRDefault="0094383F" w:rsidP="00B4186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2020.</w:t>
            </w:r>
            <w:r w:rsidR="00B41864">
              <w:rPr>
                <w:noProof/>
              </w:rPr>
              <w:t>10</w:t>
            </w:r>
            <w:r>
              <w:rPr>
                <w:noProof/>
              </w:rPr>
              <w:t>.</w:t>
            </w:r>
            <w:r w:rsidR="00B41864">
              <w:rPr>
                <w:noProof/>
              </w:rPr>
              <w:t>22</w:t>
            </w:r>
          </w:p>
        </w:tc>
      </w:tr>
      <w:tr w:rsidR="001E41F3" w14:paraId="358E242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42D04C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6E1D5DD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77A71F7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16EB7A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F87532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8223A2D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290E11D6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BCF0986" w14:textId="6731C2F4" w:rsidR="001E41F3" w:rsidRDefault="0094383F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70AD17C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B76B6D7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45125C1" w14:textId="0E21DB3D" w:rsidR="001E41F3" w:rsidRDefault="0094383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17</w:t>
            </w:r>
          </w:p>
        </w:tc>
      </w:tr>
      <w:tr w:rsidR="001E41F3" w14:paraId="3C6941DF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41E9AC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05239FC1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2B46716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DE384C5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3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3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685BCD2F" w14:textId="77777777" w:rsidTr="00547111">
        <w:tc>
          <w:tcPr>
            <w:tcW w:w="1843" w:type="dxa"/>
          </w:tcPr>
          <w:p w14:paraId="2D10ECB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D56071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4383F" w14:paraId="367DDD0B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4DB6269" w14:textId="77777777" w:rsidR="0094383F" w:rsidRDefault="0094383F" w:rsidP="0094383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F5B23EC" w14:textId="782F8FAE" w:rsidR="0094383F" w:rsidRDefault="00B04D00" w:rsidP="00DA4389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If the protection implemented for the </w:t>
            </w:r>
            <w:r>
              <w:rPr>
                <w:rFonts w:eastAsia="MS Mincho"/>
              </w:rPr>
              <w:t>IMS signalling</w:t>
            </w:r>
            <w:r>
              <w:t xml:space="preserve"> over Gm interface uses the wrong security profile, which may contain weak security algorithms or protocol versions known to be vulnerable, the level of the security of the </w:t>
            </w:r>
            <w:r>
              <w:rPr>
                <w:rFonts w:eastAsia="MS Mincho"/>
              </w:rPr>
              <w:t>IMS signalling</w:t>
            </w:r>
            <w:r>
              <w:t xml:space="preserve"> data may be degraded and fail to fulfil the required security. The threats to IMS signalling transport needs to be added.</w:t>
            </w:r>
          </w:p>
        </w:tc>
      </w:tr>
      <w:tr w:rsidR="0094383F" w14:paraId="4C6D6D0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595AD57" w14:textId="77777777" w:rsidR="0094383F" w:rsidRDefault="0094383F" w:rsidP="0094383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A279AE1" w14:textId="77777777" w:rsidR="0094383F" w:rsidRDefault="0094383F" w:rsidP="0094383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4383F" w14:paraId="655E207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CFC5D5E" w14:textId="77777777" w:rsidR="0094383F" w:rsidRDefault="0094383F" w:rsidP="0094383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18969EFD" w14:textId="0D364654" w:rsidR="0094383F" w:rsidRDefault="00B04D00" w:rsidP="000B63FA">
            <w:pPr>
              <w:pStyle w:val="CRCoverPage"/>
              <w:spacing w:after="0"/>
              <w:ind w:left="100"/>
              <w:rPr>
                <w:noProof/>
              </w:rPr>
            </w:pPr>
            <w:r>
              <w:t>Adding t</w:t>
            </w:r>
            <w:r>
              <w:rPr>
                <w:rFonts w:eastAsia="MS Mincho"/>
              </w:rPr>
              <w:t>hreats related to IMS signalling transport</w:t>
            </w:r>
          </w:p>
        </w:tc>
      </w:tr>
      <w:tr w:rsidR="0094383F" w14:paraId="31EB333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100C75" w14:textId="77777777" w:rsidR="0094383F" w:rsidRDefault="0094383F" w:rsidP="0094383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DBACA2E" w14:textId="77777777" w:rsidR="0094383F" w:rsidRDefault="0094383F" w:rsidP="0094383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4383F" w14:paraId="26A408D8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71852B2" w14:textId="77777777" w:rsidR="0094383F" w:rsidRDefault="0094383F" w:rsidP="0094383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B29335B" w14:textId="25654FE1" w:rsidR="0094383F" w:rsidRDefault="0094383F" w:rsidP="00B7064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No reference of </w:t>
            </w:r>
            <w:r w:rsidR="00B70648">
              <w:rPr>
                <w:rFonts w:eastAsia="MS Mincho"/>
              </w:rPr>
              <w:t>threats related to IMS signalling transport</w:t>
            </w:r>
            <w:r>
              <w:rPr>
                <w:noProof/>
              </w:rPr>
              <w:t>.</w:t>
            </w:r>
          </w:p>
        </w:tc>
      </w:tr>
      <w:tr w:rsidR="001E41F3" w14:paraId="00F2165F" w14:textId="77777777" w:rsidTr="00547111">
        <w:tc>
          <w:tcPr>
            <w:tcW w:w="2694" w:type="dxa"/>
            <w:gridSpan w:val="2"/>
          </w:tcPr>
          <w:p w14:paraId="7DF417C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184097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7402246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250DE0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3629021" w14:textId="49DEDBC2" w:rsidR="001E41F3" w:rsidRDefault="0094383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New Annex X.</w:t>
            </w:r>
          </w:p>
        </w:tc>
      </w:tr>
      <w:tr w:rsidR="001E41F3" w14:paraId="0B8A582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26F9A9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E897CE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9E47C1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565AC8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97E23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35CE8D3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500CF92F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1CC0575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0EFA6CA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D78D75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FE9264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E6E425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26F3E790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6073EA0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3E067D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825EA3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196899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28F7E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69BB9D3A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D8BB660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2CF9590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2FBF98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7A0446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A6DCCA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415138C0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3FAF0EB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524B5235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D99D2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B6F2780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654747D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E9DACF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2028222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6479FB87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9BD5C0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47640E00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54A4C26E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B3489A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6F51EA1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4FC3DBCA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27D3A874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0D72B773" w14:textId="77777777" w:rsidR="00460C99" w:rsidRDefault="00460C99" w:rsidP="00460C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rFonts w:ascii="Arial" w:eastAsia="Malgun Gothic" w:hAnsi="Arial" w:cs="Arial"/>
          <w:color w:val="0000FF"/>
          <w:sz w:val="32"/>
          <w:szCs w:val="32"/>
        </w:rPr>
      </w:pPr>
      <w:bookmarkStart w:id="4" w:name="_Hlk23872791"/>
      <w:bookmarkStart w:id="5" w:name="_Toc525311385"/>
      <w:r>
        <w:rPr>
          <w:rFonts w:ascii="Arial" w:eastAsia="Malgun Gothic" w:hAnsi="Arial" w:cs="Arial"/>
          <w:color w:val="0000FF"/>
          <w:sz w:val="32"/>
          <w:szCs w:val="32"/>
        </w:rPr>
        <w:lastRenderedPageBreak/>
        <w:t>*************** Start of the change</w:t>
      </w:r>
      <w:r>
        <w:rPr>
          <w:rFonts w:ascii="Arial" w:hAnsi="Arial" w:cs="Arial"/>
          <w:color w:val="0000FF"/>
          <w:sz w:val="32"/>
          <w:szCs w:val="32"/>
          <w:lang w:eastAsia="zh-CN"/>
        </w:rPr>
        <w:t>s</w:t>
      </w:r>
      <w:r>
        <w:rPr>
          <w:rFonts w:ascii="Arial" w:eastAsia="Malgun Gothic" w:hAnsi="Arial" w:cs="Arial"/>
          <w:color w:val="0000FF"/>
          <w:sz w:val="32"/>
          <w:szCs w:val="32"/>
        </w:rPr>
        <w:t xml:space="preserve"> ****************</w:t>
      </w:r>
      <w:bookmarkEnd w:id="4"/>
      <w:bookmarkEnd w:id="5"/>
    </w:p>
    <w:p w14:paraId="478313C9" w14:textId="77777777" w:rsidR="00BB3E37" w:rsidRDefault="00BB3E37" w:rsidP="00BB3E37">
      <w:pPr>
        <w:pStyle w:val="2"/>
        <w:rPr>
          <w:ins w:id="6" w:author="Huawei" w:date="2020-07-20T09:15:00Z"/>
          <w:rFonts w:eastAsia="MS Mincho"/>
          <w:noProof/>
          <w:lang w:val="x-none"/>
        </w:rPr>
      </w:pPr>
      <w:bookmarkStart w:id="7" w:name="_Toc35533764"/>
      <w:bookmarkStart w:id="8" w:name="_Toc26887126"/>
      <w:bookmarkStart w:id="9" w:name="_Toc19783342"/>
      <w:ins w:id="10" w:author="Huawei" w:date="2020-07-20T09:15:00Z">
        <w:r>
          <w:rPr>
            <w:rFonts w:eastAsia="MS Mincho"/>
          </w:rPr>
          <w:t>X.Y.Z</w:t>
        </w:r>
        <w:r>
          <w:rPr>
            <w:rFonts w:eastAsia="MS Mincho"/>
          </w:rPr>
          <w:tab/>
          <w:t>Threats related to IMS signalling transport</w:t>
        </w:r>
        <w:bookmarkEnd w:id="7"/>
        <w:bookmarkEnd w:id="8"/>
        <w:bookmarkEnd w:id="9"/>
      </w:ins>
    </w:p>
    <w:p w14:paraId="0A9AF24B" w14:textId="77777777" w:rsidR="00BB3E37" w:rsidRDefault="00BB3E37" w:rsidP="00BB3E37">
      <w:pPr>
        <w:pStyle w:val="B1"/>
        <w:rPr>
          <w:ins w:id="11" w:author="Huawei" w:date="2020-07-20T09:15:00Z"/>
          <w:rFonts w:eastAsia="MS Mincho"/>
        </w:rPr>
      </w:pPr>
      <w:ins w:id="12" w:author="Huawei" w:date="2020-07-20T09:15:00Z">
        <w:r>
          <w:rPr>
            <w:b/>
            <w:i/>
          </w:rPr>
          <w:t xml:space="preserve">- </w:t>
        </w:r>
        <w:r>
          <w:rPr>
            <w:i/>
          </w:rPr>
          <w:t xml:space="preserve">Threat name: </w:t>
        </w:r>
        <w:r>
          <w:t xml:space="preserve"> No protection or weak protection for </w:t>
        </w:r>
        <w:r>
          <w:rPr>
            <w:rFonts w:eastAsia="MS Mincho"/>
          </w:rPr>
          <w:t>IMS signalling data</w:t>
        </w:r>
        <w:r>
          <w:t>.</w:t>
        </w:r>
      </w:ins>
    </w:p>
    <w:p w14:paraId="754DECC7" w14:textId="77777777" w:rsidR="00BB3E37" w:rsidRDefault="00BB3E37" w:rsidP="00BB3E37">
      <w:pPr>
        <w:pStyle w:val="B1"/>
        <w:rPr>
          <w:ins w:id="13" w:author="Huawei" w:date="2020-07-20T09:15:00Z"/>
        </w:rPr>
      </w:pPr>
      <w:ins w:id="14" w:author="Huawei" w:date="2020-07-20T09:15:00Z">
        <w:r>
          <w:rPr>
            <w:b/>
            <w:i/>
          </w:rPr>
          <w:t xml:space="preserve">- </w:t>
        </w:r>
        <w:r>
          <w:rPr>
            <w:i/>
          </w:rPr>
          <w:t>Threat Category:</w:t>
        </w:r>
        <w:r>
          <w:t xml:space="preserve"> Tampering,</w:t>
        </w:r>
        <w:r>
          <w:rPr>
            <w:i/>
          </w:rPr>
          <w:t xml:space="preserve"> </w:t>
        </w:r>
        <w:r>
          <w:t>Information Disclosure.</w:t>
        </w:r>
      </w:ins>
    </w:p>
    <w:p w14:paraId="49817DB6" w14:textId="1959E23A" w:rsidR="00BB3E37" w:rsidRDefault="00BB3E37" w:rsidP="00BB3E37">
      <w:pPr>
        <w:pStyle w:val="B1"/>
        <w:rPr>
          <w:ins w:id="15" w:author="Huawei" w:date="2020-07-20T09:15:00Z"/>
          <w:lang w:val="x-none" w:eastAsia="zh-CN"/>
        </w:rPr>
      </w:pPr>
      <w:ins w:id="16" w:author="Huawei" w:date="2020-07-20T09:15:00Z">
        <w:r>
          <w:rPr>
            <w:b/>
            <w:i/>
          </w:rPr>
          <w:t xml:space="preserve">- </w:t>
        </w:r>
        <w:r>
          <w:rPr>
            <w:i/>
          </w:rPr>
          <w:t xml:space="preserve">Threat Description: </w:t>
        </w:r>
        <w:del w:id="17" w:author="Huawei2" w:date="2020-11-18T16:40:00Z">
          <w:r w:rsidDel="00901C5B">
            <w:rPr>
              <w:rFonts w:eastAsia="MS Mincho"/>
            </w:rPr>
            <w:delText>IMS signalling</w:delText>
          </w:r>
          <w:r w:rsidDel="00901C5B">
            <w:delText xml:space="preserve"> is transported between the UE</w:delText>
          </w:r>
          <w:r w:rsidDel="00901C5B">
            <w:rPr>
              <w:lang w:eastAsia="zh-CN"/>
            </w:rPr>
            <w:delText xml:space="preserve"> and the P-CSCF via Gm interface. </w:delText>
          </w:r>
          <w:r w:rsidDel="00901C5B">
            <w:delText xml:space="preserve">If the </w:delText>
          </w:r>
          <w:r w:rsidDel="00901C5B">
            <w:rPr>
              <w:rFonts w:eastAsia="MS Mincho"/>
            </w:rPr>
            <w:delText>IMS signalling</w:delText>
          </w:r>
          <w:r w:rsidDel="00901C5B">
            <w:delText xml:space="preserve"> transported over </w:delText>
          </w:r>
          <w:r w:rsidDel="00901C5B">
            <w:rPr>
              <w:lang w:eastAsia="zh-CN"/>
            </w:rPr>
            <w:delText xml:space="preserve">the Gm interfaces is not confidentiality protected, it can be subject to eavesdropping. Information is leaked to unauthorized parties. If the </w:delText>
          </w:r>
          <w:r w:rsidDel="00901C5B">
            <w:rPr>
              <w:rFonts w:eastAsia="MS Mincho"/>
            </w:rPr>
            <w:delText>IMS signalling</w:delText>
          </w:r>
          <w:r w:rsidDel="00901C5B">
            <w:rPr>
              <w:lang w:eastAsia="zh-CN"/>
            </w:rPr>
            <w:delText xml:space="preserve"> is not integrity protected, attackers can tamper with user traffic at will. The P-CSCF may obtain false </w:delText>
          </w:r>
          <w:r w:rsidDel="00901C5B">
            <w:delText xml:space="preserve">the </w:delText>
          </w:r>
          <w:r w:rsidDel="00901C5B">
            <w:rPr>
              <w:rFonts w:eastAsia="MS Mincho"/>
            </w:rPr>
            <w:delText>IMS signalling</w:delText>
          </w:r>
          <w:r w:rsidDel="00901C5B">
            <w:rPr>
              <w:lang w:eastAsia="zh-CN"/>
            </w:rPr>
            <w:delText xml:space="preserve">. If the </w:delText>
          </w:r>
          <w:r w:rsidDel="00901C5B">
            <w:rPr>
              <w:rFonts w:eastAsia="MS Mincho"/>
            </w:rPr>
            <w:delText>IMS signalling</w:delText>
          </w:r>
          <w:r w:rsidDel="00901C5B">
            <w:rPr>
              <w:lang w:eastAsia="zh-CN"/>
            </w:rPr>
            <w:delText xml:space="preserve"> is not replay protected, attackers can insert historical legitimate </w:delText>
          </w:r>
          <w:r w:rsidDel="00901C5B">
            <w:delText xml:space="preserve">the </w:delText>
          </w:r>
          <w:r w:rsidDel="00901C5B">
            <w:rPr>
              <w:rFonts w:eastAsia="MS Mincho"/>
            </w:rPr>
            <w:delText>IMS signalling</w:delText>
          </w:r>
          <w:r w:rsidDel="00901C5B">
            <w:rPr>
              <w:lang w:eastAsia="zh-CN"/>
            </w:rPr>
            <w:delText xml:space="preserve">. This can lead to false network management, such as initiating a new IMS AKA procedure. </w:delText>
          </w:r>
          <w:r w:rsidDel="00901C5B">
            <w:delText xml:space="preserve"> </w:delText>
          </w:r>
        </w:del>
      </w:ins>
    </w:p>
    <w:p w14:paraId="07C08CDB" w14:textId="122F7884" w:rsidR="00BB3E37" w:rsidRDefault="00BB3E37" w:rsidP="00BB3E37">
      <w:pPr>
        <w:pStyle w:val="B1"/>
        <w:rPr>
          <w:ins w:id="18" w:author="Huawei" w:date="2020-07-20T09:15:00Z"/>
        </w:rPr>
      </w:pPr>
      <w:ins w:id="19" w:author="Huawei" w:date="2020-07-20T09:15:00Z">
        <w:r>
          <w:tab/>
          <w:t xml:space="preserve">If the protection implemented for the </w:t>
        </w:r>
        <w:r>
          <w:rPr>
            <w:rFonts w:eastAsia="MS Mincho"/>
          </w:rPr>
          <w:t>IMS signalling</w:t>
        </w:r>
        <w:r>
          <w:t xml:space="preserve"> over Gm interface uses the wrong security profile, which may contain weak security algorithms or protocol versions known to be vulnerable, the level of the security of the </w:t>
        </w:r>
        <w:r>
          <w:rPr>
            <w:rFonts w:eastAsia="MS Mincho"/>
          </w:rPr>
          <w:t>IMS signalling</w:t>
        </w:r>
        <w:r>
          <w:t xml:space="preserve"> data may be degraded and fail to fulfil the required security. </w:t>
        </w:r>
      </w:ins>
    </w:p>
    <w:p w14:paraId="00E869F4" w14:textId="77777777" w:rsidR="00BB3E37" w:rsidRDefault="00BB3E37" w:rsidP="00BB3E37">
      <w:pPr>
        <w:pStyle w:val="B1"/>
        <w:rPr>
          <w:ins w:id="20" w:author="Huawei" w:date="2020-07-20T09:15:00Z"/>
        </w:rPr>
      </w:pPr>
      <w:ins w:id="21" w:author="Huawei" w:date="2020-07-20T09:15:00Z">
        <w:r>
          <w:rPr>
            <w:b/>
            <w:i/>
          </w:rPr>
          <w:t xml:space="preserve">- </w:t>
        </w:r>
        <w:r>
          <w:rPr>
            <w:i/>
          </w:rPr>
          <w:t>Threatened Asset:</w:t>
        </w:r>
        <w:r>
          <w:t xml:space="preserve"> </w:t>
        </w:r>
        <w:r>
          <w:rPr>
            <w:rFonts w:eastAsia="MS Mincho"/>
          </w:rPr>
          <w:t>IMS signalling</w:t>
        </w:r>
        <w:r>
          <w:t xml:space="preserve"> data.</w:t>
        </w:r>
        <w:bookmarkStart w:id="22" w:name="_GoBack"/>
        <w:bookmarkEnd w:id="22"/>
      </w:ins>
    </w:p>
    <w:p w14:paraId="400EEAD1" w14:textId="77777777" w:rsidR="00460C99" w:rsidRDefault="00460C99" w:rsidP="00460C99"/>
    <w:p w14:paraId="17532932" w14:textId="77777777" w:rsidR="00460C99" w:rsidRDefault="00460C99" w:rsidP="00460C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rFonts w:ascii="Arial" w:eastAsia="Malgun Gothic" w:hAnsi="Arial" w:cs="Arial"/>
          <w:color w:val="0000FF"/>
          <w:sz w:val="32"/>
          <w:szCs w:val="32"/>
        </w:rPr>
      </w:pPr>
      <w:r>
        <w:rPr>
          <w:rFonts w:ascii="Arial" w:eastAsia="Malgun Gothic" w:hAnsi="Arial" w:cs="Arial"/>
          <w:color w:val="0000FF"/>
          <w:sz w:val="32"/>
          <w:szCs w:val="32"/>
        </w:rPr>
        <w:t>*************** End of the change</w:t>
      </w:r>
      <w:r>
        <w:rPr>
          <w:rFonts w:ascii="Arial" w:hAnsi="Arial" w:cs="Arial"/>
          <w:color w:val="0000FF"/>
          <w:sz w:val="32"/>
          <w:szCs w:val="32"/>
          <w:lang w:eastAsia="zh-CN"/>
        </w:rPr>
        <w:t>s</w:t>
      </w:r>
      <w:r>
        <w:rPr>
          <w:rFonts w:ascii="Arial" w:eastAsia="Malgun Gothic" w:hAnsi="Arial" w:cs="Arial"/>
          <w:color w:val="0000FF"/>
          <w:sz w:val="32"/>
          <w:szCs w:val="32"/>
        </w:rPr>
        <w:t xml:space="preserve"> ****************</w:t>
      </w:r>
    </w:p>
    <w:p w14:paraId="7DF23C55" w14:textId="77777777" w:rsidR="001E41F3" w:rsidRDefault="001E41F3">
      <w:pPr>
        <w:rPr>
          <w:noProof/>
        </w:rPr>
      </w:pPr>
    </w:p>
    <w:sectPr w:rsidR="001E41F3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D50F96" w14:textId="77777777" w:rsidR="00C24969" w:rsidRDefault="00C24969">
      <w:r>
        <w:separator/>
      </w:r>
    </w:p>
  </w:endnote>
  <w:endnote w:type="continuationSeparator" w:id="0">
    <w:p w14:paraId="1E9E2947" w14:textId="77777777" w:rsidR="00C24969" w:rsidRDefault="00C24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0A6C64" w14:textId="77777777" w:rsidR="00C24969" w:rsidRDefault="00C24969">
      <w:r>
        <w:separator/>
      </w:r>
    </w:p>
  </w:footnote>
  <w:footnote w:type="continuationSeparator" w:id="0">
    <w:p w14:paraId="7ED75E3F" w14:textId="77777777" w:rsidR="00C24969" w:rsidRDefault="00C249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827FA1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2988A2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922FFF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8F4A27" w14:textId="77777777" w:rsidR="00695808" w:rsidRDefault="00695808">
    <w:pPr>
      <w:pStyle w:val="a4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2">
    <w15:presenceInfo w15:providerId="None" w15:userId="Huawei2"/>
  </w15:person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7A57"/>
    <w:rsid w:val="00022E4A"/>
    <w:rsid w:val="000A6394"/>
    <w:rsid w:val="000B63FA"/>
    <w:rsid w:val="000B7FED"/>
    <w:rsid w:val="000C038A"/>
    <w:rsid w:val="000C6598"/>
    <w:rsid w:val="00145D43"/>
    <w:rsid w:val="00192C46"/>
    <w:rsid w:val="001A08B3"/>
    <w:rsid w:val="001A7B60"/>
    <w:rsid w:val="001B52F0"/>
    <w:rsid w:val="001B7A65"/>
    <w:rsid w:val="001D16CF"/>
    <w:rsid w:val="001E41F3"/>
    <w:rsid w:val="001E558A"/>
    <w:rsid w:val="0026004D"/>
    <w:rsid w:val="002640DD"/>
    <w:rsid w:val="00275D12"/>
    <w:rsid w:val="00284FEB"/>
    <w:rsid w:val="002860C4"/>
    <w:rsid w:val="002B5741"/>
    <w:rsid w:val="002E0587"/>
    <w:rsid w:val="00305409"/>
    <w:rsid w:val="003609EF"/>
    <w:rsid w:val="0036231A"/>
    <w:rsid w:val="00374DD4"/>
    <w:rsid w:val="003D786C"/>
    <w:rsid w:val="003E1A36"/>
    <w:rsid w:val="00410371"/>
    <w:rsid w:val="004242F1"/>
    <w:rsid w:val="00460C99"/>
    <w:rsid w:val="00490576"/>
    <w:rsid w:val="004B75B7"/>
    <w:rsid w:val="004E2903"/>
    <w:rsid w:val="0051580D"/>
    <w:rsid w:val="00547111"/>
    <w:rsid w:val="00592D74"/>
    <w:rsid w:val="005E2C44"/>
    <w:rsid w:val="00621188"/>
    <w:rsid w:val="006257ED"/>
    <w:rsid w:val="00695808"/>
    <w:rsid w:val="006B46FB"/>
    <w:rsid w:val="006E21FB"/>
    <w:rsid w:val="007307C4"/>
    <w:rsid w:val="0077447C"/>
    <w:rsid w:val="00792342"/>
    <w:rsid w:val="007977A8"/>
    <w:rsid w:val="007B512A"/>
    <w:rsid w:val="007C2097"/>
    <w:rsid w:val="007D6A07"/>
    <w:rsid w:val="007F0F25"/>
    <w:rsid w:val="007F7259"/>
    <w:rsid w:val="008040A8"/>
    <w:rsid w:val="008279FA"/>
    <w:rsid w:val="00830A63"/>
    <w:rsid w:val="008626E7"/>
    <w:rsid w:val="00870EE7"/>
    <w:rsid w:val="0088624A"/>
    <w:rsid w:val="008863B9"/>
    <w:rsid w:val="008A45A6"/>
    <w:rsid w:val="008F686C"/>
    <w:rsid w:val="00901C5B"/>
    <w:rsid w:val="00904FCB"/>
    <w:rsid w:val="009148DE"/>
    <w:rsid w:val="00941E30"/>
    <w:rsid w:val="0094383F"/>
    <w:rsid w:val="00955DE9"/>
    <w:rsid w:val="009777D9"/>
    <w:rsid w:val="00991B88"/>
    <w:rsid w:val="009A5753"/>
    <w:rsid w:val="009A579D"/>
    <w:rsid w:val="009B7F3C"/>
    <w:rsid w:val="009E3297"/>
    <w:rsid w:val="009E7329"/>
    <w:rsid w:val="009F734F"/>
    <w:rsid w:val="00A246B6"/>
    <w:rsid w:val="00A47E70"/>
    <w:rsid w:val="00A50CF0"/>
    <w:rsid w:val="00A6322D"/>
    <w:rsid w:val="00A7671C"/>
    <w:rsid w:val="00AA2CBC"/>
    <w:rsid w:val="00AB6AD4"/>
    <w:rsid w:val="00AC5820"/>
    <w:rsid w:val="00AD1CD8"/>
    <w:rsid w:val="00AD70F5"/>
    <w:rsid w:val="00B04D00"/>
    <w:rsid w:val="00B258BB"/>
    <w:rsid w:val="00B41864"/>
    <w:rsid w:val="00B43A1D"/>
    <w:rsid w:val="00B62AC8"/>
    <w:rsid w:val="00B66269"/>
    <w:rsid w:val="00B67B97"/>
    <w:rsid w:val="00B70648"/>
    <w:rsid w:val="00B968C8"/>
    <w:rsid w:val="00BA3EC5"/>
    <w:rsid w:val="00BA51D9"/>
    <w:rsid w:val="00BB3E37"/>
    <w:rsid w:val="00BB5DFC"/>
    <w:rsid w:val="00BD279D"/>
    <w:rsid w:val="00BD6BB8"/>
    <w:rsid w:val="00C24969"/>
    <w:rsid w:val="00C50542"/>
    <w:rsid w:val="00C61A19"/>
    <w:rsid w:val="00C66BA2"/>
    <w:rsid w:val="00C95985"/>
    <w:rsid w:val="00CA43A0"/>
    <w:rsid w:val="00CC02A0"/>
    <w:rsid w:val="00CC5026"/>
    <w:rsid w:val="00CC68D0"/>
    <w:rsid w:val="00D03F9A"/>
    <w:rsid w:val="00D06D51"/>
    <w:rsid w:val="00D24991"/>
    <w:rsid w:val="00D311A7"/>
    <w:rsid w:val="00D50255"/>
    <w:rsid w:val="00D564D7"/>
    <w:rsid w:val="00D66520"/>
    <w:rsid w:val="00DA4389"/>
    <w:rsid w:val="00DE34CF"/>
    <w:rsid w:val="00E13F3D"/>
    <w:rsid w:val="00E34898"/>
    <w:rsid w:val="00EB09B7"/>
    <w:rsid w:val="00EE7D7C"/>
    <w:rsid w:val="00F25D98"/>
    <w:rsid w:val="00F300FB"/>
    <w:rsid w:val="00FB32FD"/>
    <w:rsid w:val="00FB6386"/>
    <w:rsid w:val="00FC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94A00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NOZchn">
    <w:name w:val="NO Zchn"/>
    <w:link w:val="NO"/>
    <w:locked/>
    <w:rsid w:val="00460C99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locked/>
    <w:rsid w:val="00460C99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locked/>
    <w:rsid w:val="00460C99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2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FFC71-1369-487F-AC58-20FDDD9A8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3346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Huawei2</cp:lastModifiedBy>
  <cp:revision>3</cp:revision>
  <cp:lastPrinted>1899-12-31T23:00:00Z</cp:lastPrinted>
  <dcterms:created xsi:type="dcterms:W3CDTF">2020-11-18T08:39:00Z</dcterms:created>
  <dcterms:modified xsi:type="dcterms:W3CDTF">2020-11-18T08:40:00Z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(3)jY91aVt8rK19ZbJY9QfIBnljDPNOxBmwWWw35QWs/cUhD6IRkxRdbrjUnJayXqgA2GYYv0gX
UDsv3P6mITMB4fDj4HlNDX+T0Aw8kHHjG4xTFDfUt7eoRCpAKiroCp2C4hUybrn/uU9D4Onx
TtYQRBZpIwq0hy+KVpPcjW58dUeRC8Xo7BUM1V49jjHPwjnX5L334ko1/diOHhV2QWgTJSpG
JqRufwgLRup96bDoT7</vt:lpwstr>
  </property>
  <property fmtid="{D5CDD505-2E9C-101B-9397-08002B2CF9AE}" pid="22" name="_2015_ms_pID_7253431">
    <vt:lpwstr>sAiPZxVgLQMdyARCkAf8FwZOAV7R2DBUmjJFrqzpdfZDvryI1I2uxB
XV/dp0l26oDQRf9zCguKmOmKZ2mujTbNfhi81q3I3iqxrq2Mlax6znPAWIlAtJii6af5Lwtz
XqRUgT7mHlSBxtad//EeDOoM6DEuzPdJMFwNqKQUvO/DKxnVbPq3RoAOt1vi8NjX4DSlvcId
lCWBx+W0gL4qu0QAgiOKUaTvVA43ZlyDA67e</vt:lpwstr>
  </property>
  <property fmtid="{D5CDD505-2E9C-101B-9397-08002B2CF9AE}" pid="23" name="_readonly">
    <vt:lpwstr/>
  </property>
  <property fmtid="{D5CDD505-2E9C-101B-9397-08002B2CF9AE}" pid="24" name="_change">
    <vt:lpwstr/>
  </property>
  <property fmtid="{D5CDD505-2E9C-101B-9397-08002B2CF9AE}" pid="25" name="_full-control">
    <vt:lpwstr/>
  </property>
  <property fmtid="{D5CDD505-2E9C-101B-9397-08002B2CF9AE}" pid="26" name="sflag">
    <vt:lpwstr>1604054884</vt:lpwstr>
  </property>
  <property fmtid="{D5CDD505-2E9C-101B-9397-08002B2CF9AE}" pid="27" name="_2015_ms_pID_7253432">
    <vt:lpwstr>cg==</vt:lpwstr>
  </property>
</Properties>
</file>