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FA33" w14:textId="513ACBF6"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w:t>
      </w:r>
      <w:r w:rsidR="00661B9A">
        <w:rPr>
          <w:b/>
          <w:noProof/>
          <w:sz w:val="24"/>
        </w:rPr>
        <w:t>1</w:t>
      </w:r>
      <w:r>
        <w:rPr>
          <w:b/>
          <w:noProof/>
          <w:sz w:val="24"/>
        </w:rPr>
        <w:t>e</w:t>
      </w:r>
      <w:r>
        <w:rPr>
          <w:b/>
          <w:i/>
          <w:noProof/>
          <w:sz w:val="24"/>
        </w:rPr>
        <w:t xml:space="preserve"> </w:t>
      </w:r>
      <w:r>
        <w:rPr>
          <w:b/>
          <w:i/>
          <w:noProof/>
          <w:sz w:val="28"/>
        </w:rPr>
        <w:tab/>
      </w:r>
      <w:r w:rsidR="00444394">
        <w:rPr>
          <w:b/>
          <w:i/>
          <w:noProof/>
          <w:sz w:val="28"/>
        </w:rPr>
        <w:t>S3-203070</w:t>
      </w:r>
      <w:ins w:id="0" w:author="Huawei2" w:date="2020-11-19T10:30:00Z">
        <w:r w:rsidR="00F2657C">
          <w:rPr>
            <w:b/>
            <w:i/>
            <w:noProof/>
            <w:sz w:val="28"/>
          </w:rPr>
          <w:t>-r1</w:t>
        </w:r>
      </w:ins>
    </w:p>
    <w:p w14:paraId="2669F9CB" w14:textId="1E217CCD" w:rsidR="001E41F3" w:rsidRDefault="00A6322D" w:rsidP="00A6322D">
      <w:pPr>
        <w:pStyle w:val="CRCoverPage"/>
        <w:outlineLvl w:val="0"/>
        <w:rPr>
          <w:b/>
          <w:noProof/>
          <w:sz w:val="24"/>
        </w:rPr>
      </w:pPr>
      <w:r>
        <w:rPr>
          <w:b/>
          <w:noProof/>
          <w:sz w:val="24"/>
        </w:rPr>
        <w:t xml:space="preserve">e-meeting, </w:t>
      </w:r>
      <w:r w:rsidR="00661B9A">
        <w:rPr>
          <w:b/>
          <w:noProof/>
          <w:sz w:val="24"/>
        </w:rPr>
        <w:t xml:space="preserve">9 – 20 November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9985AB0" w:rsidR="001E41F3" w:rsidRPr="00410371" w:rsidRDefault="00D57643" w:rsidP="00B1124A">
            <w:pPr>
              <w:pStyle w:val="CRCoverPage"/>
              <w:spacing w:after="0"/>
              <w:jc w:val="right"/>
              <w:rPr>
                <w:b/>
                <w:noProof/>
                <w:sz w:val="28"/>
              </w:rPr>
            </w:pPr>
            <w:r>
              <w:rPr>
                <w:b/>
                <w:noProof/>
                <w:sz w:val="28"/>
              </w:rPr>
              <w:t>33.5</w:t>
            </w:r>
            <w:r w:rsidR="00B1124A">
              <w:rPr>
                <w:b/>
                <w:noProof/>
                <w:sz w:val="28"/>
              </w:rPr>
              <w:t>14</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3C49A53" w:rsidR="001E41F3" w:rsidRPr="00410371" w:rsidRDefault="007E1FAC" w:rsidP="00547111">
            <w:pPr>
              <w:pStyle w:val="CRCoverPage"/>
              <w:spacing w:after="0"/>
              <w:rPr>
                <w:noProof/>
              </w:rPr>
            </w:pPr>
            <w:r w:rsidRPr="00DA74CC">
              <w:rPr>
                <w:b/>
                <w:noProof/>
                <w:sz w:val="28"/>
                <w:highlight w:val="yellow"/>
              </w:rPr>
              <w:t>DraftCR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7AF83D8" w:rsidR="001E41F3" w:rsidRPr="00410371" w:rsidRDefault="00F2657C" w:rsidP="00E13F3D">
            <w:pPr>
              <w:pStyle w:val="CRCoverPage"/>
              <w:spacing w:after="0"/>
              <w:jc w:val="center"/>
              <w:rPr>
                <w:b/>
                <w:noProof/>
              </w:rPr>
            </w:pPr>
            <w:ins w:id="1" w:author="Huawei2" w:date="2020-11-19T10:31:00Z">
              <w:r>
                <w:rPr>
                  <w:b/>
                  <w:noProof/>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7779A6E" w:rsidR="001E41F3" w:rsidRPr="00410371" w:rsidRDefault="00D57643" w:rsidP="00B1124A">
            <w:pPr>
              <w:pStyle w:val="CRCoverPage"/>
              <w:spacing w:after="0"/>
              <w:jc w:val="center"/>
              <w:rPr>
                <w:noProof/>
                <w:sz w:val="28"/>
              </w:rPr>
            </w:pPr>
            <w:r>
              <w:rPr>
                <w:b/>
                <w:noProof/>
                <w:sz w:val="28"/>
              </w:rPr>
              <w:t>16.</w:t>
            </w:r>
            <w:r w:rsidR="00B1124A">
              <w:rPr>
                <w:b/>
                <w:noProof/>
                <w:sz w:val="28"/>
              </w:rPr>
              <w:t>2</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509CEA4" w:rsidR="00F25D98" w:rsidRDefault="00894C9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AC1033" w:rsidR="001E41F3" w:rsidRDefault="00C72D85" w:rsidP="00950E9B">
            <w:pPr>
              <w:pStyle w:val="CRCoverPage"/>
              <w:spacing w:after="0"/>
              <w:ind w:left="100"/>
              <w:rPr>
                <w:noProof/>
              </w:rPr>
            </w:pPr>
            <w:bookmarkStart w:id="3" w:name="OLE_LINK5"/>
            <w:r>
              <w:t>New</w:t>
            </w:r>
            <w:r w:rsidR="00D57643">
              <w:t xml:space="preserve"> </w:t>
            </w:r>
            <w:r w:rsidR="00DF7A3B">
              <w:t>test case</w:t>
            </w:r>
            <w:r>
              <w:t xml:space="preserve"> on security </w:t>
            </w:r>
            <w:r w:rsidR="00BC328F">
              <w:t>enforcement</w:t>
            </w:r>
            <w:r>
              <w:t xml:space="preserve"> </w:t>
            </w:r>
            <w:r w:rsidR="00E644AA">
              <w:t xml:space="preserve">configuration </w:t>
            </w:r>
            <w:r>
              <w:t xml:space="preserve">for </w:t>
            </w:r>
            <w:bookmarkEnd w:id="3"/>
            <w:r w:rsidR="00950E9B">
              <w:t>5G LAN</w:t>
            </w:r>
            <w:r w:rsidR="0040054C">
              <w:t xml:space="preserve"> services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DC25439" w:rsidR="001E41F3" w:rsidRDefault="00D57643">
            <w:pPr>
              <w:pStyle w:val="CRCoverPage"/>
              <w:spacing w:after="0"/>
              <w:ind w:left="100"/>
              <w:rPr>
                <w:noProof/>
              </w:rPr>
            </w:pPr>
            <w:r>
              <w:rPr>
                <w:noProof/>
              </w:rPr>
              <w:t>Huawei</w:t>
            </w:r>
            <w:r w:rsidR="00E644AA">
              <w:rPr>
                <w:noProof/>
              </w:rPr>
              <w:t>,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2CACFF6" w:rsidR="001E41F3" w:rsidRDefault="00C72D85">
            <w:pPr>
              <w:pStyle w:val="CRCoverPage"/>
              <w:spacing w:after="0"/>
              <w:ind w:left="100"/>
              <w:rPr>
                <w:noProof/>
              </w:rPr>
            </w:pPr>
            <w:r w:rsidRPr="009264C8">
              <w:rPr>
                <w:sz w:val="18"/>
                <w:szCs w:val="18"/>
              </w:rPr>
              <w:t>eSCAS_5G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2FABD2C" w:rsidR="001E41F3" w:rsidRDefault="00D57643">
            <w:pPr>
              <w:pStyle w:val="CRCoverPage"/>
              <w:spacing w:after="0"/>
              <w:ind w:left="100"/>
              <w:rPr>
                <w:noProof/>
              </w:rPr>
            </w:pPr>
            <w:r>
              <w:rPr>
                <w:noProof/>
              </w:rPr>
              <w:t>2020</w:t>
            </w:r>
            <w:r w:rsidR="00661B9A">
              <w:rPr>
                <w:noProof/>
              </w:rPr>
              <w:t>.10.26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C99E232" w:rsidR="001E41F3" w:rsidRDefault="00C72D85"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1958B6C" w:rsidR="001E41F3" w:rsidRDefault="00D57643" w:rsidP="00C72D85">
            <w:pPr>
              <w:pStyle w:val="CRCoverPage"/>
              <w:spacing w:after="0"/>
              <w:ind w:left="100"/>
              <w:rPr>
                <w:noProof/>
              </w:rPr>
            </w:pPr>
            <w:r>
              <w:rPr>
                <w:rFonts w:asciiTheme="minorEastAsia" w:eastAsiaTheme="minorEastAsia" w:hAnsiTheme="minorEastAsia"/>
                <w:noProof/>
                <w:lang w:eastAsia="zh-CN"/>
              </w:rPr>
              <w:t>Rel-1</w:t>
            </w:r>
            <w:r w:rsidR="00C72D85">
              <w:rPr>
                <w:rFonts w:asciiTheme="minorEastAsia" w:eastAsiaTheme="minorEastAsia" w:hAnsiTheme="minorEastAsia"/>
                <w:noProof/>
                <w:lang w:eastAsia="zh-CN"/>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E4017" w14:textId="77777777" w:rsidR="0040054C" w:rsidRDefault="0040054C" w:rsidP="0040054C">
            <w:pPr>
              <w:pStyle w:val="CRCoverPage"/>
              <w:spacing w:after="0"/>
              <w:ind w:left="100"/>
            </w:pPr>
            <w:r>
              <w:rPr>
                <w:noProof/>
              </w:rPr>
              <w:t xml:space="preserve">As defined in TS 33.501 clause K.3, </w:t>
            </w:r>
            <w:r>
              <w:t xml:space="preserve">to reduce incremental complexity added by security, </w:t>
            </w:r>
            <w:r>
              <w:rPr>
                <w:lang w:val="en-US"/>
              </w:rPr>
              <w:t>all PDU sessions associated with a specific 5G LAN group should have the same UP security policy.</w:t>
            </w:r>
          </w:p>
          <w:p w14:paraId="1A1D7CC3" w14:textId="77777777" w:rsidR="0040054C" w:rsidRDefault="0040054C" w:rsidP="0040054C">
            <w:pPr>
              <w:pStyle w:val="CRCoverPage"/>
              <w:spacing w:after="0"/>
              <w:ind w:left="100"/>
            </w:pPr>
          </w:p>
          <w:p w14:paraId="0F5B23EC" w14:textId="7FD9928B" w:rsidR="001E41F3" w:rsidRDefault="0040054C" w:rsidP="0040054C">
            <w:pPr>
              <w:pStyle w:val="CRCoverPage"/>
              <w:spacing w:after="0"/>
              <w:ind w:left="100"/>
              <w:rPr>
                <w:noProof/>
              </w:rPr>
            </w:pPr>
            <w:r>
              <w:t xml:space="preserve">If the UP security policy within a specific 5G Lan group is not the same, the data may be leaked from the unprotected air interface. </w:t>
            </w:r>
            <w:r w:rsidR="00720A68">
              <w:t>Especially</w:t>
            </w:r>
            <w:r>
              <w:t xml:space="preserve">, for the case that one security policy is “required’, while the </w:t>
            </w:r>
            <w:r w:rsidR="00720A68">
              <w:t>other</w:t>
            </w:r>
            <w:r>
              <w:t xml:space="preserve"> security policy is “not needed”. Hence, new test case on this configuration is required.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4FC4CB28" w:rsidR="001E41F3" w:rsidRDefault="00C72D85" w:rsidP="0040054C">
            <w:pPr>
              <w:pStyle w:val="CRCoverPage"/>
              <w:spacing w:after="0"/>
              <w:ind w:left="100"/>
              <w:rPr>
                <w:noProof/>
              </w:rPr>
            </w:pPr>
            <w:r>
              <w:rPr>
                <w:noProof/>
              </w:rPr>
              <w:t xml:space="preserve">Adding a new </w:t>
            </w:r>
            <w:r>
              <w:t xml:space="preserve">test case on security </w:t>
            </w:r>
            <w:r w:rsidR="00BC328F">
              <w:t>enforcement</w:t>
            </w:r>
            <w:r>
              <w:t xml:space="preserve"> </w:t>
            </w:r>
            <w:r w:rsidR="0040054C">
              <w:t>configuration for TSC services</w:t>
            </w:r>
            <w: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A7C510E" w:rsidR="001E41F3" w:rsidRDefault="00C72D85" w:rsidP="00950E9B">
            <w:pPr>
              <w:pStyle w:val="CRCoverPage"/>
              <w:spacing w:after="0"/>
              <w:ind w:left="100"/>
              <w:rPr>
                <w:noProof/>
              </w:rPr>
            </w:pPr>
            <w:r>
              <w:rPr>
                <w:noProof/>
              </w:rPr>
              <w:t xml:space="preserve">If the UDM </w:t>
            </w:r>
            <w:r w:rsidR="00950E9B">
              <w:rPr>
                <w:noProof/>
              </w:rPr>
              <w:t xml:space="preserve">is </w:t>
            </w:r>
            <w:r w:rsidR="0040054C">
              <w:rPr>
                <w:noProof/>
              </w:rPr>
              <w:t>configure</w:t>
            </w:r>
            <w:r w:rsidR="00950E9B">
              <w:rPr>
                <w:noProof/>
              </w:rPr>
              <w:t>d with</w:t>
            </w:r>
            <w:r w:rsidR="0040054C">
              <w:rPr>
                <w:noProof/>
              </w:rPr>
              <w:t xml:space="preserve"> the same security policy for all the 5G LAN UEs</w:t>
            </w:r>
            <w:r>
              <w:rPr>
                <w:noProof/>
              </w:rPr>
              <w:t xml:space="preserve">, the </w:t>
            </w:r>
            <w:r w:rsidR="0040054C">
              <w:t>5G LAN service</w:t>
            </w:r>
            <w:r>
              <w:t xml:space="preserve"> message transferred from gNB to </w:t>
            </w:r>
            <w:r w:rsidR="00950E9B">
              <w:t>the</w:t>
            </w:r>
            <w:r>
              <w:t xml:space="preserve"> UE, may be tampered or intercepted by the attacker.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0908C30" w:rsidR="001E41F3" w:rsidRDefault="004744B1">
            <w:pPr>
              <w:pStyle w:val="CRCoverPage"/>
              <w:spacing w:after="0"/>
              <w:ind w:left="100"/>
              <w:rPr>
                <w:noProof/>
              </w:rPr>
            </w:pPr>
            <w:r>
              <w:t>4.2.X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4D17B34F" w14:textId="77777777" w:rsidR="007B71CC" w:rsidRDefault="007B71CC" w:rsidP="007B71CC">
      <w:pPr>
        <w:pStyle w:val="3"/>
        <w:rPr>
          <w:ins w:id="5" w:author="Huawei" w:date="2020-10-28T11:34:00Z"/>
        </w:rPr>
      </w:pPr>
      <w:bookmarkStart w:id="6" w:name="_Toc26877907"/>
      <w:bookmarkStart w:id="7" w:name="_Toc22565476"/>
      <w:bookmarkStart w:id="8" w:name="_Toc22022974"/>
      <w:ins w:id="9" w:author="Huawei" w:date="2020-10-28T11:34:00Z">
        <w:r>
          <w:t>4.2.X</w:t>
        </w:r>
        <w:bookmarkEnd w:id="6"/>
        <w:bookmarkEnd w:id="7"/>
        <w:bookmarkEnd w:id="8"/>
        <w:r>
          <w:t xml:space="preserve"> User plane security procedures</w:t>
        </w:r>
      </w:ins>
    </w:p>
    <w:p w14:paraId="2146BC7C" w14:textId="44EAB7E7" w:rsidR="007B71CC" w:rsidRDefault="007B71CC" w:rsidP="007B71CC">
      <w:pPr>
        <w:pStyle w:val="4"/>
        <w:rPr>
          <w:ins w:id="10" w:author="Huawei" w:date="2020-10-28T11:34:00Z"/>
        </w:rPr>
      </w:pPr>
      <w:ins w:id="11" w:author="Huawei" w:date="2020-10-28T11:34:00Z">
        <w:r>
          <w:t xml:space="preserve">4.2.X.1 UP security </w:t>
        </w:r>
      </w:ins>
      <w:ins w:id="12" w:author="Huawei" w:date="2020-10-30T10:27:00Z">
        <w:r w:rsidR="00720A68">
          <w:t>policy</w:t>
        </w:r>
      </w:ins>
      <w:ins w:id="13" w:author="Huawei" w:date="2020-10-28T11:34:00Z">
        <w:r>
          <w:t xml:space="preserve"> configuration for </w:t>
        </w:r>
      </w:ins>
      <w:ins w:id="14" w:author="Huawei" w:date="2020-10-30T10:26:00Z">
        <w:r w:rsidR="00720A68">
          <w:t>5G LAN</w:t>
        </w:r>
      </w:ins>
      <w:ins w:id="15" w:author="Huawei" w:date="2020-10-28T11:34:00Z">
        <w:r>
          <w:t xml:space="preserve"> service</w:t>
        </w:r>
      </w:ins>
    </w:p>
    <w:p w14:paraId="31B9B245" w14:textId="77777777" w:rsidR="007B71CC" w:rsidRDefault="007B71CC" w:rsidP="007B71CC">
      <w:pPr>
        <w:rPr>
          <w:ins w:id="16" w:author="Huawei" w:date="2020-10-28T11:34:00Z"/>
          <w:lang w:eastAsia="zh-CN"/>
        </w:rPr>
      </w:pPr>
      <w:ins w:id="17" w:author="Huawei" w:date="2020-10-28T11:34:00Z">
        <w:r>
          <w:rPr>
            <w:i/>
          </w:rPr>
          <w:t>Requirement Name</w:t>
        </w:r>
        <w:r>
          <w:t>: UP security enforcement configuration</w:t>
        </w:r>
      </w:ins>
    </w:p>
    <w:p w14:paraId="3BF8D702" w14:textId="62E3F789" w:rsidR="007B71CC" w:rsidRDefault="007B71CC" w:rsidP="007B71CC">
      <w:pPr>
        <w:rPr>
          <w:ins w:id="18" w:author="Huawei" w:date="2020-10-28T11:34:00Z"/>
        </w:rPr>
      </w:pPr>
      <w:ins w:id="19" w:author="Huawei" w:date="2020-10-28T11:34:00Z">
        <w:r>
          <w:rPr>
            <w:i/>
          </w:rPr>
          <w:t xml:space="preserve">Requirement Reference: </w:t>
        </w:r>
        <w:r>
          <w:t>TS 33.501 [2], clause K.3</w:t>
        </w:r>
      </w:ins>
      <w:ins w:id="20" w:author="Huawei2" w:date="2020-11-19T10:31:00Z">
        <w:r w:rsidR="00F2657C">
          <w:t>, TS 23.501 [5], clause 5.10.3</w:t>
        </w:r>
      </w:ins>
      <w:ins w:id="21" w:author="Huawei" w:date="2020-10-28T11:34:00Z">
        <w:r>
          <w:t>.</w:t>
        </w:r>
      </w:ins>
    </w:p>
    <w:p w14:paraId="545D4EAD" w14:textId="77777777" w:rsidR="007B71CC" w:rsidRDefault="007B71CC" w:rsidP="007B71CC">
      <w:pPr>
        <w:rPr>
          <w:ins w:id="22" w:author="Huawei" w:date="2020-10-28T11:34:00Z"/>
        </w:rPr>
      </w:pPr>
      <w:ins w:id="23" w:author="Huawei" w:date="2020-10-28T11:34:00Z">
        <w:r>
          <w:rPr>
            <w:i/>
          </w:rPr>
          <w:t>Requirement Description</w:t>
        </w:r>
        <w:r>
          <w:t xml:space="preserve">: "To reduce incremental complexity added by security, </w:t>
        </w:r>
        <w:r>
          <w:rPr>
            <w:lang w:val="en-US"/>
          </w:rPr>
          <w:t xml:space="preserve">all PDU sessions associated with a specific 5G LAN group should have the same UP security policy. </w:t>
        </w:r>
        <w:r>
          <w:t xml:space="preserve">When generating the policy enforcement information, and to avoid the redundant double protection, the SMF may consider information by a DN-AAA about DN protection mechanisms already applied. </w:t>
        </w:r>
      </w:ins>
    </w:p>
    <w:p w14:paraId="1AA032B8" w14:textId="6DA76B0F" w:rsidR="007B71CC" w:rsidRDefault="007B71CC" w:rsidP="007B71CC">
      <w:pPr>
        <w:rPr>
          <w:ins w:id="24" w:author="Huawei" w:date="2020-10-28T11:34:00Z"/>
        </w:rPr>
      </w:pPr>
      <w:ins w:id="25" w:author="Huawei" w:date="2020-10-28T11:34:00Z">
        <w:r>
          <w:t>NOTE: The security policy for the 5G LAN group can be configured in the UDM. The SMF receives the UP security policy from the UDM, and forwards the received security policy to the gNB during the PDU session establishment procedure. "</w:t>
        </w:r>
      </w:ins>
    </w:p>
    <w:p w14:paraId="0EC67797" w14:textId="77777777" w:rsidR="007B71CC" w:rsidRDefault="007B71CC" w:rsidP="007B71CC">
      <w:pPr>
        <w:rPr>
          <w:ins w:id="26" w:author="Huawei2" w:date="2020-11-19T10:32:00Z"/>
        </w:rPr>
      </w:pPr>
      <w:proofErr w:type="gramStart"/>
      <w:ins w:id="27" w:author="Huawei" w:date="2020-10-28T11:34:00Z">
        <w:r>
          <w:rPr>
            <w:lang w:eastAsia="zh-CN"/>
          </w:rPr>
          <w:t>as</w:t>
        </w:r>
        <w:proofErr w:type="gramEnd"/>
        <w:r>
          <w:rPr>
            <w:lang w:eastAsia="zh-CN"/>
          </w:rPr>
          <w:t xml:space="preserve"> specified in </w:t>
        </w:r>
        <w:r>
          <w:t>TS 33.501 [2], clause K.3.</w:t>
        </w:r>
      </w:ins>
    </w:p>
    <w:p w14:paraId="153737E7" w14:textId="77777777" w:rsidR="00F2657C" w:rsidRDefault="00F2657C" w:rsidP="00F2657C">
      <w:pPr>
        <w:rPr>
          <w:ins w:id="28" w:author="Huawei2" w:date="2020-11-19T10:32:00Z"/>
        </w:rPr>
      </w:pPr>
      <w:ins w:id="29" w:author="Huawei2" w:date="2020-11-19T10:32:00Z">
        <w:r>
          <w:t>"The SMF determines at PDU session establishment a User Plane Security Enforcement information for the user plane of a PDU session based on:</w:t>
        </w:r>
      </w:ins>
    </w:p>
    <w:p w14:paraId="0268613A" w14:textId="77777777" w:rsidR="00F2657C" w:rsidRDefault="00F2657C" w:rsidP="00F2657C">
      <w:pPr>
        <w:pStyle w:val="B1"/>
        <w:rPr>
          <w:ins w:id="30" w:author="Huawei2" w:date="2020-11-19T10:32:00Z"/>
        </w:rPr>
      </w:pPr>
      <w:ins w:id="31" w:author="Huawei2" w:date="2020-11-19T10:32:00Z">
        <w:r>
          <w:t>-</w:t>
        </w:r>
        <w:r>
          <w:tab/>
          <w:t>subscribed User Plane Security Policy which is part of SM subscription information received from UDM; and</w:t>
        </w:r>
      </w:ins>
    </w:p>
    <w:p w14:paraId="7966AC68" w14:textId="77777777" w:rsidR="00F2657C" w:rsidRDefault="00F2657C" w:rsidP="00F2657C">
      <w:pPr>
        <w:pStyle w:val="B1"/>
        <w:rPr>
          <w:ins w:id="32" w:author="Huawei2" w:date="2020-11-19T10:32:00Z"/>
        </w:rPr>
      </w:pPr>
      <w:ins w:id="33" w:author="Huawei2" w:date="2020-11-19T10:32:00Z">
        <w:r>
          <w:t>-</w:t>
        </w:r>
        <w:r>
          <w:tab/>
          <w:t>User Plane Security Policy locally configured per (DNN, S-NSSAI) in the SMF that is used when the UDM does not provide User Plane Security Policy information.</w:t>
        </w:r>
      </w:ins>
    </w:p>
    <w:p w14:paraId="72F116C7" w14:textId="77777777" w:rsidR="00F2657C" w:rsidRDefault="00F2657C" w:rsidP="00F2657C">
      <w:pPr>
        <w:pStyle w:val="B1"/>
        <w:rPr>
          <w:ins w:id="34" w:author="Huawei2" w:date="2020-11-19T10:32:00Z"/>
        </w:rPr>
      </w:pPr>
      <w:ins w:id="35" w:author="Huawei2" w:date="2020-11-19T10:32:00Z">
        <w:r>
          <w:t>-</w:t>
        </w:r>
        <w:r>
          <w:tab/>
          <w:t>The maximum supported data rate per UE</w:t>
        </w:r>
        <w:bookmarkStart w:id="36" w:name="_GoBack"/>
        <w:bookmarkEnd w:id="36"/>
        <w:r>
          <w:t xml:space="preserv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2E5530A0" w14:textId="7B73A91B" w:rsidR="00F2657C" w:rsidRDefault="00F2657C" w:rsidP="007B71CC">
      <w:pPr>
        <w:rPr>
          <w:ins w:id="37" w:author="Huawei" w:date="2020-10-28T11:34:00Z"/>
        </w:rPr>
      </w:pPr>
      <w:proofErr w:type="gramStart"/>
      <w:ins w:id="38" w:author="Huawei2" w:date="2020-11-19T10:32:00Z">
        <w:r>
          <w:rPr>
            <w:lang w:eastAsia="zh-CN"/>
          </w:rPr>
          <w:t>as</w:t>
        </w:r>
        <w:proofErr w:type="gramEnd"/>
        <w:r>
          <w:rPr>
            <w:lang w:eastAsia="zh-CN"/>
          </w:rPr>
          <w:t xml:space="preserve"> specified in </w:t>
        </w:r>
        <w:r>
          <w:t>TS 23.501 [5], clause 5.10.3.</w:t>
        </w:r>
      </w:ins>
    </w:p>
    <w:p w14:paraId="6EE69EEA" w14:textId="77777777" w:rsidR="007B71CC" w:rsidRDefault="007B71CC" w:rsidP="007B71CC">
      <w:pPr>
        <w:rPr>
          <w:ins w:id="39" w:author="Huawei" w:date="2020-10-28T11:34:00Z"/>
        </w:rPr>
      </w:pPr>
      <w:ins w:id="40" w:author="Huawei" w:date="2020-10-28T11:34:00Z">
        <w:r>
          <w:rPr>
            <w:i/>
          </w:rPr>
          <w:t>Threat References</w:t>
        </w:r>
        <w:r>
          <w:t xml:space="preserve">: TR 33.926 [4], </w:t>
        </w:r>
        <w:r w:rsidRPr="00B562DE">
          <w:rPr>
            <w:highlight w:val="yellow"/>
          </w:rPr>
          <w:t>TBD</w:t>
        </w:r>
        <w:r>
          <w:t>.</w:t>
        </w:r>
      </w:ins>
    </w:p>
    <w:p w14:paraId="206B66A7" w14:textId="77777777" w:rsidR="007B71CC" w:rsidRDefault="007B71CC" w:rsidP="007B71CC">
      <w:pPr>
        <w:rPr>
          <w:ins w:id="41" w:author="Huawei" w:date="2020-10-28T11:34:00Z"/>
          <w:b/>
          <w:lang w:eastAsia="zh-CN"/>
        </w:rPr>
      </w:pPr>
      <w:ins w:id="42" w:author="Huawei" w:date="2020-10-28T11:34:00Z">
        <w:r>
          <w:rPr>
            <w:i/>
          </w:rPr>
          <w:t>Test Case</w:t>
        </w:r>
        <w:r>
          <w:t xml:space="preserve">: </w:t>
        </w:r>
      </w:ins>
    </w:p>
    <w:p w14:paraId="534DE105" w14:textId="77777777" w:rsidR="007B71CC" w:rsidRDefault="007B71CC" w:rsidP="007B71CC">
      <w:pPr>
        <w:rPr>
          <w:ins w:id="43" w:author="Huawei" w:date="2020-10-28T11:34:00Z"/>
          <w:b/>
          <w:lang w:eastAsia="zh-CN"/>
        </w:rPr>
      </w:pPr>
      <w:ins w:id="44" w:author="Huawei" w:date="2020-10-28T11:34:00Z">
        <w:r>
          <w:rPr>
            <w:b/>
            <w:lang w:eastAsia="zh-CN"/>
          </w:rPr>
          <w:t>Purpose:</w:t>
        </w:r>
      </w:ins>
    </w:p>
    <w:p w14:paraId="6DBE5A2D" w14:textId="77777777" w:rsidR="007B71CC" w:rsidRDefault="007B71CC" w:rsidP="007B71CC">
      <w:pPr>
        <w:rPr>
          <w:ins w:id="45" w:author="Huawei2" w:date="2020-11-19T10:32:00Z"/>
          <w:lang w:eastAsia="zh-CN"/>
        </w:rPr>
      </w:pPr>
      <w:ins w:id="46" w:author="Huawei" w:date="2020-10-28T11:34:00Z">
        <w:r>
          <w:rPr>
            <w:lang w:eastAsia="zh-CN"/>
          </w:rPr>
          <w:t xml:space="preserve">Verify that </w:t>
        </w:r>
        <w:r>
          <w:t>UP security policy is set to the same for all the 5G LAN UEs.</w:t>
        </w:r>
        <w:r>
          <w:rPr>
            <w:lang w:eastAsia="zh-CN"/>
          </w:rPr>
          <w:t xml:space="preserve"> </w:t>
        </w:r>
      </w:ins>
    </w:p>
    <w:p w14:paraId="5DE0D130" w14:textId="4DB03F9D" w:rsidR="00F2657C" w:rsidRDefault="00F2657C" w:rsidP="00F2657C">
      <w:pPr>
        <w:pStyle w:val="NO"/>
        <w:rPr>
          <w:ins w:id="47" w:author="Huawei" w:date="2020-10-28T11:34:00Z"/>
          <w:lang w:eastAsia="zh-CN"/>
        </w:rPr>
        <w:pPrChange w:id="48" w:author="Huawei2" w:date="2020-11-19T10:32:00Z">
          <w:pPr/>
        </w:pPrChange>
      </w:pPr>
      <w:ins w:id="49" w:author="Huawei2" w:date="2020-11-19T10:32:00Z">
        <w:r>
          <w:rPr>
            <w:lang w:eastAsia="zh-CN"/>
          </w:rPr>
          <w:t xml:space="preserve">NOTE: this test only applies to the scenario that the security policy of </w:t>
        </w:r>
        <w:r>
          <w:rPr>
            <w:lang w:eastAsia="zh-CN"/>
          </w:rPr>
          <w:t>5G LAN</w:t>
        </w:r>
        <w:r>
          <w:rPr>
            <w:lang w:eastAsia="zh-CN"/>
          </w:rPr>
          <w:t xml:space="preserve"> service is configured in the UDM.</w:t>
        </w:r>
      </w:ins>
    </w:p>
    <w:p w14:paraId="3A9656A0" w14:textId="77777777" w:rsidR="007B71CC" w:rsidRDefault="007B71CC" w:rsidP="007B71CC">
      <w:pPr>
        <w:rPr>
          <w:ins w:id="50" w:author="Huawei" w:date="2020-10-28T11:34:00Z"/>
          <w:b/>
          <w:lang w:eastAsia="zh-CN"/>
        </w:rPr>
      </w:pPr>
      <w:ins w:id="51" w:author="Huawei" w:date="2020-10-28T11:34:00Z">
        <w:r>
          <w:rPr>
            <w:b/>
            <w:lang w:eastAsia="zh-CN"/>
          </w:rPr>
          <w:t>Pre-Conditions:</w:t>
        </w:r>
      </w:ins>
    </w:p>
    <w:p w14:paraId="34860FB8" w14:textId="77777777" w:rsidR="007B71CC" w:rsidRDefault="007B71CC" w:rsidP="007B71CC">
      <w:pPr>
        <w:rPr>
          <w:ins w:id="52" w:author="Huawei" w:date="2020-10-28T11:34:00Z"/>
          <w:lang w:eastAsia="zh-CN"/>
        </w:rPr>
      </w:pPr>
      <w:ins w:id="53" w:author="Huawei" w:date="2020-10-28T11:34:00Z">
        <w:r>
          <w:rPr>
            <w:lang w:eastAsia="zh-CN"/>
          </w:rPr>
          <w:t xml:space="preserve">Test environment with SMF. The SMF may be simulated. </w:t>
        </w:r>
      </w:ins>
    </w:p>
    <w:p w14:paraId="1615C649" w14:textId="77777777" w:rsidR="007B71CC" w:rsidRDefault="007B71CC" w:rsidP="007B71CC">
      <w:pPr>
        <w:rPr>
          <w:ins w:id="54" w:author="Huawei" w:date="2020-10-28T11:34:00Z"/>
          <w:lang w:eastAsia="zh-CN"/>
        </w:rPr>
      </w:pPr>
      <w:ins w:id="55" w:author="Huawei" w:date="2020-10-28T11:34:00Z">
        <w:r>
          <w:rPr>
            <w:lang w:eastAsia="zh-CN"/>
          </w:rPr>
          <w:t>A dedicated DNN/S-NSSAI combination is defined to identify the 5G LAN service.</w:t>
        </w:r>
      </w:ins>
    </w:p>
    <w:p w14:paraId="5C649A16" w14:textId="77777777" w:rsidR="007B71CC" w:rsidRDefault="007B71CC" w:rsidP="007B71CC">
      <w:pPr>
        <w:rPr>
          <w:ins w:id="56" w:author="Huawei" w:date="2020-10-28T11:34:00Z"/>
          <w:lang w:eastAsia="zh-CN"/>
        </w:rPr>
      </w:pPr>
      <w:ins w:id="57" w:author="Huawei" w:date="2020-10-28T11:34:00Z">
        <w:r>
          <w:rPr>
            <w:lang w:eastAsia="zh-CN"/>
          </w:rPr>
          <w:t>The security policy of the 5G LAN service is configured in the UDM.</w:t>
        </w:r>
      </w:ins>
    </w:p>
    <w:p w14:paraId="1A782758" w14:textId="77777777" w:rsidR="007B71CC" w:rsidRDefault="007B71CC" w:rsidP="007B71CC">
      <w:pPr>
        <w:rPr>
          <w:ins w:id="58" w:author="Huawei" w:date="2020-10-28T11:34:00Z"/>
          <w:b/>
          <w:lang w:eastAsia="zh-CN"/>
        </w:rPr>
      </w:pPr>
      <w:ins w:id="59" w:author="Huawei" w:date="2020-10-28T11:34:00Z">
        <w:r>
          <w:rPr>
            <w:b/>
            <w:lang w:eastAsia="zh-CN"/>
          </w:rPr>
          <w:t>Execution Steps</w:t>
        </w:r>
      </w:ins>
    </w:p>
    <w:p w14:paraId="0E8A1D49" w14:textId="77777777" w:rsidR="007B71CC" w:rsidRDefault="007B71CC" w:rsidP="007B71CC">
      <w:pPr>
        <w:ind w:left="284"/>
        <w:rPr>
          <w:ins w:id="60" w:author="Huawei" w:date="2020-10-28T11:34:00Z"/>
          <w:lang w:eastAsia="zh-CN"/>
        </w:rPr>
      </w:pPr>
      <w:ins w:id="61" w:author="Huawei" w:date="2020-10-28T11:34:00Z">
        <w:r>
          <w:rPr>
            <w:lang w:eastAsia="zh-CN"/>
          </w:rPr>
          <w:t>1.</w:t>
        </w:r>
        <w:r>
          <w:rPr>
            <w:lang w:eastAsia="zh-CN"/>
          </w:rPr>
          <w:tab/>
          <w:t xml:space="preserve">During the PDU session establishment procedure initiated by the UE1, the SMF1 sends </w:t>
        </w:r>
        <w:r>
          <w:t xml:space="preserve">a Nudm_SDM_Get Request message to the UDM under test with a </w:t>
        </w:r>
        <w:r>
          <w:rPr>
            <w:lang w:eastAsia="zh-CN"/>
          </w:rPr>
          <w:t>dedicated DNN/S-NSSAI combination, and SUPI1.</w:t>
        </w:r>
      </w:ins>
    </w:p>
    <w:p w14:paraId="6392237A" w14:textId="77777777" w:rsidR="007B71CC" w:rsidRDefault="007B71CC" w:rsidP="007B71CC">
      <w:pPr>
        <w:ind w:left="284"/>
        <w:rPr>
          <w:ins w:id="62" w:author="Huawei" w:date="2020-10-28T11:34:00Z"/>
        </w:rPr>
      </w:pPr>
      <w:ins w:id="63" w:author="Huawei" w:date="2020-10-28T11:34:00Z">
        <w:r>
          <w:rPr>
            <w:lang w:eastAsia="zh-CN"/>
          </w:rPr>
          <w:t>2.</w:t>
        </w:r>
        <w:r>
          <w:rPr>
            <w:lang w:eastAsia="zh-CN"/>
          </w:rPr>
          <w:tab/>
          <w:t xml:space="preserve">The UDM under test sends the </w:t>
        </w:r>
        <w:r>
          <w:t>Nudm_SDM_Get Response back to the SMF1 with UP security policy1.</w:t>
        </w:r>
      </w:ins>
    </w:p>
    <w:p w14:paraId="7867F4BB" w14:textId="77777777" w:rsidR="007B71CC" w:rsidRDefault="007B71CC" w:rsidP="007B71CC">
      <w:pPr>
        <w:ind w:left="284"/>
        <w:rPr>
          <w:ins w:id="64" w:author="Huawei" w:date="2020-10-28T11:34:00Z"/>
          <w:lang w:eastAsia="zh-CN"/>
        </w:rPr>
      </w:pPr>
      <w:ins w:id="65" w:author="Huawei" w:date="2020-10-28T11:34:00Z">
        <w:r>
          <w:rPr>
            <w:lang w:eastAsia="zh-CN"/>
          </w:rPr>
          <w:t>3.</w:t>
        </w:r>
        <w:r>
          <w:rPr>
            <w:lang w:eastAsia="zh-CN"/>
          </w:rPr>
          <w:tab/>
          <w:t xml:space="preserve">During the PDU session establishment procedure initiated by the UE2, the SMF2 sends </w:t>
        </w:r>
        <w:r>
          <w:t xml:space="preserve">a Nudm_SDM_Get Request message to the UDM under test with a </w:t>
        </w:r>
        <w:r>
          <w:rPr>
            <w:lang w:eastAsia="zh-CN"/>
          </w:rPr>
          <w:t>dedicated DNN/S-NSSAI combination, and SUPI2.</w:t>
        </w:r>
      </w:ins>
    </w:p>
    <w:p w14:paraId="47249BF9" w14:textId="77777777" w:rsidR="007B71CC" w:rsidRDefault="007B71CC" w:rsidP="007B71CC">
      <w:pPr>
        <w:ind w:left="284"/>
        <w:rPr>
          <w:ins w:id="66" w:author="Huawei" w:date="2020-10-28T11:34:00Z"/>
        </w:rPr>
      </w:pPr>
      <w:ins w:id="67" w:author="Huawei" w:date="2020-10-28T11:34:00Z">
        <w:r>
          <w:rPr>
            <w:lang w:eastAsia="zh-CN"/>
          </w:rPr>
          <w:t>4.</w:t>
        </w:r>
        <w:r>
          <w:rPr>
            <w:lang w:eastAsia="zh-CN"/>
          </w:rPr>
          <w:tab/>
          <w:t xml:space="preserve">The UDM under test sends the </w:t>
        </w:r>
        <w:r>
          <w:t>Nudm_SDM_Get Response back to the SMF2 with UP security policy2.</w:t>
        </w:r>
      </w:ins>
    </w:p>
    <w:p w14:paraId="62808AFA" w14:textId="77777777" w:rsidR="007B71CC" w:rsidRDefault="007B71CC" w:rsidP="007B71CC">
      <w:pPr>
        <w:pStyle w:val="NO"/>
        <w:rPr>
          <w:ins w:id="68" w:author="Huawei" w:date="2020-10-28T11:34:00Z"/>
        </w:rPr>
      </w:pPr>
      <w:ins w:id="69" w:author="Huawei" w:date="2020-10-28T11:34:00Z">
        <w:r>
          <w:rPr>
            <w:lang w:eastAsia="zh-CN"/>
          </w:rPr>
          <w:lastRenderedPageBreak/>
          <w:t>NOTE</w:t>
        </w:r>
        <w:r>
          <w:t xml:space="preserve">: SMF1 and SMF2 could be the </w:t>
        </w:r>
        <w:r w:rsidRPr="001D7302">
          <w:t>same</w:t>
        </w:r>
        <w:r>
          <w:t xml:space="preserve"> network function.</w:t>
        </w:r>
      </w:ins>
    </w:p>
    <w:p w14:paraId="78608BC2" w14:textId="77777777" w:rsidR="007B71CC" w:rsidRDefault="007B71CC" w:rsidP="007B71CC">
      <w:pPr>
        <w:rPr>
          <w:ins w:id="70" w:author="Huawei" w:date="2020-10-28T11:34:00Z"/>
          <w:b/>
          <w:lang w:eastAsia="zh-CN"/>
        </w:rPr>
      </w:pPr>
      <w:ins w:id="71" w:author="Huawei" w:date="2020-10-28T11:34:00Z">
        <w:r>
          <w:rPr>
            <w:b/>
            <w:lang w:eastAsia="zh-CN"/>
          </w:rPr>
          <w:t>Expected Results:</w:t>
        </w:r>
      </w:ins>
    </w:p>
    <w:p w14:paraId="2ADE83BE" w14:textId="77777777" w:rsidR="007B71CC" w:rsidRDefault="007B71CC" w:rsidP="007B71CC">
      <w:pPr>
        <w:rPr>
          <w:ins w:id="72" w:author="Huawei" w:date="2020-10-28T11:34:00Z"/>
        </w:rPr>
      </w:pPr>
      <w:ins w:id="73" w:author="Huawei" w:date="2020-10-28T11:34:00Z">
        <w:r>
          <w:t>The confidentiality and integrity protection requirements of the UP security policy1 and UP security policy2 are the same.</w:t>
        </w:r>
      </w:ins>
    </w:p>
    <w:p w14:paraId="3570EA03" w14:textId="77777777" w:rsidR="007B71CC" w:rsidRDefault="007B71CC" w:rsidP="007B71CC">
      <w:pPr>
        <w:rPr>
          <w:ins w:id="74" w:author="Huawei" w:date="2020-10-28T11:34:00Z"/>
          <w:rFonts w:cs="Arial"/>
          <w:b/>
          <w:color w:val="000000"/>
        </w:rPr>
      </w:pPr>
      <w:ins w:id="75" w:author="Huawei" w:date="2020-10-28T11:34:00Z">
        <w:r>
          <w:rPr>
            <w:rFonts w:cs="Arial"/>
            <w:b/>
            <w:color w:val="000000"/>
          </w:rPr>
          <w:t>Expected format of evidence:</w:t>
        </w:r>
      </w:ins>
    </w:p>
    <w:p w14:paraId="47CE54B3" w14:textId="77777777" w:rsidR="007B71CC" w:rsidRDefault="007B71CC" w:rsidP="007B71CC">
      <w:pPr>
        <w:rPr>
          <w:ins w:id="76" w:author="Huawei" w:date="2020-10-28T11:34:00Z"/>
        </w:rPr>
      </w:pPr>
      <w:ins w:id="77" w:author="Huawei" w:date="2020-10-28T11:34:00Z">
        <w:r>
          <w:t>Save the logs and the communication flow in a .pcap file.</w:t>
        </w:r>
      </w:ins>
    </w:p>
    <w:p w14:paraId="5194282D" w14:textId="77777777" w:rsidR="007B71CC" w:rsidRDefault="007B71CC" w:rsidP="007B71CC">
      <w:pPr>
        <w:rPr>
          <w:ins w:id="78" w:author="Huawei" w:date="2020-10-28T11:34:00Z"/>
          <w:noProof/>
        </w:rPr>
      </w:pPr>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CF53A" w14:textId="77777777" w:rsidR="00232038" w:rsidRDefault="00232038">
      <w:r>
        <w:separator/>
      </w:r>
    </w:p>
  </w:endnote>
  <w:endnote w:type="continuationSeparator" w:id="0">
    <w:p w14:paraId="2E79D7D3" w14:textId="77777777" w:rsidR="00232038" w:rsidRDefault="0023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F675" w14:textId="77777777" w:rsidR="00232038" w:rsidRDefault="00232038">
      <w:r>
        <w:separator/>
      </w:r>
    </w:p>
  </w:footnote>
  <w:footnote w:type="continuationSeparator" w:id="0">
    <w:p w14:paraId="4C66DC99" w14:textId="77777777" w:rsidR="00232038" w:rsidRDefault="0023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7FED"/>
    <w:rsid w:val="000C038A"/>
    <w:rsid w:val="000C6598"/>
    <w:rsid w:val="000D4C05"/>
    <w:rsid w:val="00141C38"/>
    <w:rsid w:val="00145D43"/>
    <w:rsid w:val="00192C46"/>
    <w:rsid w:val="001A08B3"/>
    <w:rsid w:val="001A7B60"/>
    <w:rsid w:val="001B52F0"/>
    <w:rsid w:val="001B7A65"/>
    <w:rsid w:val="001D16CF"/>
    <w:rsid w:val="001D7302"/>
    <w:rsid w:val="001E41F3"/>
    <w:rsid w:val="00232038"/>
    <w:rsid w:val="0026004D"/>
    <w:rsid w:val="002640DD"/>
    <w:rsid w:val="00275D12"/>
    <w:rsid w:val="00284FEB"/>
    <w:rsid w:val="002860C4"/>
    <w:rsid w:val="002B5741"/>
    <w:rsid w:val="002C35DE"/>
    <w:rsid w:val="002E0587"/>
    <w:rsid w:val="002F25C1"/>
    <w:rsid w:val="00305409"/>
    <w:rsid w:val="00340950"/>
    <w:rsid w:val="003609EF"/>
    <w:rsid w:val="0036231A"/>
    <w:rsid w:val="00374DD4"/>
    <w:rsid w:val="00383C23"/>
    <w:rsid w:val="003D786C"/>
    <w:rsid w:val="003E1A36"/>
    <w:rsid w:val="0040054C"/>
    <w:rsid w:val="00410371"/>
    <w:rsid w:val="004242F1"/>
    <w:rsid w:val="004361DF"/>
    <w:rsid w:val="00444394"/>
    <w:rsid w:val="004744B1"/>
    <w:rsid w:val="004B75B7"/>
    <w:rsid w:val="004D549F"/>
    <w:rsid w:val="004E2903"/>
    <w:rsid w:val="005016BF"/>
    <w:rsid w:val="0051580D"/>
    <w:rsid w:val="00547111"/>
    <w:rsid w:val="00592D74"/>
    <w:rsid w:val="005D0BAE"/>
    <w:rsid w:val="005E2C44"/>
    <w:rsid w:val="00620A37"/>
    <w:rsid w:val="00621188"/>
    <w:rsid w:val="006257ED"/>
    <w:rsid w:val="00661B9A"/>
    <w:rsid w:val="00695808"/>
    <w:rsid w:val="006B46FB"/>
    <w:rsid w:val="006D1866"/>
    <w:rsid w:val="006E21FB"/>
    <w:rsid w:val="006F3E7C"/>
    <w:rsid w:val="00720A68"/>
    <w:rsid w:val="0072343F"/>
    <w:rsid w:val="007307C4"/>
    <w:rsid w:val="00755225"/>
    <w:rsid w:val="00781CD4"/>
    <w:rsid w:val="00792342"/>
    <w:rsid w:val="00795ACA"/>
    <w:rsid w:val="007977A8"/>
    <w:rsid w:val="007B512A"/>
    <w:rsid w:val="007B71CC"/>
    <w:rsid w:val="007C2097"/>
    <w:rsid w:val="007D6A07"/>
    <w:rsid w:val="007D6FBD"/>
    <w:rsid w:val="007E11BC"/>
    <w:rsid w:val="007E1FAC"/>
    <w:rsid w:val="007F0F25"/>
    <w:rsid w:val="007F7259"/>
    <w:rsid w:val="008040A8"/>
    <w:rsid w:val="008279FA"/>
    <w:rsid w:val="00834576"/>
    <w:rsid w:val="008626E7"/>
    <w:rsid w:val="00870EE7"/>
    <w:rsid w:val="0088624A"/>
    <w:rsid w:val="008863B9"/>
    <w:rsid w:val="00892B37"/>
    <w:rsid w:val="00894C98"/>
    <w:rsid w:val="008A45A6"/>
    <w:rsid w:val="008F686C"/>
    <w:rsid w:val="00904FCB"/>
    <w:rsid w:val="009148DE"/>
    <w:rsid w:val="00941E30"/>
    <w:rsid w:val="00950E9B"/>
    <w:rsid w:val="00954A95"/>
    <w:rsid w:val="00965623"/>
    <w:rsid w:val="009777D9"/>
    <w:rsid w:val="00991B88"/>
    <w:rsid w:val="009A5753"/>
    <w:rsid w:val="009A579D"/>
    <w:rsid w:val="009D04AD"/>
    <w:rsid w:val="009E3297"/>
    <w:rsid w:val="009E7329"/>
    <w:rsid w:val="009F734F"/>
    <w:rsid w:val="00A00205"/>
    <w:rsid w:val="00A246B6"/>
    <w:rsid w:val="00A47E70"/>
    <w:rsid w:val="00A50CF0"/>
    <w:rsid w:val="00A6322D"/>
    <w:rsid w:val="00A7671C"/>
    <w:rsid w:val="00AA2CBC"/>
    <w:rsid w:val="00AA2DEC"/>
    <w:rsid w:val="00AB0440"/>
    <w:rsid w:val="00AB6AD4"/>
    <w:rsid w:val="00AC4D67"/>
    <w:rsid w:val="00AC5820"/>
    <w:rsid w:val="00AC6B0F"/>
    <w:rsid w:val="00AD1CD8"/>
    <w:rsid w:val="00B1124A"/>
    <w:rsid w:val="00B258BB"/>
    <w:rsid w:val="00B51B41"/>
    <w:rsid w:val="00B562DE"/>
    <w:rsid w:val="00B62AC8"/>
    <w:rsid w:val="00B656B5"/>
    <w:rsid w:val="00B66269"/>
    <w:rsid w:val="00B67B97"/>
    <w:rsid w:val="00B94202"/>
    <w:rsid w:val="00B968C8"/>
    <w:rsid w:val="00BA3EC5"/>
    <w:rsid w:val="00BA51D9"/>
    <w:rsid w:val="00BB2C66"/>
    <w:rsid w:val="00BB5DFC"/>
    <w:rsid w:val="00BC328F"/>
    <w:rsid w:val="00BD279D"/>
    <w:rsid w:val="00BD6BB8"/>
    <w:rsid w:val="00C201A4"/>
    <w:rsid w:val="00C476F7"/>
    <w:rsid w:val="00C61A19"/>
    <w:rsid w:val="00C66BA2"/>
    <w:rsid w:val="00C72D85"/>
    <w:rsid w:val="00C95985"/>
    <w:rsid w:val="00CC02A0"/>
    <w:rsid w:val="00CC5026"/>
    <w:rsid w:val="00CC68D0"/>
    <w:rsid w:val="00D03F9A"/>
    <w:rsid w:val="00D06D51"/>
    <w:rsid w:val="00D24991"/>
    <w:rsid w:val="00D311A7"/>
    <w:rsid w:val="00D32038"/>
    <w:rsid w:val="00D50255"/>
    <w:rsid w:val="00D564D7"/>
    <w:rsid w:val="00D57643"/>
    <w:rsid w:val="00D66520"/>
    <w:rsid w:val="00D81F6C"/>
    <w:rsid w:val="00D87BFD"/>
    <w:rsid w:val="00DA74CC"/>
    <w:rsid w:val="00DE34CF"/>
    <w:rsid w:val="00DF7A3B"/>
    <w:rsid w:val="00E13F3D"/>
    <w:rsid w:val="00E34898"/>
    <w:rsid w:val="00E644AA"/>
    <w:rsid w:val="00E864D8"/>
    <w:rsid w:val="00EB09B7"/>
    <w:rsid w:val="00EE7D7C"/>
    <w:rsid w:val="00F25D98"/>
    <w:rsid w:val="00F2657C"/>
    <w:rsid w:val="00F300FB"/>
    <w:rsid w:val="00FB6386"/>
    <w:rsid w:val="00FC10EE"/>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99F6-3C1D-4998-BDCE-A1832B3F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2</cp:revision>
  <cp:lastPrinted>1899-12-31T23:00:00Z</cp:lastPrinted>
  <dcterms:created xsi:type="dcterms:W3CDTF">2020-11-19T02:33:00Z</dcterms:created>
  <dcterms:modified xsi:type="dcterms:W3CDTF">2020-11-19T02:33:00Z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(3)gIoi88nsoWXmIwt9xwaOTW1HVh1cdj3qjsM7tTtdqayUKv/kccoSfutN68DxOo8VHRvDCcki
04J67tZKxfREwGRmG87NREMSTp2iGqTp86e2cft4zwGqASdtwal+NG0IhcRcw0Je1vtu+YlL
TVJKbyV5dxJDRN7uPJofacVJDq3Z2vluqGeptpH7uhmQ93binXgw9d5abLp7SILZIRRTPbt6
nDh5EbQ+Ie6mzsCikf</vt:lpwstr>
  </property>
  <property fmtid="{D5CDD505-2E9C-101B-9397-08002B2CF9AE}" pid="22" name="_2015_ms_pID_7253431">
    <vt:lpwstr>TrtPLYQmwPrPvBx1PpD04+/+Xb9f6QMmG0cvoLiSaD0xPbSq3vxfZJ
OExrcbo89HYRf1sCDroaxULZVNc7VbyAaZlbvGH1zv0Qo2VcdAnx7i04hhBYss1XRgaMPcK+
8h3dhi6damMVP5rexE4/HPMy6OPY/HHLtsjl39KbOk7+Q1hTlha/mc0Lnaj67Fk4X/0yGDyN
yfWREMP1UdVWn/XaAToG4L9R39UpzkkBK8ii</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1604054786</vt:lpwstr>
  </property>
</Properties>
</file>