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78C9" w14:textId="3A6D7712" w:rsidR="0094383F" w:rsidRDefault="0094383F" w:rsidP="009438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0B1863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D755C" w:rsidRPr="002D755C">
        <w:rPr>
          <w:b/>
          <w:i/>
          <w:noProof/>
          <w:sz w:val="28"/>
        </w:rPr>
        <w:t>S3-203069</w:t>
      </w:r>
    </w:p>
    <w:p w14:paraId="153EAD7C" w14:textId="18C7ECA7" w:rsidR="0094383F" w:rsidRDefault="0094383F" w:rsidP="0094383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B1863">
        <w:rPr>
          <w:b/>
          <w:noProof/>
          <w:sz w:val="24"/>
        </w:rPr>
        <w:t xml:space="preserve">9 – 20 November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1BA0A0" w:rsidR="001E41F3" w:rsidRPr="00410371" w:rsidRDefault="0094383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33.926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D745C36" w:rsidR="001E41F3" w:rsidRPr="00410371" w:rsidRDefault="00DA691D" w:rsidP="00A66E4B">
            <w:pPr>
              <w:pStyle w:val="CRCoverPage"/>
              <w:spacing w:after="0"/>
              <w:rPr>
                <w:noProof/>
              </w:rPr>
            </w:pPr>
            <w:r w:rsidRPr="00A66E4B">
              <w:rPr>
                <w:noProof/>
                <w:highlight w:val="yellow"/>
              </w:rPr>
              <w:t>DRFATCR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47EB9186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229FC15" w:rsidR="001E41F3" w:rsidRPr="00410371" w:rsidRDefault="009438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31CC7B05" w:rsidR="00F25D98" w:rsidRDefault="00AE3BD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96FD98F" w:rsidR="001E41F3" w:rsidRDefault="00141974" w:rsidP="00525256">
            <w:pPr>
              <w:pStyle w:val="CRCoverPage"/>
              <w:spacing w:after="0"/>
              <w:ind w:left="100"/>
              <w:rPr>
                <w:noProof/>
              </w:rPr>
            </w:pPr>
            <w:r w:rsidRPr="00141974">
              <w:t xml:space="preserve">Threats related to security enforcement configuration for </w:t>
            </w:r>
            <w:r w:rsidR="00525256">
              <w:t>5G LAN</w:t>
            </w:r>
            <w:r w:rsidR="00F86A58">
              <w:t xml:space="preserve"> services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9752CB5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 w:rsidRPr="0094383F">
              <w:rPr>
                <w:noProof/>
              </w:rPr>
              <w:t>Huawei, Hisilicon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0A160961" w:rsidR="001E41F3" w:rsidRDefault="008802E1">
            <w:pPr>
              <w:pStyle w:val="CRCoverPage"/>
              <w:spacing w:after="0"/>
              <w:ind w:left="100"/>
              <w:rPr>
                <w:noProof/>
              </w:rPr>
            </w:pPr>
            <w:r w:rsidRPr="009264C8">
              <w:rPr>
                <w:sz w:val="18"/>
                <w:szCs w:val="18"/>
              </w:rPr>
              <w:t>eSCAS_5G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88AFDA8" w:rsidR="001E41F3" w:rsidRDefault="0094383F" w:rsidP="00F86A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2020.</w:t>
            </w:r>
            <w:r w:rsidR="00F86A58">
              <w:rPr>
                <w:noProof/>
              </w:rPr>
              <w:t>10</w:t>
            </w:r>
            <w:r>
              <w:rPr>
                <w:noProof/>
              </w:rPr>
              <w:t>.</w:t>
            </w:r>
            <w:r w:rsidR="00F86A58">
              <w:rPr>
                <w:noProof/>
              </w:rPr>
              <w:t>26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731C2F4" w:rsidR="001E41F3" w:rsidRDefault="009438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18E3B8E7" w:rsidR="001E41F3" w:rsidRDefault="00AE4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</w:t>
            </w:r>
            <w:r w:rsidR="0094383F">
              <w:rPr>
                <w:noProof/>
              </w:rPr>
              <w:t>17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CADB27" w14:textId="6A621C18" w:rsidR="008802E1" w:rsidRDefault="008802E1" w:rsidP="008802E1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As defined in TS 33.501 clause </w:t>
            </w:r>
            <w:r w:rsidR="00D2795F">
              <w:rPr>
                <w:noProof/>
              </w:rPr>
              <w:t>K</w:t>
            </w:r>
            <w:r>
              <w:rPr>
                <w:noProof/>
              </w:rPr>
              <w:t xml:space="preserve">.3, </w:t>
            </w:r>
            <w:r w:rsidR="00D2795F">
              <w:t xml:space="preserve">to reduce incremental complexity added by security, </w:t>
            </w:r>
            <w:r w:rsidR="00D2795F">
              <w:rPr>
                <w:lang w:val="en-US"/>
              </w:rPr>
              <w:t>all PDU sessions associated with a specific 5G LAN group should have the same UP security policy.</w:t>
            </w:r>
          </w:p>
          <w:p w14:paraId="12464847" w14:textId="77777777" w:rsidR="008802E1" w:rsidRDefault="008802E1" w:rsidP="008802E1">
            <w:pPr>
              <w:pStyle w:val="CRCoverPage"/>
              <w:spacing w:after="0"/>
              <w:ind w:left="100"/>
            </w:pPr>
          </w:p>
          <w:p w14:paraId="0F5B23EC" w14:textId="38FFBFA6" w:rsidR="0094383F" w:rsidRDefault="008802E1" w:rsidP="00D2795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If the UP security </w:t>
            </w:r>
            <w:r w:rsidR="00D2795F">
              <w:t>policy within a specific 5G Lan group</w:t>
            </w:r>
            <w:r>
              <w:t xml:space="preserve"> is not </w:t>
            </w:r>
            <w:r w:rsidR="00D2795F">
              <w:t xml:space="preserve">the same, the data may be leaked from the unprotected air interface. </w:t>
            </w:r>
            <w:r w:rsidR="0018363E">
              <w:t>Especially</w:t>
            </w:r>
            <w:r w:rsidR="00D2795F">
              <w:t xml:space="preserve">, for the case that one security policy is “required’, while the </w:t>
            </w:r>
            <w:r w:rsidR="0018363E">
              <w:t>other</w:t>
            </w:r>
            <w:r w:rsidR="00D2795F">
              <w:t xml:space="preserve"> security policy is “not needed”.</w:t>
            </w:r>
          </w:p>
        </w:tc>
      </w:tr>
      <w:tr w:rsidR="0094383F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94383F" w:rsidRDefault="0094383F" w:rsidP="009438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94383F" w:rsidRDefault="0094383F" w:rsidP="009438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3C085F96" w:rsidR="0094383F" w:rsidRDefault="00B04D00" w:rsidP="00D2795F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 t</w:t>
            </w:r>
            <w:r>
              <w:rPr>
                <w:rFonts w:eastAsia="MS Mincho"/>
              </w:rPr>
              <w:t>hreats related to</w:t>
            </w:r>
            <w:r w:rsidR="000E0C09">
              <w:t xml:space="preserve"> security policy</w:t>
            </w:r>
            <w:r>
              <w:rPr>
                <w:rFonts w:eastAsia="MS Mincho"/>
              </w:rPr>
              <w:t xml:space="preserve"> </w:t>
            </w:r>
            <w:r w:rsidR="00D2795F">
              <w:rPr>
                <w:rFonts w:eastAsia="MS Mincho"/>
              </w:rPr>
              <w:t>misalignment on the 5G LAN services.</w:t>
            </w:r>
          </w:p>
        </w:tc>
      </w:tr>
      <w:tr w:rsidR="0094383F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94383F" w:rsidRDefault="0094383F" w:rsidP="009438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94383F" w:rsidRDefault="0094383F" w:rsidP="009438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2DA69FD9" w:rsidR="0094383F" w:rsidRDefault="0094383F" w:rsidP="000E0C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reference of </w:t>
            </w:r>
            <w:r w:rsidR="00B70648">
              <w:rPr>
                <w:rFonts w:eastAsia="MS Mincho"/>
              </w:rPr>
              <w:t>threats related to</w:t>
            </w:r>
            <w:r w:rsidR="000E0C09">
              <w:rPr>
                <w:rFonts w:eastAsia="MS Mincho"/>
              </w:rPr>
              <w:t xml:space="preserve"> </w:t>
            </w:r>
            <w:r w:rsidR="000E0C09">
              <w:t xml:space="preserve">security policy </w:t>
            </w:r>
            <w:r w:rsidR="00AE4C47">
              <w:rPr>
                <w:rFonts w:eastAsia="MS Mincho"/>
              </w:rPr>
              <w:t>misalignment on the 5G LAN services</w:t>
            </w:r>
            <w:r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49DEDBC2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 X.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72B773" w14:textId="77777777" w:rsidR="00460C99" w:rsidRDefault="00460C99" w:rsidP="0046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Hlk23872791"/>
      <w:bookmarkStart w:id="3" w:name="_Toc52531138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</w:t>
      </w:r>
      <w:r>
        <w:rPr>
          <w:rFonts w:ascii="Arial" w:hAnsi="Arial" w:cs="Arial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  <w:bookmarkEnd w:id="2"/>
      <w:bookmarkEnd w:id="3"/>
    </w:p>
    <w:p w14:paraId="5339390D" w14:textId="77777777" w:rsidR="006873F1" w:rsidRDefault="006873F1" w:rsidP="006873F1">
      <w:pPr>
        <w:pStyle w:val="Heading3"/>
        <w:rPr>
          <w:ins w:id="4" w:author="Huawei" w:date="2020-10-27T18:28:00Z"/>
          <w:rFonts w:eastAsia="MS Mincho"/>
          <w:lang w:val="x-none"/>
        </w:rPr>
      </w:pPr>
      <w:bookmarkStart w:id="5" w:name="_Toc35533616"/>
      <w:bookmarkStart w:id="6" w:name="_Toc26886980"/>
      <w:bookmarkStart w:id="7" w:name="_Toc19783196"/>
      <w:ins w:id="8" w:author="Huawei" w:date="2020-10-27T18:28:00Z">
        <w:r>
          <w:rPr>
            <w:rFonts w:eastAsia="MS Mincho"/>
          </w:rPr>
          <w:t>E.2.2.</w:t>
        </w:r>
        <w:r w:rsidRPr="00141974">
          <w:rPr>
            <w:rFonts w:eastAsia="MS Mincho"/>
            <w:highlight w:val="yellow"/>
            <w:rPrChange w:id="9" w:author="Huawei" w:date="2020-07-29T17:36:00Z">
              <w:rPr>
                <w:rFonts w:eastAsia="MS Mincho"/>
              </w:rPr>
            </w:rPrChange>
          </w:rPr>
          <w:t>X</w:t>
        </w:r>
        <w:r>
          <w:rPr>
            <w:rFonts w:eastAsia="MS Mincho"/>
          </w:rPr>
          <w:tab/>
        </w:r>
        <w:bookmarkEnd w:id="5"/>
        <w:bookmarkEnd w:id="6"/>
        <w:bookmarkEnd w:id="7"/>
        <w:r>
          <w:rPr>
            <w:rFonts w:eastAsia="MS Mincho"/>
          </w:rPr>
          <w:t xml:space="preserve">Incorrect </w:t>
        </w:r>
        <w:r>
          <w:t>UP security policy configuration for 5G LAN service</w:t>
        </w:r>
      </w:ins>
    </w:p>
    <w:p w14:paraId="554E8109" w14:textId="77777777" w:rsidR="006873F1" w:rsidRDefault="006873F1" w:rsidP="006873F1">
      <w:pPr>
        <w:pStyle w:val="B1"/>
        <w:numPr>
          <w:ilvl w:val="0"/>
          <w:numId w:val="1"/>
        </w:numPr>
        <w:autoSpaceDN w:val="0"/>
        <w:rPr>
          <w:ins w:id="10" w:author="Huawei" w:date="2020-10-27T18:28:00Z"/>
          <w:rFonts w:eastAsia="MS Mincho"/>
        </w:rPr>
      </w:pPr>
      <w:ins w:id="11" w:author="Huawei" w:date="2020-10-27T18:28:00Z">
        <w:r>
          <w:rPr>
            <w:i/>
          </w:rPr>
          <w:t>Threat name:</w:t>
        </w:r>
        <w:r>
          <w:t xml:space="preserve"> </w:t>
        </w:r>
        <w:r>
          <w:rPr>
            <w:rFonts w:eastAsia="MS Mincho"/>
          </w:rPr>
          <w:t xml:space="preserve">Incorrect </w:t>
        </w:r>
        <w:r>
          <w:t>UP security policy configuration for 5G LAN service</w:t>
        </w:r>
      </w:ins>
    </w:p>
    <w:p w14:paraId="3FB923E4" w14:textId="77777777" w:rsidR="006873F1" w:rsidRDefault="006873F1" w:rsidP="006873F1">
      <w:pPr>
        <w:pStyle w:val="B1"/>
        <w:numPr>
          <w:ilvl w:val="0"/>
          <w:numId w:val="1"/>
        </w:numPr>
        <w:autoSpaceDN w:val="0"/>
        <w:rPr>
          <w:ins w:id="12" w:author="Huawei" w:date="2020-10-27T18:28:00Z"/>
          <w:lang w:eastAsia="zh-CN"/>
        </w:rPr>
      </w:pPr>
      <w:ins w:id="13" w:author="Huawei" w:date="2020-10-27T18:28:00Z">
        <w:r>
          <w:rPr>
            <w:i/>
          </w:rPr>
          <w:t>Threat Reference</w:t>
        </w:r>
        <w:r>
          <w:t>:</w:t>
        </w:r>
        <w:r>
          <w:rPr>
            <w:lang w:eastAsia="zh-CN"/>
          </w:rPr>
          <w:t xml:space="preserve"> </w:t>
        </w:r>
        <w:r>
          <w:t>Tampering data, Information Disclosure</w:t>
        </w:r>
        <w:r>
          <w:rPr>
            <w:lang w:eastAsia="zh-CN"/>
          </w:rPr>
          <w:t xml:space="preserve"> </w:t>
        </w:r>
      </w:ins>
    </w:p>
    <w:p w14:paraId="3CA2B1B4" w14:textId="769885E6" w:rsidR="006873F1" w:rsidRDefault="006873F1" w:rsidP="006873F1">
      <w:pPr>
        <w:pStyle w:val="B1"/>
        <w:numPr>
          <w:ilvl w:val="0"/>
          <w:numId w:val="1"/>
        </w:numPr>
        <w:autoSpaceDN w:val="0"/>
        <w:rPr>
          <w:ins w:id="14" w:author="Huawei" w:date="2020-10-27T18:28:00Z"/>
          <w:lang w:eastAsia="zh-CN"/>
        </w:rPr>
      </w:pPr>
      <w:ins w:id="15" w:author="Huawei" w:date="2020-10-27T18:28:00Z">
        <w:r>
          <w:rPr>
            <w:i/>
            <w:lang w:eastAsia="zh-CN"/>
          </w:rPr>
          <w:t>Threat Description</w:t>
        </w:r>
        <w:r>
          <w:rPr>
            <w:lang w:eastAsia="zh-CN"/>
          </w:rPr>
          <w:t xml:space="preserve">: It is assumed that two UEs are belonging to </w:t>
        </w:r>
        <w:del w:id="16" w:author="Nokia" w:date="2020-11-19T17:12:00Z">
          <w:r w:rsidDel="00C93859">
            <w:rPr>
              <w:lang w:eastAsia="zh-CN"/>
            </w:rPr>
            <w:delText>the</w:delText>
          </w:r>
        </w:del>
      </w:ins>
      <w:ins w:id="17" w:author="Nokia" w:date="2020-11-19T17:12:00Z">
        <w:r w:rsidR="00C93859">
          <w:rPr>
            <w:lang w:eastAsia="zh-CN"/>
          </w:rPr>
          <w:t>one</w:t>
        </w:r>
      </w:ins>
      <w:ins w:id="18" w:author="Huawei" w:date="2020-10-27T18:28:00Z">
        <w:r>
          <w:rPr>
            <w:lang w:eastAsia="zh-CN"/>
          </w:rPr>
          <w:t xml:space="preserve"> 5G LAN group. </w:t>
        </w:r>
      </w:ins>
      <w:ins w:id="19" w:author="Nokia" w:date="2020-11-19T17:13:00Z">
        <w:r w:rsidR="00CC0DC2">
          <w:rPr>
            <w:lang w:eastAsia="zh-CN"/>
          </w:rPr>
          <w:t xml:space="preserve">In case where the UDM is configured to set and provide User Plane Security policy to the SMF, </w:t>
        </w:r>
      </w:ins>
      <w:ins w:id="20" w:author="Huawei" w:date="2020-10-27T18:28:00Z">
        <w:del w:id="21" w:author="Nokia" w:date="2020-11-19T17:13:00Z">
          <w:r w:rsidDel="005575F2">
            <w:delText>I</w:delText>
          </w:r>
        </w:del>
      </w:ins>
      <w:ins w:id="22" w:author="Nokia" w:date="2020-11-19T17:13:00Z">
        <w:r w:rsidR="005575F2">
          <w:t>i</w:t>
        </w:r>
      </w:ins>
      <w:ins w:id="23" w:author="Huawei" w:date="2020-10-27T18:28:00Z">
        <w:r>
          <w:t xml:space="preserve">f </w:t>
        </w:r>
      </w:ins>
      <w:ins w:id="24" w:author="Nokia" w:date="2020-11-19T17:43:00Z">
        <w:r w:rsidR="002743AE">
          <w:rPr>
            <w:lang w:eastAsia="zh-CN"/>
          </w:rPr>
          <w:t>the UP security polic</w:t>
        </w:r>
      </w:ins>
      <w:ins w:id="25" w:author="Nokia" w:date="2020-11-19T17:44:00Z">
        <w:r w:rsidR="00750469">
          <w:rPr>
            <w:lang w:eastAsia="zh-CN"/>
          </w:rPr>
          <w:t>ies</w:t>
        </w:r>
      </w:ins>
      <w:ins w:id="26" w:author="Nokia" w:date="2020-11-19T17:43:00Z">
        <w:r w:rsidR="002743AE">
          <w:rPr>
            <w:lang w:eastAsia="zh-CN"/>
          </w:rPr>
          <w:t xml:space="preserve"> set for </w:t>
        </w:r>
      </w:ins>
      <w:ins w:id="27" w:author="Nokia" w:date="2020-11-19T17:44:00Z">
        <w:r w:rsidR="00750469">
          <w:rPr>
            <w:lang w:eastAsia="zh-CN"/>
          </w:rPr>
          <w:t xml:space="preserve">all </w:t>
        </w:r>
      </w:ins>
      <w:ins w:id="28" w:author="Nokia" w:date="2020-11-19T17:43:00Z">
        <w:r w:rsidR="002743AE">
          <w:rPr>
            <w:lang w:eastAsia="zh-CN"/>
          </w:rPr>
          <w:t xml:space="preserve">the UEs belonging to a specific </w:t>
        </w:r>
        <w:r w:rsidR="002743AE" w:rsidRPr="00441F9A">
          <w:rPr>
            <w:lang w:eastAsia="zh-CN"/>
          </w:rPr>
          <w:t>5G LAN service</w:t>
        </w:r>
        <w:r w:rsidR="002743AE">
          <w:rPr>
            <w:lang w:eastAsia="zh-CN"/>
          </w:rPr>
          <w:t xml:space="preserve"> </w:t>
        </w:r>
      </w:ins>
      <w:ins w:id="29" w:author="Nokia" w:date="2020-11-19T17:44:00Z">
        <w:r w:rsidR="00750469">
          <w:rPr>
            <w:lang w:eastAsia="zh-CN"/>
          </w:rPr>
          <w:t>are</w:t>
        </w:r>
      </w:ins>
      <w:ins w:id="30" w:author="Nokia" w:date="2020-11-19T17:43:00Z">
        <w:r w:rsidR="002743AE">
          <w:rPr>
            <w:lang w:eastAsia="zh-CN"/>
          </w:rPr>
          <w:t xml:space="preserve"> not consistent</w:t>
        </w:r>
      </w:ins>
      <w:ins w:id="31" w:author="Nokia" w:date="2020-11-19T17:44:00Z">
        <w:r w:rsidR="002743AE">
          <w:rPr>
            <w:lang w:eastAsia="zh-CN"/>
          </w:rPr>
          <w:t>, e.g.</w:t>
        </w:r>
      </w:ins>
      <w:ins w:id="32" w:author="Nokia" w:date="2020-11-19T17:43:00Z">
        <w:r w:rsidR="002743AE">
          <w:t xml:space="preserve"> </w:t>
        </w:r>
      </w:ins>
      <w:ins w:id="33" w:author="Huawei" w:date="2020-10-27T18:28:00Z">
        <w:r>
          <w:t xml:space="preserve">the UP security policy1 </w:t>
        </w:r>
        <w:del w:id="34" w:author="Nokia" w:date="2020-11-19T17:13:00Z">
          <w:r w:rsidDel="005575F2">
            <w:delText>o</w:delText>
          </w:r>
        </w:del>
        <w:r>
          <w:t>f</w:t>
        </w:r>
      </w:ins>
      <w:ins w:id="35" w:author="Nokia" w:date="2020-11-19T17:13:00Z">
        <w:r w:rsidR="005575F2">
          <w:t>or</w:t>
        </w:r>
      </w:ins>
      <w:ins w:id="36" w:author="Huawei" w:date="2020-10-27T18:28:00Z">
        <w:r>
          <w:t xml:space="preserve"> the UE1 is set to "required"</w:t>
        </w:r>
        <w:del w:id="37" w:author="Nokia" w:date="2020-11-19T17:13:00Z">
          <w:r w:rsidDel="005575F2">
            <w:delText xml:space="preserve"> in the UDM</w:delText>
          </w:r>
        </w:del>
        <w:r>
          <w:t xml:space="preserve">, and the UP security policy2 </w:t>
        </w:r>
        <w:del w:id="38" w:author="Nokia" w:date="2020-11-19T17:13:00Z">
          <w:r w:rsidDel="005575F2">
            <w:delText>o</w:delText>
          </w:r>
        </w:del>
        <w:r>
          <w:t>f</w:t>
        </w:r>
      </w:ins>
      <w:ins w:id="39" w:author="Nokia" w:date="2020-11-19T17:13:00Z">
        <w:r w:rsidR="005575F2">
          <w:t>or</w:t>
        </w:r>
      </w:ins>
      <w:ins w:id="40" w:author="Huawei" w:date="2020-10-27T18:28:00Z">
        <w:r>
          <w:t xml:space="preserve"> the UE2 is set to "not needed"</w:t>
        </w:r>
        <w:del w:id="41" w:author="Nokia" w:date="2020-11-19T17:13:00Z">
          <w:r w:rsidDel="005575F2">
            <w:delText xml:space="preserve"> in the UDM</w:delText>
          </w:r>
        </w:del>
        <w:r>
          <w:t xml:space="preserve">, the 5G LAN service data transferred from </w:t>
        </w:r>
        <w:proofErr w:type="spellStart"/>
        <w:r>
          <w:t>gNB</w:t>
        </w:r>
        <w:proofErr w:type="spellEnd"/>
        <w:r>
          <w:t xml:space="preserve"> to UE2 may be </w:t>
        </w:r>
      </w:ins>
      <w:ins w:id="42" w:author="Nokia" w:date="2020-11-19T17:35:00Z">
        <w:r w:rsidR="005B7FF6">
          <w:t xml:space="preserve">removed, </w:t>
        </w:r>
      </w:ins>
      <w:ins w:id="43" w:author="Huawei" w:date="2020-10-27T18:28:00Z">
        <w:r>
          <w:t>tampered or intercepted by the attacker, even if the service data transferred to the UE1 is protected</w:t>
        </w:r>
        <w:r>
          <w:rPr>
            <w:lang w:eastAsia="zh-CN"/>
          </w:rPr>
          <w:t>.</w:t>
        </w:r>
      </w:ins>
      <w:ins w:id="44" w:author="Huawei" w:date="2020-10-27T18:30:00Z">
        <w:r w:rsidR="000E0C09">
          <w:rPr>
            <w:lang w:eastAsia="zh-CN"/>
          </w:rPr>
          <w:t xml:space="preserve"> </w:t>
        </w:r>
        <w:del w:id="45" w:author="Nokia" w:date="2020-11-19T17:14:00Z">
          <w:r w:rsidR="000E0C09" w:rsidDel="00F70DC1">
            <w:rPr>
              <w:lang w:eastAsia="zh-CN"/>
            </w:rPr>
            <w:delText>Therefore</w:delText>
          </w:r>
        </w:del>
      </w:ins>
      <w:ins w:id="46" w:author="Nokia" w:date="2020-11-19T17:41:00Z">
        <w:r w:rsidR="00C81041">
          <w:rPr>
            <w:lang w:eastAsia="zh-CN"/>
          </w:rPr>
          <w:t>That means</w:t>
        </w:r>
      </w:ins>
      <w:ins w:id="47" w:author="Huawei" w:date="2020-10-27T18:30:00Z">
        <w:r w:rsidR="000E0C09">
          <w:rPr>
            <w:lang w:eastAsia="zh-CN"/>
          </w:rPr>
          <w:t xml:space="preserve">, the 5G LAN service data </w:t>
        </w:r>
        <w:del w:id="48" w:author="Nokia" w:date="2020-11-19T17:36:00Z">
          <w:r w:rsidR="000E0C09" w:rsidDel="00FC4962">
            <w:rPr>
              <w:lang w:eastAsia="zh-CN"/>
            </w:rPr>
            <w:delText>may not protected in the same stage</w:delText>
          </w:r>
        </w:del>
      </w:ins>
      <w:ins w:id="49" w:author="Huawei" w:date="2020-10-27T18:31:00Z">
        <w:del w:id="50" w:author="Nokia" w:date="2020-11-19T17:36:00Z">
          <w:r w:rsidR="000E0C09" w:rsidDel="00FC4962">
            <w:rPr>
              <w:lang w:eastAsia="zh-CN"/>
            </w:rPr>
            <w:delText xml:space="preserve"> for </w:delText>
          </w:r>
        </w:del>
      </w:ins>
      <w:ins w:id="51" w:author="Nokia" w:date="2020-11-19T17:36:00Z">
        <w:r w:rsidR="00FC4962">
          <w:rPr>
            <w:lang w:eastAsia="zh-CN"/>
          </w:rPr>
          <w:t>will be in the risk</w:t>
        </w:r>
      </w:ins>
      <w:ins w:id="52" w:author="Nokia" w:date="2020-11-19T17:37:00Z">
        <w:r w:rsidR="00856D35">
          <w:rPr>
            <w:lang w:eastAsia="zh-CN"/>
          </w:rPr>
          <w:t xml:space="preserve"> of </w:t>
        </w:r>
      </w:ins>
      <w:ins w:id="53" w:author="Nokia" w:date="2020-11-19T17:39:00Z">
        <w:r w:rsidR="00C65F8C">
          <w:rPr>
            <w:lang w:eastAsia="zh-CN"/>
          </w:rPr>
          <w:t xml:space="preserve">being attacked with the </w:t>
        </w:r>
      </w:ins>
      <w:ins w:id="54" w:author="Nokia" w:date="2020-11-19T17:38:00Z">
        <w:r w:rsidR="00612338">
          <w:rPr>
            <w:lang w:eastAsia="zh-CN"/>
          </w:rPr>
          <w:t xml:space="preserve">lowest security </w:t>
        </w:r>
      </w:ins>
      <w:ins w:id="55" w:author="Nokia" w:date="2020-11-19T17:39:00Z">
        <w:r w:rsidR="00C65F8C">
          <w:rPr>
            <w:lang w:eastAsia="zh-CN"/>
          </w:rPr>
          <w:t xml:space="preserve">level </w:t>
        </w:r>
      </w:ins>
      <w:ins w:id="56" w:author="Nokia" w:date="2020-11-19T17:38:00Z">
        <w:r w:rsidR="00612338">
          <w:rPr>
            <w:lang w:eastAsia="zh-CN"/>
          </w:rPr>
          <w:t xml:space="preserve">set in the </w:t>
        </w:r>
      </w:ins>
      <w:ins w:id="57" w:author="Huawei" w:date="2020-10-27T18:31:00Z">
        <w:del w:id="58" w:author="Nokia" w:date="2020-11-19T17:45:00Z">
          <w:r w:rsidR="000E0C09" w:rsidDel="007A32FA">
            <w:rPr>
              <w:lang w:eastAsia="zh-CN"/>
            </w:rPr>
            <w:delText xml:space="preserve">the 5G LAN UEs, if </w:delText>
          </w:r>
        </w:del>
        <w:proofErr w:type="spellStart"/>
        <w:r w:rsidR="000E0C09">
          <w:rPr>
            <w:lang w:eastAsia="zh-CN"/>
          </w:rPr>
          <w:t>the</w:t>
        </w:r>
        <w:proofErr w:type="spellEnd"/>
        <w:r w:rsidR="000E0C09">
          <w:rPr>
            <w:lang w:eastAsia="zh-CN"/>
          </w:rPr>
          <w:t xml:space="preserve"> UP security policy</w:t>
        </w:r>
        <w:del w:id="59" w:author="Nokia" w:date="2020-11-19T17:45:00Z">
          <w:r w:rsidR="000E0C09" w:rsidDel="007A32FA">
            <w:rPr>
              <w:lang w:eastAsia="zh-CN"/>
            </w:rPr>
            <w:delText xml:space="preserve"> </w:delText>
          </w:r>
          <w:bookmarkStart w:id="60" w:name="_GoBack"/>
          <w:bookmarkEnd w:id="60"/>
          <w:r w:rsidR="000E0C09" w:rsidDel="007A32FA">
            <w:rPr>
              <w:lang w:eastAsia="zh-CN"/>
            </w:rPr>
            <w:delText>is not correctly configured</w:delText>
          </w:r>
        </w:del>
      </w:ins>
      <w:ins w:id="61" w:author="Huawei" w:date="2020-10-27T18:32:00Z">
        <w:r w:rsidR="000E0C09">
          <w:rPr>
            <w:lang w:eastAsia="zh-CN"/>
          </w:rPr>
          <w:t>.</w:t>
        </w:r>
      </w:ins>
    </w:p>
    <w:p w14:paraId="01EB0E78" w14:textId="488811FE" w:rsidR="00173CF1" w:rsidRDefault="006873F1" w:rsidP="006873F1">
      <w:pPr>
        <w:pStyle w:val="B1"/>
        <w:numPr>
          <w:ilvl w:val="0"/>
          <w:numId w:val="1"/>
        </w:numPr>
        <w:autoSpaceDN w:val="0"/>
        <w:rPr>
          <w:ins w:id="62" w:author="Huawei" w:date="2020-07-20T09:20:00Z"/>
        </w:rPr>
      </w:pPr>
      <w:ins w:id="63" w:author="Huawei" w:date="2020-10-27T18:28:00Z">
        <w:r>
          <w:rPr>
            <w:i/>
          </w:rPr>
          <w:t>Threatened Asset</w:t>
        </w:r>
        <w:r>
          <w:t>: User Subscription Data</w:t>
        </w:r>
      </w:ins>
      <w:ins w:id="64" w:author="Huawei" w:date="2020-07-20T09:20:00Z">
        <w:r w:rsidR="00173CF1">
          <w:t xml:space="preserve"> </w:t>
        </w:r>
      </w:ins>
    </w:p>
    <w:p w14:paraId="400EEAD1" w14:textId="77777777" w:rsidR="00460C99" w:rsidRDefault="00460C99" w:rsidP="00460C99"/>
    <w:p w14:paraId="17532932" w14:textId="77777777" w:rsidR="00460C99" w:rsidRDefault="00460C99" w:rsidP="0046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 change</w:t>
      </w:r>
      <w:r>
        <w:rPr>
          <w:rFonts w:ascii="Arial" w:hAnsi="Arial" w:cs="Arial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C9F6" w14:textId="77777777" w:rsidR="00F81FBE" w:rsidRDefault="00F81FBE">
      <w:r>
        <w:separator/>
      </w:r>
    </w:p>
  </w:endnote>
  <w:endnote w:type="continuationSeparator" w:id="0">
    <w:p w14:paraId="7F4B7585" w14:textId="77777777" w:rsidR="00F81FBE" w:rsidRDefault="00F8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B823" w14:textId="77777777" w:rsidR="00F81FBE" w:rsidRDefault="00F81FBE">
      <w:r>
        <w:separator/>
      </w:r>
    </w:p>
  </w:footnote>
  <w:footnote w:type="continuationSeparator" w:id="0">
    <w:p w14:paraId="5BE39F6E" w14:textId="77777777" w:rsidR="00F81FBE" w:rsidRDefault="00F8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77F1E"/>
    <w:multiLevelType w:val="hybridMultilevel"/>
    <w:tmpl w:val="C66C9FEE"/>
    <w:lvl w:ilvl="0" w:tplc="F88A6F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A57"/>
    <w:rsid w:val="00022E4A"/>
    <w:rsid w:val="000A6394"/>
    <w:rsid w:val="000B1863"/>
    <w:rsid w:val="000B63FA"/>
    <w:rsid w:val="000B7FED"/>
    <w:rsid w:val="000C038A"/>
    <w:rsid w:val="000C6598"/>
    <w:rsid w:val="000E0C09"/>
    <w:rsid w:val="0013026A"/>
    <w:rsid w:val="00141974"/>
    <w:rsid w:val="00145D43"/>
    <w:rsid w:val="00173CF1"/>
    <w:rsid w:val="0018363E"/>
    <w:rsid w:val="00192C46"/>
    <w:rsid w:val="001A08B3"/>
    <w:rsid w:val="001A7B60"/>
    <w:rsid w:val="001B52F0"/>
    <w:rsid w:val="001B7A65"/>
    <w:rsid w:val="001D16CF"/>
    <w:rsid w:val="001E41F3"/>
    <w:rsid w:val="001F305D"/>
    <w:rsid w:val="0026004D"/>
    <w:rsid w:val="002640DD"/>
    <w:rsid w:val="002743AE"/>
    <w:rsid w:val="00275D12"/>
    <w:rsid w:val="00284FEB"/>
    <w:rsid w:val="002860C4"/>
    <w:rsid w:val="002B307E"/>
    <w:rsid w:val="002B5741"/>
    <w:rsid w:val="002D755C"/>
    <w:rsid w:val="002E0587"/>
    <w:rsid w:val="00305409"/>
    <w:rsid w:val="003609EF"/>
    <w:rsid w:val="0036231A"/>
    <w:rsid w:val="00374DD4"/>
    <w:rsid w:val="003876BA"/>
    <w:rsid w:val="003931C4"/>
    <w:rsid w:val="00393966"/>
    <w:rsid w:val="003D786C"/>
    <w:rsid w:val="003E061C"/>
    <w:rsid w:val="003E1A36"/>
    <w:rsid w:val="00410371"/>
    <w:rsid w:val="004242F1"/>
    <w:rsid w:val="00441F9A"/>
    <w:rsid w:val="00460C99"/>
    <w:rsid w:val="004B75B7"/>
    <w:rsid w:val="004E2903"/>
    <w:rsid w:val="0051580D"/>
    <w:rsid w:val="00525256"/>
    <w:rsid w:val="00547111"/>
    <w:rsid w:val="005575F2"/>
    <w:rsid w:val="00592D74"/>
    <w:rsid w:val="005B7FF6"/>
    <w:rsid w:val="005E2C44"/>
    <w:rsid w:val="005E4C9C"/>
    <w:rsid w:val="00612338"/>
    <w:rsid w:val="00621188"/>
    <w:rsid w:val="006257ED"/>
    <w:rsid w:val="006627C5"/>
    <w:rsid w:val="006873F1"/>
    <w:rsid w:val="00695808"/>
    <w:rsid w:val="006B46FB"/>
    <w:rsid w:val="006E21FB"/>
    <w:rsid w:val="007307C4"/>
    <w:rsid w:val="00750469"/>
    <w:rsid w:val="00771E58"/>
    <w:rsid w:val="0077447C"/>
    <w:rsid w:val="00792342"/>
    <w:rsid w:val="007977A8"/>
    <w:rsid w:val="007A32FA"/>
    <w:rsid w:val="007B512A"/>
    <w:rsid w:val="007C2097"/>
    <w:rsid w:val="007D6A07"/>
    <w:rsid w:val="007F0F25"/>
    <w:rsid w:val="007F7259"/>
    <w:rsid w:val="008040A8"/>
    <w:rsid w:val="008279FA"/>
    <w:rsid w:val="00834F60"/>
    <w:rsid w:val="00856D35"/>
    <w:rsid w:val="008626E7"/>
    <w:rsid w:val="00870EE7"/>
    <w:rsid w:val="008802E1"/>
    <w:rsid w:val="0088624A"/>
    <w:rsid w:val="008863B9"/>
    <w:rsid w:val="008A0A00"/>
    <w:rsid w:val="008A45A6"/>
    <w:rsid w:val="008C2DA7"/>
    <w:rsid w:val="008D251D"/>
    <w:rsid w:val="008F686C"/>
    <w:rsid w:val="008F7484"/>
    <w:rsid w:val="00904FCB"/>
    <w:rsid w:val="009148DE"/>
    <w:rsid w:val="00941E30"/>
    <w:rsid w:val="0094383F"/>
    <w:rsid w:val="009777D9"/>
    <w:rsid w:val="00991B88"/>
    <w:rsid w:val="009A5753"/>
    <w:rsid w:val="009A579D"/>
    <w:rsid w:val="009E3297"/>
    <w:rsid w:val="009E7329"/>
    <w:rsid w:val="009F734F"/>
    <w:rsid w:val="00A246B6"/>
    <w:rsid w:val="00A47E70"/>
    <w:rsid w:val="00A50CF0"/>
    <w:rsid w:val="00A5468E"/>
    <w:rsid w:val="00A60FB0"/>
    <w:rsid w:val="00A6322D"/>
    <w:rsid w:val="00A66E4B"/>
    <w:rsid w:val="00A7217A"/>
    <w:rsid w:val="00A7671C"/>
    <w:rsid w:val="00AA2CBC"/>
    <w:rsid w:val="00AB6AD4"/>
    <w:rsid w:val="00AC5820"/>
    <w:rsid w:val="00AD1CD8"/>
    <w:rsid w:val="00AE3BD3"/>
    <w:rsid w:val="00AE4C47"/>
    <w:rsid w:val="00B04D00"/>
    <w:rsid w:val="00B258BB"/>
    <w:rsid w:val="00B62AC8"/>
    <w:rsid w:val="00B66269"/>
    <w:rsid w:val="00B67B97"/>
    <w:rsid w:val="00B70648"/>
    <w:rsid w:val="00B968C8"/>
    <w:rsid w:val="00BA3EC5"/>
    <w:rsid w:val="00BA51D9"/>
    <w:rsid w:val="00BB3E37"/>
    <w:rsid w:val="00BB5DFC"/>
    <w:rsid w:val="00BD279D"/>
    <w:rsid w:val="00BD6BB8"/>
    <w:rsid w:val="00BE24CB"/>
    <w:rsid w:val="00C61A19"/>
    <w:rsid w:val="00C63C6A"/>
    <w:rsid w:val="00C65F8C"/>
    <w:rsid w:val="00C66BA2"/>
    <w:rsid w:val="00C81041"/>
    <w:rsid w:val="00C93859"/>
    <w:rsid w:val="00C95985"/>
    <w:rsid w:val="00CC02A0"/>
    <w:rsid w:val="00CC0DC2"/>
    <w:rsid w:val="00CC5026"/>
    <w:rsid w:val="00CC68D0"/>
    <w:rsid w:val="00CC7E2C"/>
    <w:rsid w:val="00CD4C90"/>
    <w:rsid w:val="00D03F9A"/>
    <w:rsid w:val="00D06D51"/>
    <w:rsid w:val="00D14F51"/>
    <w:rsid w:val="00D24991"/>
    <w:rsid w:val="00D2795F"/>
    <w:rsid w:val="00D311A7"/>
    <w:rsid w:val="00D50255"/>
    <w:rsid w:val="00D564D7"/>
    <w:rsid w:val="00D66520"/>
    <w:rsid w:val="00D66DC9"/>
    <w:rsid w:val="00D75580"/>
    <w:rsid w:val="00DA691D"/>
    <w:rsid w:val="00DE34CF"/>
    <w:rsid w:val="00E13F3D"/>
    <w:rsid w:val="00E34898"/>
    <w:rsid w:val="00E4614C"/>
    <w:rsid w:val="00EB09B7"/>
    <w:rsid w:val="00EE64CC"/>
    <w:rsid w:val="00EE7D7C"/>
    <w:rsid w:val="00F25D98"/>
    <w:rsid w:val="00F300FB"/>
    <w:rsid w:val="00F70DC1"/>
    <w:rsid w:val="00F81FBE"/>
    <w:rsid w:val="00F86A58"/>
    <w:rsid w:val="00FB2A53"/>
    <w:rsid w:val="00FB6386"/>
    <w:rsid w:val="00FC37D2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locked/>
    <w:rsid w:val="00460C9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460C9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460C9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4DF7-86DD-4C67-A36B-C4738BA3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40</cp:revision>
  <cp:lastPrinted>1899-12-31T23:00:00Z</cp:lastPrinted>
  <dcterms:created xsi:type="dcterms:W3CDTF">2020-07-20T01:20:00Z</dcterms:created>
  <dcterms:modified xsi:type="dcterms:W3CDTF">2020-11-19T09:46:00Z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(3)dliv4FdlHmw+tBvJkBYHdPK1nWgdiVa/nWP6MrEF+rCgTAS+xh4bozObxiF2nciyJS6YijPN
m14jtbRZCBt+bebX7/mQ0+zZbLvyl+EF+i5UfJOil7m0Xb1yyjCC3uw8/kXOSwl5ig5sPIVi
Xc0ATF0oWe2JK7vbVScB+J1lHs/YbD6F9nZkhRhZ/ukSpL057W1YS4DdxT01063kG3l8wqRQ
MpKygYJb/hwT47wW/8</vt:lpwstr>
  </property>
  <property fmtid="{D5CDD505-2E9C-101B-9397-08002B2CF9AE}" pid="22" name="_2015_ms_pID_7253431">
    <vt:lpwstr>hRgJawL6hwzI+MspvSI9GnxxNMds9mcm2wyX2XQX52CNU5ZJWLmuje
o79YI7vFn5JDAqz1KcjgAUlw2JfFBDz0ALZ3A9Z5LCtRIRWi2Rv9ZxH+D9ibTkAjchduksnO
Op0kZOTr7ze2zFucY1TKynhjBzKCuCK9hJtBz5u3zEBR+Np9ciY3GwLa3Gz5W0Tnr+hNOv0g
MNGVW9MZYZ7PB8sHp1YRBvdv5KWivbYLW/c5</vt:lpwstr>
  </property>
  <property fmtid="{D5CDD505-2E9C-101B-9397-08002B2CF9AE}" pid="23" name="_2015_ms_pID_7253432">
    <vt:lpwstr>ag==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1604054770</vt:lpwstr>
  </property>
</Properties>
</file>