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467E69">
        <w:rPr>
          <w:b/>
          <w:noProof/>
          <w:sz w:val="24"/>
        </w:rPr>
        <w:t>SA</w:t>
      </w:r>
      <w:r w:rsidR="00044208">
        <w:rPr>
          <w:b/>
          <w:noProof/>
          <w:sz w:val="24"/>
        </w:rPr>
        <w:t xml:space="preserve"> WG</w:t>
      </w:r>
      <w:r w:rsidR="00467E69">
        <w:rPr>
          <w:b/>
          <w:noProof/>
          <w:sz w:val="24"/>
        </w:rPr>
        <w:t>3</w:t>
      </w:r>
      <w:r w:rsidR="00C66BA2">
        <w:rPr>
          <w:b/>
          <w:noProof/>
          <w:sz w:val="24"/>
        </w:rPr>
        <w:t xml:space="preserve"> </w:t>
      </w:r>
      <w:r>
        <w:rPr>
          <w:b/>
          <w:noProof/>
          <w:sz w:val="24"/>
        </w:rPr>
        <w:t>Meeting #</w:t>
      </w:r>
      <w:r w:rsidR="006F5D54">
        <w:rPr>
          <w:b/>
          <w:noProof/>
          <w:sz w:val="24"/>
        </w:rPr>
        <w:t>10</w:t>
      </w:r>
      <w:r w:rsidR="00DB36F5">
        <w:rPr>
          <w:b/>
          <w:noProof/>
          <w:sz w:val="24"/>
        </w:rPr>
        <w:t>1</w:t>
      </w:r>
      <w:r w:rsidR="006F5D54">
        <w:rPr>
          <w:b/>
          <w:noProof/>
          <w:sz w:val="24"/>
        </w:rPr>
        <w:t>-</w:t>
      </w:r>
      <w:r w:rsidR="005E2C17">
        <w:rPr>
          <w:b/>
          <w:noProof/>
          <w:sz w:val="24"/>
        </w:rPr>
        <w:t>e</w:t>
      </w:r>
      <w:r w:rsidR="003C2B40">
        <w:rPr>
          <w:b/>
          <w:noProof/>
          <w:sz w:val="24"/>
        </w:rPr>
        <w:tab/>
      </w:r>
      <w:ins w:id="0" w:author="Huawei" w:date="2020-11-17T17:08:00Z">
        <w:r w:rsidR="00BE5723">
          <w:rPr>
            <w:b/>
            <w:noProof/>
            <w:sz w:val="24"/>
          </w:rPr>
          <w:t>draft_</w:t>
        </w:r>
      </w:ins>
      <w:r w:rsidR="00464F96" w:rsidRPr="00464F96">
        <w:rPr>
          <w:b/>
          <w:noProof/>
          <w:sz w:val="24"/>
        </w:rPr>
        <w:t>S3-203068</w:t>
      </w:r>
      <w:ins w:id="1" w:author="Huawei" w:date="2020-11-17T17:08:00Z">
        <w:r w:rsidR="00BE5723">
          <w:rPr>
            <w:b/>
            <w:noProof/>
            <w:sz w:val="24"/>
          </w:rPr>
          <w:t>-r1</w:t>
        </w:r>
      </w:ins>
    </w:p>
    <w:p w:rsidR="001E41F3" w:rsidRDefault="005E2C17" w:rsidP="005E2C44">
      <w:pPr>
        <w:pStyle w:val="CRCoverPage"/>
        <w:outlineLvl w:val="0"/>
        <w:rPr>
          <w:b/>
          <w:noProof/>
          <w:sz w:val="24"/>
        </w:rPr>
      </w:pPr>
      <w:proofErr w:type="gramStart"/>
      <w:r>
        <w:rPr>
          <w:rFonts w:cs="Arial"/>
          <w:b/>
          <w:sz w:val="24"/>
        </w:rPr>
        <w:t>e-meeting</w:t>
      </w:r>
      <w:proofErr w:type="gramEnd"/>
      <w:r w:rsidRPr="00BA4C95">
        <w:rPr>
          <w:rFonts w:cs="Arial"/>
          <w:b/>
          <w:noProof/>
          <w:sz w:val="24"/>
        </w:rPr>
        <w:t xml:space="preserve">, </w:t>
      </w:r>
      <w:r w:rsidR="00CE0607">
        <w:rPr>
          <w:b/>
          <w:noProof/>
          <w:sz w:val="24"/>
        </w:rPr>
        <w:t xml:space="preserve">9 – 20 November </w:t>
      </w:r>
      <w:r w:rsidRPr="00BA4C95">
        <w:rPr>
          <w:rFonts w:cs="Arial"/>
          <w:b/>
          <w:noProof/>
          <w:sz w:val="24"/>
        </w:rPr>
        <w:t>2020</w:t>
      </w:r>
      <w:r w:rsidR="003C2B40">
        <w:rPr>
          <w:b/>
          <w:noProof/>
          <w:sz w:val="28"/>
        </w:rPr>
        <w:t xml:space="preserve"> </w:t>
      </w:r>
      <w:r w:rsidR="00CF24E4">
        <w:rPr>
          <w:b/>
          <w:noProof/>
          <w:sz w:val="28"/>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467E69" w:rsidP="00422F07">
            <w:pPr>
              <w:pStyle w:val="CRCoverPage"/>
              <w:spacing w:after="0"/>
              <w:jc w:val="right"/>
              <w:rPr>
                <w:b/>
                <w:noProof/>
                <w:sz w:val="28"/>
              </w:rPr>
            </w:pPr>
            <w:r>
              <w:rPr>
                <w:b/>
                <w:noProof/>
                <w:sz w:val="28"/>
              </w:rPr>
              <w:t>33.501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464F96" w:rsidP="00887DE3">
            <w:pPr>
              <w:pStyle w:val="CRCoverPage"/>
              <w:spacing w:after="0"/>
              <w:jc w:val="center"/>
              <w:rPr>
                <w:noProof/>
                <w:lang w:eastAsia="zh-CN"/>
              </w:rPr>
            </w:pPr>
            <w:r w:rsidRPr="00887DE3">
              <w:rPr>
                <w:b/>
                <w:noProof/>
                <w:sz w:val="28"/>
              </w:rPr>
              <w:t>0978</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467E69" w:rsidP="00E13F3D">
            <w:pPr>
              <w:pStyle w:val="CRCoverPage"/>
              <w:spacing w:after="0"/>
              <w:jc w:val="center"/>
              <w:rPr>
                <w:b/>
                <w:noProof/>
              </w:rPr>
            </w:pPr>
            <w:del w:id="2" w:author="Huawei" w:date="2020-11-17T17:08:00Z">
              <w:r w:rsidDel="00BE5723">
                <w:rPr>
                  <w:b/>
                  <w:noProof/>
                  <w:sz w:val="28"/>
                </w:rPr>
                <w:delText>-</w:delText>
              </w:r>
            </w:del>
            <w:ins w:id="3" w:author="Huawei" w:date="2020-11-17T17:08:00Z">
              <w:r w:rsidR="00BE5723">
                <w:rPr>
                  <w:b/>
                  <w:noProof/>
                  <w:sz w:val="28"/>
                </w:rPr>
                <w:t>1</w:t>
              </w:r>
            </w:ins>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BD4E6D" w:rsidP="00E14609">
            <w:pPr>
              <w:pStyle w:val="CRCoverPage"/>
              <w:spacing w:after="0"/>
              <w:jc w:val="center"/>
              <w:rPr>
                <w:noProof/>
                <w:sz w:val="28"/>
              </w:rPr>
            </w:pPr>
            <w:r>
              <w:rPr>
                <w:b/>
                <w:noProof/>
                <w:sz w:val="28"/>
              </w:rPr>
              <w:t>16.</w:t>
            </w:r>
            <w:r w:rsidR="00E14609">
              <w:rPr>
                <w:b/>
                <w:noProof/>
                <w:sz w:val="28"/>
              </w:rPr>
              <w:t>4</w:t>
            </w:r>
            <w:r w:rsidR="004976E6">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044208" w:rsidP="001E41F3">
            <w:pPr>
              <w:pStyle w:val="CRCoverPage"/>
              <w:spacing w:after="0"/>
              <w:jc w:val="center"/>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4F55E5" w:rsidP="007D24C3">
            <w:pPr>
              <w:pStyle w:val="CRCoverPage"/>
              <w:spacing w:after="0"/>
              <w:ind w:left="100"/>
              <w:rPr>
                <w:noProof/>
              </w:rPr>
            </w:pPr>
            <w:r w:rsidRPr="004F55E5">
              <w:rPr>
                <w:noProof/>
              </w:rPr>
              <w:t xml:space="preserve">Clarification on security policy configuration for </w:t>
            </w:r>
            <w:r w:rsidR="007D24C3">
              <w:rPr>
                <w:noProof/>
              </w:rPr>
              <w:t>5G LAN</w:t>
            </w:r>
            <w:r w:rsidR="00591994">
              <w:rPr>
                <w:noProof/>
              </w:rPr>
              <w:t xml:space="preserve"> services</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FC6273">
            <w:pPr>
              <w:pStyle w:val="CRCoverPage"/>
              <w:spacing w:after="0"/>
              <w:ind w:left="100"/>
              <w:rPr>
                <w:noProof/>
              </w:rPr>
            </w:pPr>
            <w:r>
              <w:rPr>
                <w:noProof/>
              </w:rPr>
              <w:t>Huawei,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C6273" w:rsidP="00547111">
            <w:pPr>
              <w:pStyle w:val="CRCoverPage"/>
              <w:spacing w:after="0"/>
              <w:ind w:left="100"/>
              <w:rPr>
                <w:noProof/>
              </w:rPr>
            </w:pPr>
            <w:r>
              <w:t>S3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546386" w:rsidP="00FC6273">
            <w:pPr>
              <w:pStyle w:val="CRCoverPage"/>
              <w:spacing w:after="0"/>
              <w:ind w:left="100"/>
              <w:rPr>
                <w:noProof/>
                <w:lang w:eastAsia="zh-CN"/>
              </w:rPr>
            </w:pPr>
            <w:ins w:id="5" w:author="Huawei" w:date="2020-11-17T17:08:00Z">
              <w:r w:rsidRPr="00546386">
                <w:rPr>
                  <w:noProof/>
                </w:rPr>
                <w:t>Vertical_LAN_SEC</w:t>
              </w:r>
            </w:ins>
            <w:bookmarkStart w:id="6" w:name="_GoBack"/>
            <w:bookmarkEnd w:id="6"/>
            <w:del w:id="7" w:author="Huawei" w:date="2020-11-17T17:08:00Z">
              <w:r w:rsidR="004976E6" w:rsidDel="00546386">
                <w:rPr>
                  <w:noProof/>
                </w:rPr>
                <w:delText>5GS_Ph1-</w:delText>
              </w:r>
              <w:r w:rsidR="00FC6273" w:rsidDel="00546386">
                <w:rPr>
                  <w:noProof/>
                </w:rPr>
                <w:delText>S</w:delText>
              </w:r>
              <w:r w:rsidR="00690442" w:rsidDel="00546386">
                <w:rPr>
                  <w:noProof/>
                </w:rPr>
                <w:delText>EC</w:delText>
              </w:r>
            </w:del>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4976E6" w:rsidP="00CE0607">
            <w:pPr>
              <w:pStyle w:val="CRCoverPage"/>
              <w:spacing w:after="0"/>
              <w:ind w:left="100"/>
              <w:rPr>
                <w:noProof/>
              </w:rPr>
            </w:pPr>
            <w:r>
              <w:rPr>
                <w:noProof/>
              </w:rPr>
              <w:t>20</w:t>
            </w:r>
            <w:r w:rsidR="00584993">
              <w:rPr>
                <w:noProof/>
              </w:rPr>
              <w:t>20</w:t>
            </w:r>
            <w:r>
              <w:rPr>
                <w:noProof/>
              </w:rPr>
              <w:t>-</w:t>
            </w:r>
            <w:r w:rsidR="00CE0607">
              <w:rPr>
                <w:noProof/>
              </w:rPr>
              <w:t>10</w:t>
            </w:r>
            <w:r>
              <w:rPr>
                <w:noProof/>
              </w:rPr>
              <w:t>-</w:t>
            </w:r>
            <w:r w:rsidR="005E2C17">
              <w:rPr>
                <w:noProof/>
              </w:rPr>
              <w:t>2</w:t>
            </w:r>
            <w:r w:rsidR="006F5D54">
              <w:rPr>
                <w:noProof/>
              </w:rPr>
              <w:t>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4976E6"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4976E6" w:rsidP="00BD4E6D">
            <w:pPr>
              <w:pStyle w:val="CRCoverPage"/>
              <w:spacing w:after="0"/>
              <w:ind w:left="100"/>
              <w:rPr>
                <w:noProof/>
              </w:rPr>
            </w:pPr>
            <w:r>
              <w:rPr>
                <w:noProof/>
              </w:rPr>
              <w:t>Rel-1</w:t>
            </w:r>
            <w:r w:rsidR="00BD4E6D">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8" w:name="OLE_LINK1"/>
            <w:r w:rsidR="0051580D">
              <w:rPr>
                <w:i/>
                <w:noProof/>
                <w:sz w:val="18"/>
              </w:rPr>
              <w:t>Rel-13</w:t>
            </w:r>
            <w:r w:rsidR="0051580D">
              <w:rPr>
                <w:i/>
                <w:noProof/>
                <w:sz w:val="18"/>
              </w:rPr>
              <w:tab/>
              <w:t>(Release 13)</w:t>
            </w:r>
            <w:bookmarkEnd w:id="8"/>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591994" w:rsidRDefault="007D24C3" w:rsidP="000F54D2">
            <w:pPr>
              <w:pStyle w:val="CRCoverPage"/>
              <w:spacing w:after="0"/>
              <w:ind w:left="100"/>
              <w:rPr>
                <w:noProof/>
              </w:rPr>
            </w:pPr>
            <w:r>
              <w:rPr>
                <w:noProof/>
              </w:rPr>
              <w:t>As described in the clause K.3 of TS33.501, it is required that “</w:t>
            </w:r>
            <w:r>
              <w:t xml:space="preserve">To reduce incremental complexity added by security, </w:t>
            </w:r>
            <w:r>
              <w:rPr>
                <w:lang w:val="en-US"/>
              </w:rPr>
              <w:t>all PDU sessions associated with a specific 5G LAN group should have the same UP security policy.</w:t>
            </w:r>
            <w:r>
              <w:rPr>
                <w:noProof/>
              </w:rPr>
              <w:t>”.</w:t>
            </w:r>
          </w:p>
          <w:p w:rsidR="007D24C3" w:rsidRDefault="007D24C3" w:rsidP="000F54D2">
            <w:pPr>
              <w:pStyle w:val="CRCoverPage"/>
              <w:spacing w:after="0"/>
              <w:ind w:left="100"/>
              <w:rPr>
                <w:noProof/>
              </w:rPr>
            </w:pPr>
          </w:p>
          <w:p w:rsidR="00591994" w:rsidRDefault="00591994" w:rsidP="000F54D2">
            <w:pPr>
              <w:pStyle w:val="CRCoverPage"/>
              <w:spacing w:after="0"/>
              <w:ind w:left="100"/>
              <w:rPr>
                <w:noProof/>
              </w:rPr>
            </w:pPr>
            <w:r>
              <w:rPr>
                <w:noProof/>
              </w:rPr>
              <w:t xml:space="preserve">Considering that security policy received from UDM will be taken as the priority, it is proposed to configure the policy in the UDM as one option </w:t>
            </w:r>
            <w:r w:rsidR="007D24C3">
              <w:rPr>
                <w:noProof/>
              </w:rPr>
              <w:t>to avoid any potential inconsistency of 5G LAN security policies in the future</w:t>
            </w:r>
            <w:r>
              <w:rPr>
                <w:noProof/>
              </w:rPr>
              <w:t>.</w:t>
            </w:r>
          </w:p>
          <w:p w:rsidR="007D24C3" w:rsidRDefault="007D24C3" w:rsidP="000F54D2">
            <w:pPr>
              <w:pStyle w:val="CRCoverPage"/>
              <w:spacing w:after="0"/>
              <w:ind w:left="100"/>
              <w:rPr>
                <w:noProof/>
              </w:rPr>
            </w:pPr>
          </w:p>
          <w:p w:rsidR="007D24C3" w:rsidRDefault="007D24C3" w:rsidP="000F54D2">
            <w:pPr>
              <w:pStyle w:val="CRCoverPage"/>
              <w:spacing w:after="0"/>
              <w:ind w:left="100"/>
              <w:rPr>
                <w:noProof/>
              </w:rPr>
            </w:pPr>
            <w:r>
              <w:rPr>
                <w:noProof/>
              </w:rPr>
              <w:t xml:space="preserve">Furthermore, </w:t>
            </w:r>
            <w:r>
              <w:rPr>
                <w:rFonts w:eastAsia="Calibri"/>
                <w:szCs w:val="22"/>
              </w:rPr>
              <w:t>SMF does not need to obtain</w:t>
            </w:r>
            <w:r w:rsidR="006A4900">
              <w:rPr>
                <w:rFonts w:eastAsia="Calibri"/>
                <w:szCs w:val="22"/>
              </w:rPr>
              <w:t xml:space="preserve"> any</w:t>
            </w:r>
            <w:r>
              <w:rPr>
                <w:rFonts w:eastAsia="Calibri"/>
                <w:szCs w:val="22"/>
              </w:rPr>
              <w:t xml:space="preserve"> information </w:t>
            </w:r>
            <w:r w:rsidR="006A4900">
              <w:rPr>
                <w:rFonts w:eastAsia="Calibri"/>
                <w:szCs w:val="22"/>
              </w:rPr>
              <w:t>for security policy decision</w:t>
            </w:r>
            <w:r>
              <w:rPr>
                <w:rFonts w:eastAsia="Calibri"/>
                <w:szCs w:val="22"/>
              </w:rPr>
              <w:t>.</w:t>
            </w:r>
            <w:r w:rsidR="006A4900">
              <w:rPr>
                <w:rFonts w:eastAsia="Calibri"/>
                <w:szCs w:val="22"/>
              </w:rPr>
              <w:t xml:space="preserve"> Hence, the existing EN in the clause K.3 can be removed.</w:t>
            </w:r>
          </w:p>
          <w:p w:rsidR="00400A73" w:rsidRDefault="00400A73" w:rsidP="00BE145D">
            <w:pPr>
              <w:pStyle w:val="CRCoverPage"/>
              <w:spacing w:after="0"/>
              <w:ind w:leftChars="50" w:left="100"/>
              <w:rPr>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256E0F" w:rsidRDefault="00256E0F" w:rsidP="007D24C3">
            <w:pPr>
              <w:pStyle w:val="CRCoverPage"/>
              <w:spacing w:after="0"/>
              <w:ind w:left="100"/>
              <w:rPr>
                <w:noProof/>
              </w:rPr>
            </w:pPr>
            <w:r>
              <w:rPr>
                <w:noProof/>
              </w:rPr>
              <w:t xml:space="preserve">Clarification on </w:t>
            </w:r>
            <w:r w:rsidR="00591994">
              <w:rPr>
                <w:noProof/>
              </w:rPr>
              <w:t>one</w:t>
            </w:r>
            <w:r>
              <w:rPr>
                <w:noProof/>
              </w:rPr>
              <w:t xml:space="preserve"> way to configure the </w:t>
            </w:r>
            <w:r w:rsidR="007D24C3">
              <w:rPr>
                <w:noProof/>
              </w:rPr>
              <w:t>5G LAN</w:t>
            </w:r>
            <w:r>
              <w:rPr>
                <w:noProof/>
              </w:rPr>
              <w:t xml:space="preserve"> security policy</w:t>
            </w:r>
          </w:p>
          <w:p w:rsidR="00621645" w:rsidRDefault="00621645" w:rsidP="00621645">
            <w:pPr>
              <w:pStyle w:val="CRCoverPage"/>
              <w:spacing w:after="0"/>
              <w:ind w:left="100"/>
              <w:rPr>
                <w:noProof/>
              </w:rPr>
            </w:pPr>
          </w:p>
          <w:p w:rsidR="007D24C3" w:rsidRDefault="006A4900" w:rsidP="00621645">
            <w:pPr>
              <w:pStyle w:val="CRCoverPage"/>
              <w:spacing w:after="0"/>
              <w:ind w:left="100"/>
              <w:rPr>
                <w:noProof/>
              </w:rPr>
            </w:pPr>
            <w:r>
              <w:rPr>
                <w:noProof/>
              </w:rPr>
              <w:t>Removing the EN in clause K.3.</w:t>
            </w:r>
            <w:r w:rsidR="007D24C3">
              <w:rPr>
                <w:noProof/>
              </w:rPr>
              <w:t xml:space="preserve"> </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BA6AF1" w:rsidRPr="00CE5AF6" w:rsidRDefault="00256E0F" w:rsidP="00B7330E">
            <w:pPr>
              <w:pStyle w:val="CRCoverPage"/>
              <w:spacing w:after="0"/>
              <w:ind w:left="100"/>
              <w:rPr>
                <w:lang w:eastAsia="zh-CN"/>
              </w:rPr>
            </w:pPr>
            <w:r>
              <w:rPr>
                <w:lang w:eastAsia="zh-CN"/>
              </w:rPr>
              <w:t>Unclear specification.</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7D24C3" w:rsidP="000F54D2">
            <w:pPr>
              <w:pStyle w:val="CRCoverPage"/>
              <w:spacing w:after="0"/>
              <w:ind w:left="100"/>
              <w:rPr>
                <w:noProof/>
              </w:rPr>
            </w:pPr>
            <w:r>
              <w:rPr>
                <w:noProof/>
              </w:rPr>
              <w:t>K</w:t>
            </w:r>
            <w:r w:rsidR="00591994">
              <w:rPr>
                <w:noProof/>
              </w:rPr>
              <w:t>.3</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44208">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44208">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44208">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rsidP="008B5390">
            <w:pPr>
              <w:pStyle w:val="CRCoverPage"/>
              <w:spacing w:after="0"/>
              <w:rPr>
                <w:bCs/>
              </w:rPr>
            </w:pPr>
          </w:p>
          <w:p w:rsidR="008B59FE" w:rsidRDefault="008B59FE" w:rsidP="00924BAC">
            <w:pPr>
              <w:pStyle w:val="CRCoverPage"/>
              <w:spacing w:after="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B85163" w:rsidRPr="006B5418" w:rsidRDefault="00B85163" w:rsidP="00B8516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rsidR="007D24C3" w:rsidRDefault="007D24C3" w:rsidP="007D24C3">
      <w:pPr>
        <w:pStyle w:val="8"/>
      </w:pPr>
      <w:bookmarkStart w:id="9" w:name="_Toc51168513"/>
      <w:bookmarkStart w:id="10" w:name="_Toc45275255"/>
      <w:bookmarkStart w:id="11" w:name="_Toc45274667"/>
      <w:bookmarkStart w:id="12" w:name="_Toc45029002"/>
      <w:bookmarkStart w:id="13" w:name="_Toc35533614"/>
      <w:bookmarkStart w:id="14" w:name="_Toc35528853"/>
      <w:bookmarkStart w:id="15" w:name="_Toc26876084"/>
      <w:bookmarkStart w:id="16" w:name="_Toc18162604"/>
      <w:r>
        <w:t>Annex K (normative):</w:t>
      </w:r>
      <w:r>
        <w:br/>
        <w:t>Security for 5GLAN services</w:t>
      </w:r>
      <w:bookmarkEnd w:id="9"/>
      <w:bookmarkEnd w:id="10"/>
      <w:bookmarkEnd w:id="11"/>
      <w:bookmarkEnd w:id="12"/>
      <w:bookmarkEnd w:id="13"/>
      <w:bookmarkEnd w:id="14"/>
      <w:bookmarkEnd w:id="15"/>
      <w:bookmarkEnd w:id="16"/>
    </w:p>
    <w:p w:rsidR="007D24C3" w:rsidRDefault="007D24C3" w:rsidP="007D24C3">
      <w:pPr>
        <w:pStyle w:val="1"/>
      </w:pPr>
      <w:bookmarkStart w:id="17" w:name="_Toc51168514"/>
      <w:bookmarkStart w:id="18" w:name="_Toc45275256"/>
      <w:bookmarkStart w:id="19" w:name="_Toc45274668"/>
      <w:bookmarkStart w:id="20" w:name="_Toc45029003"/>
      <w:bookmarkStart w:id="21" w:name="_Toc35533615"/>
      <w:bookmarkStart w:id="22" w:name="_Toc35528854"/>
      <w:bookmarkStart w:id="23" w:name="_Toc26876085"/>
      <w:r>
        <w:t>K.1</w:t>
      </w:r>
      <w:r>
        <w:tab/>
        <w:t>General</w:t>
      </w:r>
      <w:bookmarkEnd w:id="17"/>
      <w:bookmarkEnd w:id="18"/>
      <w:bookmarkEnd w:id="19"/>
      <w:bookmarkEnd w:id="20"/>
      <w:bookmarkEnd w:id="21"/>
      <w:bookmarkEnd w:id="22"/>
      <w:bookmarkEnd w:id="23"/>
    </w:p>
    <w:p w:rsidR="007D24C3" w:rsidRDefault="007D24C3" w:rsidP="007D24C3">
      <w:r>
        <w:t>5GLAN services are described in 3GPP TS 23.501 [2] and 3GPP TS 23.502 [8].</w:t>
      </w:r>
    </w:p>
    <w:p w:rsidR="007D24C3" w:rsidRDefault="007D24C3" w:rsidP="007D24C3">
      <w:pPr>
        <w:pStyle w:val="1"/>
      </w:pPr>
      <w:bookmarkStart w:id="24" w:name="_Toc51168515"/>
      <w:bookmarkStart w:id="25" w:name="_Toc45275257"/>
      <w:bookmarkStart w:id="26" w:name="_Toc45274669"/>
      <w:bookmarkStart w:id="27" w:name="_Toc45029004"/>
      <w:bookmarkStart w:id="28" w:name="_Toc35533616"/>
      <w:bookmarkStart w:id="29" w:name="_Toc35528855"/>
      <w:bookmarkStart w:id="30" w:name="_Toc26876086"/>
      <w:r>
        <w:t>K.2</w:t>
      </w:r>
      <w:r>
        <w:tab/>
        <w:t>Authentication and authorization</w:t>
      </w:r>
      <w:bookmarkEnd w:id="24"/>
      <w:bookmarkEnd w:id="25"/>
      <w:bookmarkEnd w:id="26"/>
      <w:bookmarkEnd w:id="27"/>
      <w:bookmarkEnd w:id="28"/>
      <w:bookmarkEnd w:id="29"/>
      <w:bookmarkEnd w:id="30"/>
    </w:p>
    <w:p w:rsidR="007D24C3" w:rsidRDefault="007D24C3" w:rsidP="007D24C3">
      <w:r>
        <w:t xml:space="preserve">For authentication and authorization of a UE in 5G LAN communication, the secondary authentication procedures between UE and external data networks via the 5G Network as described in clause 11 shall apply. </w:t>
      </w:r>
    </w:p>
    <w:p w:rsidR="007D24C3" w:rsidRDefault="007D24C3" w:rsidP="007D24C3">
      <w:pPr>
        <w:pStyle w:val="1"/>
      </w:pPr>
      <w:bookmarkStart w:id="31" w:name="_Toc51168516"/>
      <w:bookmarkStart w:id="32" w:name="_Toc45275258"/>
      <w:bookmarkStart w:id="33" w:name="_Toc45274670"/>
      <w:bookmarkStart w:id="34" w:name="_Toc45029005"/>
      <w:bookmarkStart w:id="35" w:name="_Toc35533617"/>
      <w:r>
        <w:t>K.3</w:t>
      </w:r>
      <w:r>
        <w:tab/>
        <w:t>Handling of UP security policy</w:t>
      </w:r>
      <w:bookmarkEnd w:id="31"/>
      <w:bookmarkEnd w:id="32"/>
      <w:bookmarkEnd w:id="33"/>
      <w:bookmarkEnd w:id="34"/>
      <w:bookmarkEnd w:id="35"/>
    </w:p>
    <w:p w:rsidR="007D24C3" w:rsidRDefault="007D24C3" w:rsidP="007D24C3">
      <w:pPr>
        <w:rPr>
          <w:ins w:id="36" w:author="Huawei" w:date="2020-10-26T11:09:00Z"/>
        </w:rPr>
      </w:pPr>
      <w:r>
        <w:t xml:space="preserve">To reduce incremental complexity added by security, </w:t>
      </w:r>
      <w:r>
        <w:rPr>
          <w:lang w:val="en-US"/>
        </w:rPr>
        <w:t xml:space="preserve">all PDU sessions associated with a specific 5G LAN group should have the same UP security policy. </w:t>
      </w:r>
      <w:r>
        <w:t xml:space="preserve">When generating the policy enforcement information, and to avoid the redundant double protection, the SMF may consider information by a DN-AAA about DN protection mechanisms already applied. </w:t>
      </w:r>
    </w:p>
    <w:p w:rsidR="00D9789A" w:rsidRDefault="00D9789A">
      <w:pPr>
        <w:pStyle w:val="NO"/>
        <w:pPrChange w:id="37" w:author="Huawei" w:date="2020-10-26T11:09:00Z">
          <w:pPr/>
        </w:pPrChange>
      </w:pPr>
      <w:ins w:id="38" w:author="Huawei" w:date="2020-10-26T11:09:00Z">
        <w:r>
          <w:t>NOTE: The security policy</w:t>
        </w:r>
      </w:ins>
      <w:ins w:id="39" w:author="Huawei" w:date="2020-10-26T11:16:00Z">
        <w:r>
          <w:t xml:space="preserve"> for the 5G LAN group </w:t>
        </w:r>
      </w:ins>
      <w:ins w:id="40" w:author="Huawei" w:date="2020-10-26T11:09:00Z">
        <w:r>
          <w:t xml:space="preserve">can be configured in the UDM. The SMF receives the UP security policy from the UDM, and forwards the received security policy to the gNB during the PDU session establishment procedure. </w:t>
        </w:r>
      </w:ins>
    </w:p>
    <w:p w:rsidR="007D24C3" w:rsidDel="00D9789A" w:rsidRDefault="007D24C3" w:rsidP="007D24C3">
      <w:pPr>
        <w:pStyle w:val="EditorsNote"/>
        <w:rPr>
          <w:del w:id="41" w:author="Huawei" w:date="2020-10-26T11:09:00Z"/>
          <w:rFonts w:ascii="Calibri" w:eastAsia="Calibri" w:hAnsi="Calibri"/>
          <w:sz w:val="22"/>
          <w:szCs w:val="22"/>
          <w:lang w:val="en-US"/>
        </w:rPr>
      </w:pPr>
      <w:del w:id="42" w:author="Huawei" w:date="2020-10-26T11:09:00Z">
        <w:r w:rsidDel="00D9789A">
          <w:rPr>
            <w:rFonts w:eastAsia="Calibri"/>
            <w:szCs w:val="22"/>
          </w:rPr>
          <w:delText>Editor's Note: Details about SMF obtaining information about DN protection from DN-AAA are ffs.</w:delText>
        </w:r>
      </w:del>
    </w:p>
    <w:p w:rsidR="000F54D2" w:rsidRPr="007D24C3" w:rsidRDefault="000F54D2" w:rsidP="000F54D2">
      <w:pPr>
        <w:pStyle w:val="TF"/>
        <w:rPr>
          <w:lang w:val="en-US"/>
        </w:rPr>
      </w:pPr>
    </w:p>
    <w:p w:rsidR="00B85163" w:rsidRPr="006B5418" w:rsidRDefault="00B85163" w:rsidP="00480A9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rsidR="00B85163" w:rsidRDefault="00B85163">
      <w:pPr>
        <w:rPr>
          <w:noProof/>
        </w:rPr>
      </w:pPr>
    </w:p>
    <w:sectPr w:rsidR="00B8516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BA4" w:rsidRDefault="00BD5BA4">
      <w:r>
        <w:separator/>
      </w:r>
    </w:p>
  </w:endnote>
  <w:endnote w:type="continuationSeparator" w:id="0">
    <w:p w:rsidR="00BD5BA4" w:rsidRDefault="00BD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BA4" w:rsidRDefault="00BD5BA4">
      <w:r>
        <w:separator/>
      </w:r>
    </w:p>
  </w:footnote>
  <w:footnote w:type="continuationSeparator" w:id="0">
    <w:p w:rsidR="00BD5BA4" w:rsidRDefault="00BD5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83" w:rsidRDefault="0008328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83" w:rsidRDefault="0008328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83" w:rsidRDefault="00083283">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83" w:rsidRDefault="00083283">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07F3"/>
    <w:rsid w:val="00044208"/>
    <w:rsid w:val="00057F3F"/>
    <w:rsid w:val="00083283"/>
    <w:rsid w:val="000A3DCE"/>
    <w:rsid w:val="000A6394"/>
    <w:rsid w:val="000B7FED"/>
    <w:rsid w:val="000C038A"/>
    <w:rsid w:val="000C6598"/>
    <w:rsid w:val="000F54D2"/>
    <w:rsid w:val="000F6130"/>
    <w:rsid w:val="001446A5"/>
    <w:rsid w:val="00145D43"/>
    <w:rsid w:val="00154C58"/>
    <w:rsid w:val="00162C7F"/>
    <w:rsid w:val="001647EE"/>
    <w:rsid w:val="001837E4"/>
    <w:rsid w:val="00192C46"/>
    <w:rsid w:val="001A08B3"/>
    <w:rsid w:val="001A7B60"/>
    <w:rsid w:val="001B52F0"/>
    <w:rsid w:val="001B7A65"/>
    <w:rsid w:val="001B7E94"/>
    <w:rsid w:val="001C055C"/>
    <w:rsid w:val="001E41F3"/>
    <w:rsid w:val="00210130"/>
    <w:rsid w:val="00232E6C"/>
    <w:rsid w:val="00245050"/>
    <w:rsid w:val="00256E0F"/>
    <w:rsid w:val="0026004D"/>
    <w:rsid w:val="002640DD"/>
    <w:rsid w:val="00275D12"/>
    <w:rsid w:val="0028062B"/>
    <w:rsid w:val="00284FEB"/>
    <w:rsid w:val="002860C4"/>
    <w:rsid w:val="002957AC"/>
    <w:rsid w:val="002B5741"/>
    <w:rsid w:val="002F2D43"/>
    <w:rsid w:val="002F447D"/>
    <w:rsid w:val="002F7BFE"/>
    <w:rsid w:val="00304373"/>
    <w:rsid w:val="00305409"/>
    <w:rsid w:val="00335D7A"/>
    <w:rsid w:val="003375E4"/>
    <w:rsid w:val="00356E82"/>
    <w:rsid w:val="003609EF"/>
    <w:rsid w:val="0036231A"/>
    <w:rsid w:val="00374DD4"/>
    <w:rsid w:val="003C2B40"/>
    <w:rsid w:val="003E1A36"/>
    <w:rsid w:val="00400329"/>
    <w:rsid w:val="00400A73"/>
    <w:rsid w:val="0040781A"/>
    <w:rsid w:val="00410371"/>
    <w:rsid w:val="00422F07"/>
    <w:rsid w:val="004242F1"/>
    <w:rsid w:val="00436FBD"/>
    <w:rsid w:val="00451200"/>
    <w:rsid w:val="0045275F"/>
    <w:rsid w:val="00462E04"/>
    <w:rsid w:val="00464F96"/>
    <w:rsid w:val="004656A9"/>
    <w:rsid w:val="00467E69"/>
    <w:rsid w:val="00480A94"/>
    <w:rsid w:val="0048332E"/>
    <w:rsid w:val="004976E6"/>
    <w:rsid w:val="004A0D46"/>
    <w:rsid w:val="004B0992"/>
    <w:rsid w:val="004B75B7"/>
    <w:rsid w:val="004C465D"/>
    <w:rsid w:val="004F55E5"/>
    <w:rsid w:val="0051580D"/>
    <w:rsid w:val="00546386"/>
    <w:rsid w:val="00547111"/>
    <w:rsid w:val="005474FF"/>
    <w:rsid w:val="00576D40"/>
    <w:rsid w:val="00584993"/>
    <w:rsid w:val="00591994"/>
    <w:rsid w:val="00592D74"/>
    <w:rsid w:val="005947D3"/>
    <w:rsid w:val="005A02AC"/>
    <w:rsid w:val="005B1C56"/>
    <w:rsid w:val="005B6687"/>
    <w:rsid w:val="005C72F7"/>
    <w:rsid w:val="005E2C17"/>
    <w:rsid w:val="005E2C44"/>
    <w:rsid w:val="006030F9"/>
    <w:rsid w:val="00621188"/>
    <w:rsid w:val="00621645"/>
    <w:rsid w:val="00624B04"/>
    <w:rsid w:val="006257ED"/>
    <w:rsid w:val="006577DE"/>
    <w:rsid w:val="006748C6"/>
    <w:rsid w:val="006812FA"/>
    <w:rsid w:val="00685E27"/>
    <w:rsid w:val="00690442"/>
    <w:rsid w:val="006905CF"/>
    <w:rsid w:val="00690899"/>
    <w:rsid w:val="00694A1D"/>
    <w:rsid w:val="00695808"/>
    <w:rsid w:val="006A4900"/>
    <w:rsid w:val="006B46FB"/>
    <w:rsid w:val="006D02D6"/>
    <w:rsid w:val="006E21FB"/>
    <w:rsid w:val="006E3264"/>
    <w:rsid w:val="006F5D54"/>
    <w:rsid w:val="006F6DA8"/>
    <w:rsid w:val="00705645"/>
    <w:rsid w:val="007240E2"/>
    <w:rsid w:val="00730005"/>
    <w:rsid w:val="0073101D"/>
    <w:rsid w:val="00737842"/>
    <w:rsid w:val="00774AE8"/>
    <w:rsid w:val="00777ECA"/>
    <w:rsid w:val="00792342"/>
    <w:rsid w:val="007977A8"/>
    <w:rsid w:val="007B512A"/>
    <w:rsid w:val="007C2097"/>
    <w:rsid w:val="007D0DB2"/>
    <w:rsid w:val="007D24C3"/>
    <w:rsid w:val="007D6A07"/>
    <w:rsid w:val="007E0C67"/>
    <w:rsid w:val="007E1304"/>
    <w:rsid w:val="007F7259"/>
    <w:rsid w:val="008040A8"/>
    <w:rsid w:val="008279FA"/>
    <w:rsid w:val="00827BA0"/>
    <w:rsid w:val="00833083"/>
    <w:rsid w:val="0083693C"/>
    <w:rsid w:val="008626E7"/>
    <w:rsid w:val="00870EE7"/>
    <w:rsid w:val="00881DB6"/>
    <w:rsid w:val="008847B4"/>
    <w:rsid w:val="00887DE3"/>
    <w:rsid w:val="00896762"/>
    <w:rsid w:val="008A45A6"/>
    <w:rsid w:val="008A68FF"/>
    <w:rsid w:val="008B5390"/>
    <w:rsid w:val="008B59FE"/>
    <w:rsid w:val="008C7965"/>
    <w:rsid w:val="008E7529"/>
    <w:rsid w:val="008F686C"/>
    <w:rsid w:val="009030ED"/>
    <w:rsid w:val="00907497"/>
    <w:rsid w:val="00913121"/>
    <w:rsid w:val="009148DE"/>
    <w:rsid w:val="00924BAC"/>
    <w:rsid w:val="009432C5"/>
    <w:rsid w:val="0094785A"/>
    <w:rsid w:val="009573A7"/>
    <w:rsid w:val="009777D9"/>
    <w:rsid w:val="009813DC"/>
    <w:rsid w:val="00991B88"/>
    <w:rsid w:val="009A5753"/>
    <w:rsid w:val="009A579D"/>
    <w:rsid w:val="009C3A06"/>
    <w:rsid w:val="009E1EDF"/>
    <w:rsid w:val="009E3297"/>
    <w:rsid w:val="009E4802"/>
    <w:rsid w:val="009F1A5A"/>
    <w:rsid w:val="009F734F"/>
    <w:rsid w:val="00A0064D"/>
    <w:rsid w:val="00A208EA"/>
    <w:rsid w:val="00A246B6"/>
    <w:rsid w:val="00A304A5"/>
    <w:rsid w:val="00A31EB9"/>
    <w:rsid w:val="00A47E70"/>
    <w:rsid w:val="00A50CF0"/>
    <w:rsid w:val="00A5560E"/>
    <w:rsid w:val="00A636AB"/>
    <w:rsid w:val="00A7671C"/>
    <w:rsid w:val="00AA2CBC"/>
    <w:rsid w:val="00AC5820"/>
    <w:rsid w:val="00AC75CB"/>
    <w:rsid w:val="00AD1CD8"/>
    <w:rsid w:val="00AF5A9E"/>
    <w:rsid w:val="00B16F67"/>
    <w:rsid w:val="00B17BD9"/>
    <w:rsid w:val="00B258BB"/>
    <w:rsid w:val="00B32314"/>
    <w:rsid w:val="00B67B97"/>
    <w:rsid w:val="00B7330E"/>
    <w:rsid w:val="00B756F6"/>
    <w:rsid w:val="00B76E50"/>
    <w:rsid w:val="00B85163"/>
    <w:rsid w:val="00B85B2A"/>
    <w:rsid w:val="00B968C8"/>
    <w:rsid w:val="00BA3EC5"/>
    <w:rsid w:val="00BA51D9"/>
    <w:rsid w:val="00BA5903"/>
    <w:rsid w:val="00BA6AF1"/>
    <w:rsid w:val="00BB46BA"/>
    <w:rsid w:val="00BB5429"/>
    <w:rsid w:val="00BB5DFC"/>
    <w:rsid w:val="00BC4D34"/>
    <w:rsid w:val="00BD279D"/>
    <w:rsid w:val="00BD4E6D"/>
    <w:rsid w:val="00BD5BA4"/>
    <w:rsid w:val="00BD6BB8"/>
    <w:rsid w:val="00BE145D"/>
    <w:rsid w:val="00BE5723"/>
    <w:rsid w:val="00C055E6"/>
    <w:rsid w:val="00C16E5A"/>
    <w:rsid w:val="00C46EED"/>
    <w:rsid w:val="00C66BA2"/>
    <w:rsid w:val="00C86F0D"/>
    <w:rsid w:val="00C95985"/>
    <w:rsid w:val="00CB78BD"/>
    <w:rsid w:val="00CC5026"/>
    <w:rsid w:val="00CC68D0"/>
    <w:rsid w:val="00CD3FA3"/>
    <w:rsid w:val="00CD7CD1"/>
    <w:rsid w:val="00CE0607"/>
    <w:rsid w:val="00CE5AF6"/>
    <w:rsid w:val="00CF24E4"/>
    <w:rsid w:val="00D01B54"/>
    <w:rsid w:val="00D03E45"/>
    <w:rsid w:val="00D03F9A"/>
    <w:rsid w:val="00D06D51"/>
    <w:rsid w:val="00D23031"/>
    <w:rsid w:val="00D24991"/>
    <w:rsid w:val="00D44F98"/>
    <w:rsid w:val="00D50255"/>
    <w:rsid w:val="00D9789A"/>
    <w:rsid w:val="00DB0D42"/>
    <w:rsid w:val="00DB16EC"/>
    <w:rsid w:val="00DB36F5"/>
    <w:rsid w:val="00DC0DD7"/>
    <w:rsid w:val="00DE34CF"/>
    <w:rsid w:val="00E13F3D"/>
    <w:rsid w:val="00E14609"/>
    <w:rsid w:val="00E34898"/>
    <w:rsid w:val="00E554BD"/>
    <w:rsid w:val="00E82D19"/>
    <w:rsid w:val="00E8358F"/>
    <w:rsid w:val="00E92817"/>
    <w:rsid w:val="00EB09B7"/>
    <w:rsid w:val="00ED534F"/>
    <w:rsid w:val="00ED7283"/>
    <w:rsid w:val="00EE5D3B"/>
    <w:rsid w:val="00EE6303"/>
    <w:rsid w:val="00EE7D7C"/>
    <w:rsid w:val="00F23940"/>
    <w:rsid w:val="00F25D98"/>
    <w:rsid w:val="00F300FB"/>
    <w:rsid w:val="00F35454"/>
    <w:rsid w:val="00F47F08"/>
    <w:rsid w:val="00FB6386"/>
    <w:rsid w:val="00FC384A"/>
    <w:rsid w:val="00FC6273"/>
    <w:rsid w:val="00FF258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177081-2CAB-479F-9B7A-83361E2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N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rsid w:val="00B85163"/>
    <w:rPr>
      <w:rFonts w:ascii="Arial" w:hAnsi="Arial"/>
      <w:sz w:val="18"/>
      <w:lang w:val="en-GB" w:eastAsia="en-US"/>
    </w:rPr>
  </w:style>
  <w:style w:type="character" w:customStyle="1" w:styleId="TACChar">
    <w:name w:val="TAC Char"/>
    <w:link w:val="TAC"/>
    <w:rsid w:val="00B85163"/>
    <w:rPr>
      <w:rFonts w:ascii="Arial" w:hAnsi="Arial"/>
      <w:sz w:val="18"/>
      <w:lang w:val="en-GB" w:eastAsia="en-US"/>
    </w:rPr>
  </w:style>
  <w:style w:type="character" w:customStyle="1" w:styleId="THChar">
    <w:name w:val="TH Char"/>
    <w:link w:val="TH"/>
    <w:locked/>
    <w:rsid w:val="00B85163"/>
    <w:rPr>
      <w:rFonts w:ascii="Arial" w:hAnsi="Arial"/>
      <w:b/>
      <w:lang w:val="en-GB" w:eastAsia="en-US"/>
    </w:rPr>
  </w:style>
  <w:style w:type="character" w:customStyle="1" w:styleId="TAHChar">
    <w:name w:val="TAH Char"/>
    <w:link w:val="TAH"/>
    <w:locked/>
    <w:rsid w:val="00B85163"/>
    <w:rPr>
      <w:rFonts w:ascii="Arial" w:hAnsi="Arial"/>
      <w:b/>
      <w:sz w:val="18"/>
      <w:lang w:val="en-GB" w:eastAsia="en-US"/>
    </w:rPr>
  </w:style>
  <w:style w:type="character" w:customStyle="1" w:styleId="PLChar">
    <w:name w:val="PL Char"/>
    <w:link w:val="PL"/>
    <w:locked/>
    <w:rsid w:val="00AF5A9E"/>
    <w:rPr>
      <w:rFonts w:ascii="Courier New" w:hAnsi="Courier New"/>
      <w:noProof/>
      <w:sz w:val="16"/>
      <w:lang w:val="en-GB" w:eastAsia="en-US"/>
    </w:rPr>
  </w:style>
  <w:style w:type="character" w:customStyle="1" w:styleId="B1Char">
    <w:name w:val="B1 Char"/>
    <w:link w:val="B1"/>
    <w:locked/>
    <w:rsid w:val="009E4802"/>
    <w:rPr>
      <w:rFonts w:ascii="Times New Roman" w:hAnsi="Times New Roman"/>
      <w:lang w:val="en-GB" w:eastAsia="en-US"/>
    </w:rPr>
  </w:style>
  <w:style w:type="character" w:customStyle="1" w:styleId="TFChar">
    <w:name w:val="TF Char"/>
    <w:link w:val="TF"/>
    <w:locked/>
    <w:rsid w:val="009E4802"/>
    <w:rPr>
      <w:rFonts w:ascii="Arial" w:hAnsi="Arial"/>
      <w:b/>
      <w:lang w:val="en-GB" w:eastAsia="en-US"/>
    </w:rPr>
  </w:style>
  <w:style w:type="character" w:customStyle="1" w:styleId="B2Char">
    <w:name w:val="B2 Char"/>
    <w:link w:val="B2"/>
    <w:locked/>
    <w:rsid w:val="009E4802"/>
    <w:rPr>
      <w:rFonts w:ascii="Times New Roman" w:hAnsi="Times New Roman"/>
      <w:lang w:val="en-GB" w:eastAsia="en-US"/>
    </w:rPr>
  </w:style>
  <w:style w:type="character" w:customStyle="1" w:styleId="TANChar">
    <w:name w:val="TAN Char"/>
    <w:link w:val="TAN"/>
    <w:locked/>
    <w:rsid w:val="009E4802"/>
    <w:rPr>
      <w:rFonts w:ascii="Arial" w:hAnsi="Arial"/>
      <w:sz w:val="18"/>
      <w:lang w:val="en-GB" w:eastAsia="en-US"/>
    </w:rPr>
  </w:style>
  <w:style w:type="character" w:customStyle="1" w:styleId="B1Char1">
    <w:name w:val="B1 Char1"/>
    <w:locked/>
    <w:rsid w:val="00480A94"/>
    <w:rPr>
      <w:lang w:val="en-GB" w:eastAsia="x-none"/>
    </w:rPr>
  </w:style>
  <w:style w:type="character" w:customStyle="1" w:styleId="TF0">
    <w:name w:val="TF (文字)"/>
    <w:locked/>
    <w:rsid w:val="000F54D2"/>
    <w:rPr>
      <w:rFonts w:ascii="Arial" w:hAnsi="Arial" w:cs="Arial"/>
      <w:b/>
      <w:lang w:val="x-none" w:eastAsia="x-none"/>
    </w:rPr>
  </w:style>
  <w:style w:type="character" w:customStyle="1" w:styleId="NOChar">
    <w:name w:val="NO Char"/>
    <w:link w:val="NO"/>
    <w:locked/>
    <w:rsid w:val="00CB78BD"/>
    <w:rPr>
      <w:rFonts w:ascii="Times New Roman" w:hAnsi="Times New Roman"/>
      <w:lang w:val="en-GB" w:eastAsia="en-US"/>
    </w:rPr>
  </w:style>
  <w:style w:type="character" w:customStyle="1" w:styleId="ENChar">
    <w:name w:val="EN Char"/>
    <w:aliases w:val="Editor's Note Char1,Editor's Note Char"/>
    <w:link w:val="EditorsNote"/>
    <w:locked/>
    <w:rsid w:val="007D24C3"/>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1081">
      <w:bodyDiv w:val="1"/>
      <w:marLeft w:val="0"/>
      <w:marRight w:val="0"/>
      <w:marTop w:val="0"/>
      <w:marBottom w:val="0"/>
      <w:divBdr>
        <w:top w:val="none" w:sz="0" w:space="0" w:color="auto"/>
        <w:left w:val="none" w:sz="0" w:space="0" w:color="auto"/>
        <w:bottom w:val="none" w:sz="0" w:space="0" w:color="auto"/>
        <w:right w:val="none" w:sz="0" w:space="0" w:color="auto"/>
      </w:divBdr>
    </w:div>
    <w:div w:id="151138216">
      <w:bodyDiv w:val="1"/>
      <w:marLeft w:val="0"/>
      <w:marRight w:val="0"/>
      <w:marTop w:val="0"/>
      <w:marBottom w:val="0"/>
      <w:divBdr>
        <w:top w:val="none" w:sz="0" w:space="0" w:color="auto"/>
        <w:left w:val="none" w:sz="0" w:space="0" w:color="auto"/>
        <w:bottom w:val="none" w:sz="0" w:space="0" w:color="auto"/>
        <w:right w:val="none" w:sz="0" w:space="0" w:color="auto"/>
      </w:divBdr>
    </w:div>
    <w:div w:id="203105102">
      <w:bodyDiv w:val="1"/>
      <w:marLeft w:val="0"/>
      <w:marRight w:val="0"/>
      <w:marTop w:val="0"/>
      <w:marBottom w:val="0"/>
      <w:divBdr>
        <w:top w:val="none" w:sz="0" w:space="0" w:color="auto"/>
        <w:left w:val="none" w:sz="0" w:space="0" w:color="auto"/>
        <w:bottom w:val="none" w:sz="0" w:space="0" w:color="auto"/>
        <w:right w:val="none" w:sz="0" w:space="0" w:color="auto"/>
      </w:divBdr>
    </w:div>
    <w:div w:id="290326565">
      <w:bodyDiv w:val="1"/>
      <w:marLeft w:val="0"/>
      <w:marRight w:val="0"/>
      <w:marTop w:val="0"/>
      <w:marBottom w:val="0"/>
      <w:divBdr>
        <w:top w:val="none" w:sz="0" w:space="0" w:color="auto"/>
        <w:left w:val="none" w:sz="0" w:space="0" w:color="auto"/>
        <w:bottom w:val="none" w:sz="0" w:space="0" w:color="auto"/>
        <w:right w:val="none" w:sz="0" w:space="0" w:color="auto"/>
      </w:divBdr>
    </w:div>
    <w:div w:id="580986838">
      <w:bodyDiv w:val="1"/>
      <w:marLeft w:val="0"/>
      <w:marRight w:val="0"/>
      <w:marTop w:val="0"/>
      <w:marBottom w:val="0"/>
      <w:divBdr>
        <w:top w:val="none" w:sz="0" w:space="0" w:color="auto"/>
        <w:left w:val="none" w:sz="0" w:space="0" w:color="auto"/>
        <w:bottom w:val="none" w:sz="0" w:space="0" w:color="auto"/>
        <w:right w:val="none" w:sz="0" w:space="0" w:color="auto"/>
      </w:divBdr>
    </w:div>
    <w:div w:id="628587700">
      <w:bodyDiv w:val="1"/>
      <w:marLeft w:val="0"/>
      <w:marRight w:val="0"/>
      <w:marTop w:val="0"/>
      <w:marBottom w:val="0"/>
      <w:divBdr>
        <w:top w:val="none" w:sz="0" w:space="0" w:color="auto"/>
        <w:left w:val="none" w:sz="0" w:space="0" w:color="auto"/>
        <w:bottom w:val="none" w:sz="0" w:space="0" w:color="auto"/>
        <w:right w:val="none" w:sz="0" w:space="0" w:color="auto"/>
      </w:divBdr>
    </w:div>
    <w:div w:id="715852443">
      <w:bodyDiv w:val="1"/>
      <w:marLeft w:val="0"/>
      <w:marRight w:val="0"/>
      <w:marTop w:val="0"/>
      <w:marBottom w:val="0"/>
      <w:divBdr>
        <w:top w:val="none" w:sz="0" w:space="0" w:color="auto"/>
        <w:left w:val="none" w:sz="0" w:space="0" w:color="auto"/>
        <w:bottom w:val="none" w:sz="0" w:space="0" w:color="auto"/>
        <w:right w:val="none" w:sz="0" w:space="0" w:color="auto"/>
      </w:divBdr>
    </w:div>
    <w:div w:id="969827829">
      <w:bodyDiv w:val="1"/>
      <w:marLeft w:val="0"/>
      <w:marRight w:val="0"/>
      <w:marTop w:val="0"/>
      <w:marBottom w:val="0"/>
      <w:divBdr>
        <w:top w:val="none" w:sz="0" w:space="0" w:color="auto"/>
        <w:left w:val="none" w:sz="0" w:space="0" w:color="auto"/>
        <w:bottom w:val="none" w:sz="0" w:space="0" w:color="auto"/>
        <w:right w:val="none" w:sz="0" w:space="0" w:color="auto"/>
      </w:divBdr>
    </w:div>
    <w:div w:id="975338072">
      <w:bodyDiv w:val="1"/>
      <w:marLeft w:val="0"/>
      <w:marRight w:val="0"/>
      <w:marTop w:val="0"/>
      <w:marBottom w:val="0"/>
      <w:divBdr>
        <w:top w:val="none" w:sz="0" w:space="0" w:color="auto"/>
        <w:left w:val="none" w:sz="0" w:space="0" w:color="auto"/>
        <w:bottom w:val="none" w:sz="0" w:space="0" w:color="auto"/>
        <w:right w:val="none" w:sz="0" w:space="0" w:color="auto"/>
      </w:divBdr>
    </w:div>
    <w:div w:id="1074544411">
      <w:bodyDiv w:val="1"/>
      <w:marLeft w:val="0"/>
      <w:marRight w:val="0"/>
      <w:marTop w:val="0"/>
      <w:marBottom w:val="0"/>
      <w:divBdr>
        <w:top w:val="none" w:sz="0" w:space="0" w:color="auto"/>
        <w:left w:val="none" w:sz="0" w:space="0" w:color="auto"/>
        <w:bottom w:val="none" w:sz="0" w:space="0" w:color="auto"/>
        <w:right w:val="none" w:sz="0" w:space="0" w:color="auto"/>
      </w:divBdr>
    </w:div>
    <w:div w:id="1161771838">
      <w:bodyDiv w:val="1"/>
      <w:marLeft w:val="0"/>
      <w:marRight w:val="0"/>
      <w:marTop w:val="0"/>
      <w:marBottom w:val="0"/>
      <w:divBdr>
        <w:top w:val="none" w:sz="0" w:space="0" w:color="auto"/>
        <w:left w:val="none" w:sz="0" w:space="0" w:color="auto"/>
        <w:bottom w:val="none" w:sz="0" w:space="0" w:color="auto"/>
        <w:right w:val="none" w:sz="0" w:space="0" w:color="auto"/>
      </w:divBdr>
    </w:div>
    <w:div w:id="1205216946">
      <w:bodyDiv w:val="1"/>
      <w:marLeft w:val="0"/>
      <w:marRight w:val="0"/>
      <w:marTop w:val="0"/>
      <w:marBottom w:val="0"/>
      <w:divBdr>
        <w:top w:val="none" w:sz="0" w:space="0" w:color="auto"/>
        <w:left w:val="none" w:sz="0" w:space="0" w:color="auto"/>
        <w:bottom w:val="none" w:sz="0" w:space="0" w:color="auto"/>
        <w:right w:val="none" w:sz="0" w:space="0" w:color="auto"/>
      </w:divBdr>
    </w:div>
    <w:div w:id="1339234812">
      <w:bodyDiv w:val="1"/>
      <w:marLeft w:val="0"/>
      <w:marRight w:val="0"/>
      <w:marTop w:val="0"/>
      <w:marBottom w:val="0"/>
      <w:divBdr>
        <w:top w:val="none" w:sz="0" w:space="0" w:color="auto"/>
        <w:left w:val="none" w:sz="0" w:space="0" w:color="auto"/>
        <w:bottom w:val="none" w:sz="0" w:space="0" w:color="auto"/>
        <w:right w:val="none" w:sz="0" w:space="0" w:color="auto"/>
      </w:divBdr>
    </w:div>
    <w:div w:id="1783529047">
      <w:bodyDiv w:val="1"/>
      <w:marLeft w:val="0"/>
      <w:marRight w:val="0"/>
      <w:marTop w:val="0"/>
      <w:marBottom w:val="0"/>
      <w:divBdr>
        <w:top w:val="none" w:sz="0" w:space="0" w:color="auto"/>
        <w:left w:val="none" w:sz="0" w:space="0" w:color="auto"/>
        <w:bottom w:val="none" w:sz="0" w:space="0" w:color="auto"/>
        <w:right w:val="none" w:sz="0" w:space="0" w:color="auto"/>
      </w:divBdr>
    </w:div>
    <w:div w:id="1853835235">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20960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23EB2-3944-401E-97BD-7AE41408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Pages>
  <Words>516</Words>
  <Characters>2944</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1899-12-31T23:00:00Z</cp:lastPrinted>
  <dcterms:created xsi:type="dcterms:W3CDTF">2020-11-17T09:08:00Z</dcterms:created>
  <dcterms:modified xsi:type="dcterms:W3CDTF">2020-11-17T09:09:00Z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(3)gjAlMtgFRMnf41Pn7kI0v91ydh8/13xryTytRA/4kKefbjwkJ0Q1S+e/Pjicbq2Y6Xpc1yrC
2yMqyGshpOu0Uz5i6wzaq0N0G79mFGDHo5I4L/WiK6daj8Ziz7JWXtsHDwyy3QBcNRjBGiIK
VbAevLOqSsJfB6g6vfTXJLOwKELeCzZ+NRNzYVvz/6Lh6VkjhIjfEGETuwJBjlsdEcek1pMR
3/zvFW2EK5ZcBWUQC1</vt:lpwstr>
  </property>
  <property fmtid="{D5CDD505-2E9C-101B-9397-08002B2CF9AE}" pid="22" name="_2015_ms_pID_7253431">
    <vt:lpwstr>nTZgEBE+Y+5It/GZm43zLubmGIzACO69cLmHtpqxwa5w6luBXsglX2
af8wMd8+OzXbolAuX3+1hISEM4IkDg5aaYu44Clt57GWp9rfx4bV13Da5M5Aj4hd64xDVwRy
o479eP0l/0Mh1ofkZqUoJr66nQ5GmjTq4gPqNReTfiC/fIofPCqpOZY9XRAHZJb/VZ4/SG7S
AEs+G+gKG9460tG2cGWWQdKjCp654mLQYr7d</vt:lpwstr>
  </property>
  <property fmtid="{D5CDD505-2E9C-101B-9397-08002B2CF9AE}" pid="23" name="_2015_ms_pID_7253432">
    <vt:lpwstr>mA==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1604054731</vt:lpwstr>
  </property>
</Properties>
</file>