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FA33" w14:textId="4F963427" w:rsidR="00A6322D" w:rsidRDefault="00A6322D" w:rsidP="00A6322D">
      <w:pPr>
        <w:pStyle w:val="CRCoverPage"/>
        <w:tabs>
          <w:tab w:val="right" w:pos="9639"/>
        </w:tabs>
        <w:spacing w:after="0"/>
        <w:rPr>
          <w:b/>
          <w:i/>
          <w:noProof/>
          <w:sz w:val="28"/>
        </w:rPr>
      </w:pPr>
      <w:r>
        <w:rPr>
          <w:b/>
          <w:noProof/>
          <w:sz w:val="24"/>
        </w:rPr>
        <w:t>3GPP TSG-SA3 Meeting #</w:t>
      </w:r>
      <w:r w:rsidR="00D57643">
        <w:rPr>
          <w:b/>
          <w:noProof/>
          <w:sz w:val="24"/>
        </w:rPr>
        <w:t>10</w:t>
      </w:r>
      <w:r w:rsidR="00661B9A">
        <w:rPr>
          <w:b/>
          <w:noProof/>
          <w:sz w:val="24"/>
        </w:rPr>
        <w:t>1</w:t>
      </w:r>
      <w:r>
        <w:rPr>
          <w:b/>
          <w:noProof/>
          <w:sz w:val="24"/>
        </w:rPr>
        <w:t>e</w:t>
      </w:r>
      <w:r>
        <w:rPr>
          <w:b/>
          <w:i/>
          <w:noProof/>
          <w:sz w:val="24"/>
        </w:rPr>
        <w:t xml:space="preserve"> </w:t>
      </w:r>
      <w:r>
        <w:rPr>
          <w:b/>
          <w:i/>
          <w:noProof/>
          <w:sz w:val="28"/>
        </w:rPr>
        <w:tab/>
      </w:r>
      <w:r w:rsidR="005B2586">
        <w:rPr>
          <w:b/>
          <w:i/>
          <w:noProof/>
          <w:sz w:val="28"/>
        </w:rPr>
        <w:t>S3-203060</w:t>
      </w:r>
      <w:ins w:id="0" w:author="Huawei2" w:date="2020-11-19T09:53:00Z">
        <w:r w:rsidR="00703D63">
          <w:rPr>
            <w:b/>
            <w:i/>
            <w:noProof/>
            <w:sz w:val="28"/>
          </w:rPr>
          <w:t>-r1</w:t>
        </w:r>
      </w:ins>
    </w:p>
    <w:p w14:paraId="2669F9CB" w14:textId="1E217CCD" w:rsidR="001E41F3" w:rsidRDefault="00A6322D" w:rsidP="00A6322D">
      <w:pPr>
        <w:pStyle w:val="CRCoverPage"/>
        <w:outlineLvl w:val="0"/>
        <w:rPr>
          <w:b/>
          <w:noProof/>
          <w:sz w:val="24"/>
        </w:rPr>
      </w:pPr>
      <w:r>
        <w:rPr>
          <w:b/>
          <w:noProof/>
          <w:sz w:val="24"/>
        </w:rPr>
        <w:t xml:space="preserve">e-meeting, </w:t>
      </w:r>
      <w:r w:rsidR="00661B9A">
        <w:rPr>
          <w:b/>
          <w:noProof/>
          <w:sz w:val="24"/>
        </w:rPr>
        <w:t xml:space="preserve">9 – 20 November </w:t>
      </w:r>
      <w:r>
        <w:rPr>
          <w:b/>
          <w:noProof/>
          <w:sz w:val="24"/>
        </w:rPr>
        <w:t>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0377FCB" w14:textId="77777777" w:rsidTr="00547111">
        <w:tc>
          <w:tcPr>
            <w:tcW w:w="9641" w:type="dxa"/>
            <w:gridSpan w:val="9"/>
            <w:tcBorders>
              <w:top w:val="single" w:sz="4" w:space="0" w:color="auto"/>
              <w:left w:val="single" w:sz="4" w:space="0" w:color="auto"/>
              <w:right w:val="single" w:sz="4" w:space="0" w:color="auto"/>
            </w:tcBorders>
          </w:tcPr>
          <w:p w14:paraId="4AA0A71A"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55369BCF" w14:textId="77777777" w:rsidTr="00547111">
        <w:tc>
          <w:tcPr>
            <w:tcW w:w="9641" w:type="dxa"/>
            <w:gridSpan w:val="9"/>
            <w:tcBorders>
              <w:left w:val="single" w:sz="4" w:space="0" w:color="auto"/>
              <w:right w:val="single" w:sz="4" w:space="0" w:color="auto"/>
            </w:tcBorders>
          </w:tcPr>
          <w:p w14:paraId="3C2E3F13" w14:textId="77777777" w:rsidR="001E41F3" w:rsidRDefault="001E41F3">
            <w:pPr>
              <w:pStyle w:val="CRCoverPage"/>
              <w:spacing w:after="0"/>
              <w:jc w:val="center"/>
              <w:rPr>
                <w:noProof/>
              </w:rPr>
            </w:pPr>
            <w:r>
              <w:rPr>
                <w:b/>
                <w:noProof/>
                <w:sz w:val="32"/>
              </w:rPr>
              <w:t>CHANGE REQUEST</w:t>
            </w:r>
          </w:p>
        </w:tc>
      </w:tr>
      <w:tr w:rsidR="001E41F3" w14:paraId="5D46E632" w14:textId="77777777" w:rsidTr="00547111">
        <w:tc>
          <w:tcPr>
            <w:tcW w:w="9641" w:type="dxa"/>
            <w:gridSpan w:val="9"/>
            <w:tcBorders>
              <w:left w:val="single" w:sz="4" w:space="0" w:color="auto"/>
              <w:right w:val="single" w:sz="4" w:space="0" w:color="auto"/>
            </w:tcBorders>
          </w:tcPr>
          <w:p w14:paraId="2B044139" w14:textId="77777777" w:rsidR="001E41F3" w:rsidRDefault="001E41F3">
            <w:pPr>
              <w:pStyle w:val="CRCoverPage"/>
              <w:spacing w:after="0"/>
              <w:rPr>
                <w:noProof/>
                <w:sz w:val="8"/>
                <w:szCs w:val="8"/>
              </w:rPr>
            </w:pPr>
          </w:p>
        </w:tc>
      </w:tr>
      <w:tr w:rsidR="001E41F3" w14:paraId="26C5C163" w14:textId="77777777" w:rsidTr="00547111">
        <w:tc>
          <w:tcPr>
            <w:tcW w:w="142" w:type="dxa"/>
            <w:tcBorders>
              <w:left w:val="single" w:sz="4" w:space="0" w:color="auto"/>
            </w:tcBorders>
          </w:tcPr>
          <w:p w14:paraId="03F9F8BD" w14:textId="77777777" w:rsidR="001E41F3" w:rsidRDefault="001E41F3">
            <w:pPr>
              <w:pStyle w:val="CRCoverPage"/>
              <w:spacing w:after="0"/>
              <w:jc w:val="right"/>
              <w:rPr>
                <w:noProof/>
              </w:rPr>
            </w:pPr>
          </w:p>
        </w:tc>
        <w:tc>
          <w:tcPr>
            <w:tcW w:w="1559" w:type="dxa"/>
            <w:shd w:val="pct30" w:color="FFFF00" w:fill="auto"/>
          </w:tcPr>
          <w:p w14:paraId="27C825B5" w14:textId="79985AB0" w:rsidR="001E41F3" w:rsidRPr="00410371" w:rsidRDefault="00D57643" w:rsidP="00B1124A">
            <w:pPr>
              <w:pStyle w:val="CRCoverPage"/>
              <w:spacing w:after="0"/>
              <w:jc w:val="right"/>
              <w:rPr>
                <w:b/>
                <w:noProof/>
                <w:sz w:val="28"/>
              </w:rPr>
            </w:pPr>
            <w:r>
              <w:rPr>
                <w:b/>
                <w:noProof/>
                <w:sz w:val="28"/>
              </w:rPr>
              <w:t>33.5</w:t>
            </w:r>
            <w:r w:rsidR="00B1124A">
              <w:rPr>
                <w:b/>
                <w:noProof/>
                <w:sz w:val="28"/>
              </w:rPr>
              <w:t>14</w:t>
            </w:r>
          </w:p>
        </w:tc>
        <w:tc>
          <w:tcPr>
            <w:tcW w:w="709" w:type="dxa"/>
          </w:tcPr>
          <w:p w14:paraId="445B4953"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7D18D44F" w14:textId="63C49A53" w:rsidR="001E41F3" w:rsidRPr="00410371" w:rsidRDefault="007E1FAC" w:rsidP="00547111">
            <w:pPr>
              <w:pStyle w:val="CRCoverPage"/>
              <w:spacing w:after="0"/>
              <w:rPr>
                <w:noProof/>
              </w:rPr>
            </w:pPr>
            <w:r w:rsidRPr="00DA74CC">
              <w:rPr>
                <w:b/>
                <w:noProof/>
                <w:sz w:val="28"/>
                <w:highlight w:val="yellow"/>
              </w:rPr>
              <w:t>DraftCR</w:t>
            </w:r>
          </w:p>
        </w:tc>
        <w:tc>
          <w:tcPr>
            <w:tcW w:w="709" w:type="dxa"/>
          </w:tcPr>
          <w:p w14:paraId="3C95CEC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A29F69D" w14:textId="74AB68DD" w:rsidR="001E41F3" w:rsidRPr="00410371" w:rsidRDefault="001E41F3" w:rsidP="00E13F3D">
            <w:pPr>
              <w:pStyle w:val="CRCoverPage"/>
              <w:spacing w:after="0"/>
              <w:jc w:val="center"/>
              <w:rPr>
                <w:b/>
                <w:noProof/>
              </w:rPr>
            </w:pPr>
          </w:p>
        </w:tc>
        <w:tc>
          <w:tcPr>
            <w:tcW w:w="2410" w:type="dxa"/>
          </w:tcPr>
          <w:p w14:paraId="16E6D4D5"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307FA328" w14:textId="0090FC80" w:rsidR="001E41F3" w:rsidRPr="00410371" w:rsidRDefault="00D57643" w:rsidP="00551F52">
            <w:pPr>
              <w:pStyle w:val="CRCoverPage"/>
              <w:spacing w:after="0"/>
              <w:jc w:val="center"/>
              <w:rPr>
                <w:noProof/>
                <w:sz w:val="28"/>
              </w:rPr>
            </w:pPr>
            <w:r>
              <w:rPr>
                <w:b/>
                <w:noProof/>
                <w:sz w:val="28"/>
              </w:rPr>
              <w:t>16.</w:t>
            </w:r>
            <w:r w:rsidR="00551F52">
              <w:rPr>
                <w:b/>
                <w:noProof/>
                <w:sz w:val="28"/>
              </w:rPr>
              <w:t>3</w:t>
            </w:r>
            <w:r>
              <w:rPr>
                <w:b/>
                <w:noProof/>
                <w:sz w:val="28"/>
              </w:rPr>
              <w:t>.0</w:t>
            </w:r>
          </w:p>
        </w:tc>
        <w:tc>
          <w:tcPr>
            <w:tcW w:w="143" w:type="dxa"/>
            <w:tcBorders>
              <w:right w:val="single" w:sz="4" w:space="0" w:color="auto"/>
            </w:tcBorders>
          </w:tcPr>
          <w:p w14:paraId="2BA2FCB7" w14:textId="77777777" w:rsidR="001E41F3" w:rsidRDefault="001E41F3">
            <w:pPr>
              <w:pStyle w:val="CRCoverPage"/>
              <w:spacing w:after="0"/>
              <w:rPr>
                <w:noProof/>
              </w:rPr>
            </w:pPr>
          </w:p>
        </w:tc>
      </w:tr>
      <w:tr w:rsidR="001E41F3" w14:paraId="7E71BDF7" w14:textId="77777777" w:rsidTr="00547111">
        <w:tc>
          <w:tcPr>
            <w:tcW w:w="9641" w:type="dxa"/>
            <w:gridSpan w:val="9"/>
            <w:tcBorders>
              <w:left w:val="single" w:sz="4" w:space="0" w:color="auto"/>
              <w:right w:val="single" w:sz="4" w:space="0" w:color="auto"/>
            </w:tcBorders>
          </w:tcPr>
          <w:p w14:paraId="0B98C2B1" w14:textId="77777777" w:rsidR="001E41F3" w:rsidRDefault="001E41F3">
            <w:pPr>
              <w:pStyle w:val="CRCoverPage"/>
              <w:spacing w:after="0"/>
              <w:rPr>
                <w:noProof/>
              </w:rPr>
            </w:pPr>
          </w:p>
        </w:tc>
      </w:tr>
      <w:tr w:rsidR="001E41F3" w14:paraId="28B5E067" w14:textId="77777777" w:rsidTr="00547111">
        <w:tc>
          <w:tcPr>
            <w:tcW w:w="9641" w:type="dxa"/>
            <w:gridSpan w:val="9"/>
            <w:tcBorders>
              <w:top w:val="single" w:sz="4" w:space="0" w:color="auto"/>
            </w:tcBorders>
          </w:tcPr>
          <w:p w14:paraId="6C919960"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00DF4301" w14:textId="77777777" w:rsidTr="00547111">
        <w:tc>
          <w:tcPr>
            <w:tcW w:w="9641" w:type="dxa"/>
            <w:gridSpan w:val="9"/>
          </w:tcPr>
          <w:p w14:paraId="646E91E1" w14:textId="77777777" w:rsidR="001E41F3" w:rsidRDefault="001E41F3">
            <w:pPr>
              <w:pStyle w:val="CRCoverPage"/>
              <w:spacing w:after="0"/>
              <w:rPr>
                <w:noProof/>
                <w:sz w:val="8"/>
                <w:szCs w:val="8"/>
              </w:rPr>
            </w:pPr>
          </w:p>
        </w:tc>
      </w:tr>
    </w:tbl>
    <w:p w14:paraId="101A1DC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20AEB8E4" w14:textId="77777777" w:rsidTr="00A7671C">
        <w:tc>
          <w:tcPr>
            <w:tcW w:w="2835" w:type="dxa"/>
          </w:tcPr>
          <w:p w14:paraId="54F65AA0"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9FF9BF6"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E0ED07C"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0960EDA8"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6689F9E1" w14:textId="77777777" w:rsidR="00F25D98" w:rsidRDefault="00F25D98" w:rsidP="001E41F3">
            <w:pPr>
              <w:pStyle w:val="CRCoverPage"/>
              <w:spacing w:after="0"/>
              <w:jc w:val="center"/>
              <w:rPr>
                <w:b/>
                <w:caps/>
                <w:noProof/>
              </w:rPr>
            </w:pPr>
          </w:p>
        </w:tc>
        <w:tc>
          <w:tcPr>
            <w:tcW w:w="2126" w:type="dxa"/>
          </w:tcPr>
          <w:p w14:paraId="5644214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EBC7F67" w14:textId="77777777" w:rsidR="00F25D98" w:rsidRDefault="00F25D98" w:rsidP="001E41F3">
            <w:pPr>
              <w:pStyle w:val="CRCoverPage"/>
              <w:spacing w:after="0"/>
              <w:jc w:val="center"/>
              <w:rPr>
                <w:b/>
                <w:caps/>
                <w:noProof/>
              </w:rPr>
            </w:pPr>
          </w:p>
        </w:tc>
        <w:tc>
          <w:tcPr>
            <w:tcW w:w="1418" w:type="dxa"/>
            <w:tcBorders>
              <w:left w:val="nil"/>
            </w:tcBorders>
          </w:tcPr>
          <w:p w14:paraId="70703C27"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CC084AE" w14:textId="3509CEA4" w:rsidR="00F25D98" w:rsidRDefault="00894C98" w:rsidP="001E41F3">
            <w:pPr>
              <w:pStyle w:val="CRCoverPage"/>
              <w:spacing w:after="0"/>
              <w:jc w:val="center"/>
              <w:rPr>
                <w:b/>
                <w:bCs/>
                <w:caps/>
                <w:noProof/>
              </w:rPr>
            </w:pPr>
            <w:r>
              <w:rPr>
                <w:b/>
                <w:bCs/>
                <w:caps/>
                <w:noProof/>
              </w:rPr>
              <w:t>x</w:t>
            </w:r>
          </w:p>
        </w:tc>
      </w:tr>
    </w:tbl>
    <w:p w14:paraId="69F7C6B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4B58DC2C" w14:textId="77777777" w:rsidTr="00547111">
        <w:tc>
          <w:tcPr>
            <w:tcW w:w="9640" w:type="dxa"/>
            <w:gridSpan w:val="11"/>
          </w:tcPr>
          <w:p w14:paraId="618F23AF" w14:textId="77777777" w:rsidR="001E41F3" w:rsidRDefault="001E41F3">
            <w:pPr>
              <w:pStyle w:val="CRCoverPage"/>
              <w:spacing w:after="0"/>
              <w:rPr>
                <w:noProof/>
                <w:sz w:val="8"/>
                <w:szCs w:val="8"/>
              </w:rPr>
            </w:pPr>
          </w:p>
        </w:tc>
      </w:tr>
      <w:tr w:rsidR="001E41F3" w14:paraId="08103FBB" w14:textId="77777777" w:rsidTr="00547111">
        <w:tc>
          <w:tcPr>
            <w:tcW w:w="1843" w:type="dxa"/>
            <w:tcBorders>
              <w:top w:val="single" w:sz="4" w:space="0" w:color="auto"/>
              <w:left w:val="single" w:sz="4" w:space="0" w:color="auto"/>
            </w:tcBorders>
          </w:tcPr>
          <w:p w14:paraId="2B035788"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A41C430" w14:textId="5E86C8E9" w:rsidR="001E41F3" w:rsidRDefault="00C72D85" w:rsidP="00DC2AB6">
            <w:pPr>
              <w:pStyle w:val="CRCoverPage"/>
              <w:spacing w:after="0"/>
              <w:ind w:left="100"/>
              <w:rPr>
                <w:noProof/>
              </w:rPr>
            </w:pPr>
            <w:bookmarkStart w:id="2" w:name="OLE_LINK5"/>
            <w:r>
              <w:t>New</w:t>
            </w:r>
            <w:r w:rsidR="00D57643">
              <w:t xml:space="preserve"> </w:t>
            </w:r>
            <w:r w:rsidR="00DF7A3B">
              <w:t>test case</w:t>
            </w:r>
            <w:r>
              <w:t xml:space="preserve"> on security </w:t>
            </w:r>
            <w:r w:rsidR="00BC328F">
              <w:t>enforcement</w:t>
            </w:r>
            <w:r>
              <w:t xml:space="preserve"> </w:t>
            </w:r>
            <w:r w:rsidR="00E644AA">
              <w:t xml:space="preserve">configuration </w:t>
            </w:r>
            <w:r>
              <w:t xml:space="preserve">for </w:t>
            </w:r>
            <w:bookmarkEnd w:id="2"/>
            <w:r w:rsidR="00DC2AB6">
              <w:t>TSC services</w:t>
            </w:r>
          </w:p>
        </w:tc>
      </w:tr>
      <w:tr w:rsidR="001E41F3" w14:paraId="3F3CD147" w14:textId="77777777" w:rsidTr="00547111">
        <w:tc>
          <w:tcPr>
            <w:tcW w:w="1843" w:type="dxa"/>
            <w:tcBorders>
              <w:left w:val="single" w:sz="4" w:space="0" w:color="auto"/>
            </w:tcBorders>
          </w:tcPr>
          <w:p w14:paraId="726997B0"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7ED21F6" w14:textId="77777777" w:rsidR="001E41F3" w:rsidRDefault="001E41F3">
            <w:pPr>
              <w:pStyle w:val="CRCoverPage"/>
              <w:spacing w:after="0"/>
              <w:rPr>
                <w:noProof/>
                <w:sz w:val="8"/>
                <w:szCs w:val="8"/>
              </w:rPr>
            </w:pPr>
          </w:p>
        </w:tc>
      </w:tr>
      <w:tr w:rsidR="001E41F3" w14:paraId="027EB750" w14:textId="77777777" w:rsidTr="00547111">
        <w:tc>
          <w:tcPr>
            <w:tcW w:w="1843" w:type="dxa"/>
            <w:tcBorders>
              <w:left w:val="single" w:sz="4" w:space="0" w:color="auto"/>
            </w:tcBorders>
          </w:tcPr>
          <w:p w14:paraId="1B3574C0"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CCCA910" w14:textId="5DC25439" w:rsidR="001E41F3" w:rsidRDefault="00D57643">
            <w:pPr>
              <w:pStyle w:val="CRCoverPage"/>
              <w:spacing w:after="0"/>
              <w:ind w:left="100"/>
              <w:rPr>
                <w:noProof/>
              </w:rPr>
            </w:pPr>
            <w:r>
              <w:rPr>
                <w:noProof/>
              </w:rPr>
              <w:t>Huawei</w:t>
            </w:r>
            <w:r w:rsidR="00E644AA">
              <w:rPr>
                <w:noProof/>
              </w:rPr>
              <w:t>, Hisilicon</w:t>
            </w:r>
          </w:p>
        </w:tc>
      </w:tr>
      <w:tr w:rsidR="001E41F3" w14:paraId="1228045B" w14:textId="77777777" w:rsidTr="00547111">
        <w:tc>
          <w:tcPr>
            <w:tcW w:w="1843" w:type="dxa"/>
            <w:tcBorders>
              <w:left w:val="single" w:sz="4" w:space="0" w:color="auto"/>
            </w:tcBorders>
          </w:tcPr>
          <w:p w14:paraId="524B2C23"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28E91DC6" w14:textId="77777777" w:rsidR="001E41F3" w:rsidRDefault="003D786C" w:rsidP="00547111">
            <w:pPr>
              <w:pStyle w:val="CRCoverPage"/>
              <w:spacing w:after="0"/>
              <w:ind w:left="100"/>
              <w:rPr>
                <w:noProof/>
              </w:rPr>
            </w:pPr>
            <w:r>
              <w:t>S</w:t>
            </w:r>
            <w:r w:rsidR="00FC37D2">
              <w:t>3</w:t>
            </w:r>
          </w:p>
        </w:tc>
      </w:tr>
      <w:tr w:rsidR="001E41F3" w14:paraId="1A6EE144" w14:textId="77777777" w:rsidTr="00547111">
        <w:tc>
          <w:tcPr>
            <w:tcW w:w="1843" w:type="dxa"/>
            <w:tcBorders>
              <w:left w:val="single" w:sz="4" w:space="0" w:color="auto"/>
            </w:tcBorders>
          </w:tcPr>
          <w:p w14:paraId="243BDF3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7EF17C0" w14:textId="77777777" w:rsidR="001E41F3" w:rsidRDefault="001E41F3">
            <w:pPr>
              <w:pStyle w:val="CRCoverPage"/>
              <w:spacing w:after="0"/>
              <w:rPr>
                <w:noProof/>
                <w:sz w:val="8"/>
                <w:szCs w:val="8"/>
              </w:rPr>
            </w:pPr>
          </w:p>
        </w:tc>
      </w:tr>
      <w:tr w:rsidR="001E41F3" w14:paraId="6F517CC8" w14:textId="77777777" w:rsidTr="00547111">
        <w:tc>
          <w:tcPr>
            <w:tcW w:w="1843" w:type="dxa"/>
            <w:tcBorders>
              <w:left w:val="single" w:sz="4" w:space="0" w:color="auto"/>
            </w:tcBorders>
          </w:tcPr>
          <w:p w14:paraId="2AC4B03E"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6A9F963" w14:textId="52CACFF6" w:rsidR="001E41F3" w:rsidRDefault="00C72D85">
            <w:pPr>
              <w:pStyle w:val="CRCoverPage"/>
              <w:spacing w:after="0"/>
              <w:ind w:left="100"/>
              <w:rPr>
                <w:noProof/>
              </w:rPr>
            </w:pPr>
            <w:r w:rsidRPr="009264C8">
              <w:rPr>
                <w:sz w:val="18"/>
                <w:szCs w:val="18"/>
              </w:rPr>
              <w:t>eSCAS_5G</w:t>
            </w:r>
          </w:p>
        </w:tc>
        <w:tc>
          <w:tcPr>
            <w:tcW w:w="567" w:type="dxa"/>
            <w:tcBorders>
              <w:left w:val="nil"/>
            </w:tcBorders>
          </w:tcPr>
          <w:p w14:paraId="51D13403" w14:textId="77777777" w:rsidR="001E41F3" w:rsidRDefault="001E41F3">
            <w:pPr>
              <w:pStyle w:val="CRCoverPage"/>
              <w:spacing w:after="0"/>
              <w:ind w:right="100"/>
              <w:rPr>
                <w:noProof/>
              </w:rPr>
            </w:pPr>
          </w:p>
        </w:tc>
        <w:tc>
          <w:tcPr>
            <w:tcW w:w="1417" w:type="dxa"/>
            <w:gridSpan w:val="3"/>
            <w:tcBorders>
              <w:left w:val="nil"/>
            </w:tcBorders>
          </w:tcPr>
          <w:p w14:paraId="61C54A4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68BE806B" w14:textId="42FABD2C" w:rsidR="001E41F3" w:rsidRDefault="00D57643">
            <w:pPr>
              <w:pStyle w:val="CRCoverPage"/>
              <w:spacing w:after="0"/>
              <w:ind w:left="100"/>
              <w:rPr>
                <w:noProof/>
              </w:rPr>
            </w:pPr>
            <w:r>
              <w:rPr>
                <w:noProof/>
              </w:rPr>
              <w:t>2020</w:t>
            </w:r>
            <w:r w:rsidR="00661B9A">
              <w:rPr>
                <w:noProof/>
              </w:rPr>
              <w:t>.10.26</w:t>
            </w:r>
          </w:p>
        </w:tc>
      </w:tr>
      <w:tr w:rsidR="001E41F3" w14:paraId="358E2429" w14:textId="77777777" w:rsidTr="00547111">
        <w:tc>
          <w:tcPr>
            <w:tcW w:w="1843" w:type="dxa"/>
            <w:tcBorders>
              <w:left w:val="single" w:sz="4" w:space="0" w:color="auto"/>
            </w:tcBorders>
          </w:tcPr>
          <w:p w14:paraId="242D04C9" w14:textId="77777777" w:rsidR="001E41F3" w:rsidRDefault="001E41F3">
            <w:pPr>
              <w:pStyle w:val="CRCoverPage"/>
              <w:spacing w:after="0"/>
              <w:rPr>
                <w:b/>
                <w:i/>
                <w:noProof/>
                <w:sz w:val="8"/>
                <w:szCs w:val="8"/>
              </w:rPr>
            </w:pPr>
          </w:p>
        </w:tc>
        <w:tc>
          <w:tcPr>
            <w:tcW w:w="1986" w:type="dxa"/>
            <w:gridSpan w:val="4"/>
          </w:tcPr>
          <w:p w14:paraId="6E1D5DDF" w14:textId="77777777" w:rsidR="001E41F3" w:rsidRDefault="001E41F3">
            <w:pPr>
              <w:pStyle w:val="CRCoverPage"/>
              <w:spacing w:after="0"/>
              <w:rPr>
                <w:noProof/>
                <w:sz w:val="8"/>
                <w:szCs w:val="8"/>
              </w:rPr>
            </w:pPr>
          </w:p>
        </w:tc>
        <w:tc>
          <w:tcPr>
            <w:tcW w:w="2267" w:type="dxa"/>
            <w:gridSpan w:val="2"/>
          </w:tcPr>
          <w:p w14:paraId="77A71F75" w14:textId="77777777" w:rsidR="001E41F3" w:rsidRDefault="001E41F3">
            <w:pPr>
              <w:pStyle w:val="CRCoverPage"/>
              <w:spacing w:after="0"/>
              <w:rPr>
                <w:noProof/>
                <w:sz w:val="8"/>
                <w:szCs w:val="8"/>
              </w:rPr>
            </w:pPr>
          </w:p>
        </w:tc>
        <w:tc>
          <w:tcPr>
            <w:tcW w:w="1417" w:type="dxa"/>
            <w:gridSpan w:val="3"/>
          </w:tcPr>
          <w:p w14:paraId="616EB7A0" w14:textId="77777777" w:rsidR="001E41F3" w:rsidRDefault="001E41F3">
            <w:pPr>
              <w:pStyle w:val="CRCoverPage"/>
              <w:spacing w:after="0"/>
              <w:rPr>
                <w:noProof/>
                <w:sz w:val="8"/>
                <w:szCs w:val="8"/>
              </w:rPr>
            </w:pPr>
          </w:p>
        </w:tc>
        <w:tc>
          <w:tcPr>
            <w:tcW w:w="2127" w:type="dxa"/>
            <w:tcBorders>
              <w:right w:val="single" w:sz="4" w:space="0" w:color="auto"/>
            </w:tcBorders>
          </w:tcPr>
          <w:p w14:paraId="6F875328" w14:textId="77777777" w:rsidR="001E41F3" w:rsidRDefault="001E41F3">
            <w:pPr>
              <w:pStyle w:val="CRCoverPage"/>
              <w:spacing w:after="0"/>
              <w:rPr>
                <w:noProof/>
                <w:sz w:val="8"/>
                <w:szCs w:val="8"/>
              </w:rPr>
            </w:pPr>
          </w:p>
        </w:tc>
      </w:tr>
      <w:tr w:rsidR="001E41F3" w14:paraId="48223A2D" w14:textId="77777777" w:rsidTr="00547111">
        <w:trPr>
          <w:cantSplit/>
        </w:trPr>
        <w:tc>
          <w:tcPr>
            <w:tcW w:w="1843" w:type="dxa"/>
            <w:tcBorders>
              <w:left w:val="single" w:sz="4" w:space="0" w:color="auto"/>
            </w:tcBorders>
          </w:tcPr>
          <w:p w14:paraId="290E11D6"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BCF0986" w14:textId="0C99E232" w:rsidR="001E41F3" w:rsidRDefault="00C72D85" w:rsidP="00D24991">
            <w:pPr>
              <w:pStyle w:val="CRCoverPage"/>
              <w:spacing w:after="0"/>
              <w:ind w:left="100" w:right="-609"/>
              <w:rPr>
                <w:b/>
                <w:noProof/>
              </w:rPr>
            </w:pPr>
            <w:r>
              <w:rPr>
                <w:b/>
                <w:noProof/>
              </w:rPr>
              <w:t>B</w:t>
            </w:r>
          </w:p>
        </w:tc>
        <w:tc>
          <w:tcPr>
            <w:tcW w:w="3402" w:type="dxa"/>
            <w:gridSpan w:val="5"/>
            <w:tcBorders>
              <w:left w:val="nil"/>
            </w:tcBorders>
          </w:tcPr>
          <w:p w14:paraId="70AD17CB" w14:textId="77777777" w:rsidR="001E41F3" w:rsidRDefault="001E41F3">
            <w:pPr>
              <w:pStyle w:val="CRCoverPage"/>
              <w:spacing w:after="0"/>
              <w:rPr>
                <w:noProof/>
              </w:rPr>
            </w:pPr>
          </w:p>
        </w:tc>
        <w:tc>
          <w:tcPr>
            <w:tcW w:w="1417" w:type="dxa"/>
            <w:gridSpan w:val="3"/>
            <w:tcBorders>
              <w:left w:val="nil"/>
            </w:tcBorders>
          </w:tcPr>
          <w:p w14:paraId="3B76B6D7"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45125C1" w14:textId="11958B6C" w:rsidR="001E41F3" w:rsidRDefault="00D57643" w:rsidP="00C72D85">
            <w:pPr>
              <w:pStyle w:val="CRCoverPage"/>
              <w:spacing w:after="0"/>
              <w:ind w:left="100"/>
              <w:rPr>
                <w:noProof/>
              </w:rPr>
            </w:pPr>
            <w:r>
              <w:rPr>
                <w:rFonts w:asciiTheme="minorEastAsia" w:eastAsiaTheme="minorEastAsia" w:hAnsiTheme="minorEastAsia"/>
                <w:noProof/>
                <w:lang w:eastAsia="zh-CN"/>
              </w:rPr>
              <w:t>Rel-1</w:t>
            </w:r>
            <w:r w:rsidR="00C72D85">
              <w:rPr>
                <w:rFonts w:asciiTheme="minorEastAsia" w:eastAsiaTheme="minorEastAsia" w:hAnsiTheme="minorEastAsia"/>
                <w:noProof/>
                <w:lang w:eastAsia="zh-CN"/>
              </w:rPr>
              <w:t>7</w:t>
            </w:r>
          </w:p>
        </w:tc>
      </w:tr>
      <w:tr w:rsidR="001E41F3" w14:paraId="3C6941DF" w14:textId="77777777" w:rsidTr="00547111">
        <w:tc>
          <w:tcPr>
            <w:tcW w:w="1843" w:type="dxa"/>
            <w:tcBorders>
              <w:left w:val="single" w:sz="4" w:space="0" w:color="auto"/>
              <w:bottom w:val="single" w:sz="4" w:space="0" w:color="auto"/>
            </w:tcBorders>
          </w:tcPr>
          <w:p w14:paraId="641E9AC0" w14:textId="77777777" w:rsidR="001E41F3" w:rsidRDefault="001E41F3">
            <w:pPr>
              <w:pStyle w:val="CRCoverPage"/>
              <w:spacing w:after="0"/>
              <w:rPr>
                <w:b/>
                <w:i/>
                <w:noProof/>
              </w:rPr>
            </w:pPr>
          </w:p>
        </w:tc>
        <w:tc>
          <w:tcPr>
            <w:tcW w:w="4677" w:type="dxa"/>
            <w:gridSpan w:val="8"/>
            <w:tcBorders>
              <w:bottom w:val="single" w:sz="4" w:space="0" w:color="auto"/>
            </w:tcBorders>
          </w:tcPr>
          <w:p w14:paraId="05239FC1"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2B4671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DE384C5"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85BCD2F" w14:textId="77777777" w:rsidTr="00547111">
        <w:tc>
          <w:tcPr>
            <w:tcW w:w="1843" w:type="dxa"/>
          </w:tcPr>
          <w:p w14:paraId="2D10ECB8" w14:textId="77777777" w:rsidR="001E41F3" w:rsidRDefault="001E41F3">
            <w:pPr>
              <w:pStyle w:val="CRCoverPage"/>
              <w:spacing w:after="0"/>
              <w:rPr>
                <w:b/>
                <w:i/>
                <w:noProof/>
                <w:sz w:val="8"/>
                <w:szCs w:val="8"/>
              </w:rPr>
            </w:pPr>
          </w:p>
        </w:tc>
        <w:tc>
          <w:tcPr>
            <w:tcW w:w="7797" w:type="dxa"/>
            <w:gridSpan w:val="10"/>
          </w:tcPr>
          <w:p w14:paraId="7D56071D" w14:textId="77777777" w:rsidR="001E41F3" w:rsidRDefault="001E41F3">
            <w:pPr>
              <w:pStyle w:val="CRCoverPage"/>
              <w:spacing w:after="0"/>
              <w:rPr>
                <w:noProof/>
                <w:sz w:val="8"/>
                <w:szCs w:val="8"/>
              </w:rPr>
            </w:pPr>
          </w:p>
        </w:tc>
      </w:tr>
      <w:tr w:rsidR="001E41F3" w14:paraId="367DDD0B" w14:textId="77777777" w:rsidTr="00547111">
        <w:tc>
          <w:tcPr>
            <w:tcW w:w="2694" w:type="dxa"/>
            <w:gridSpan w:val="2"/>
            <w:tcBorders>
              <w:top w:val="single" w:sz="4" w:space="0" w:color="auto"/>
              <w:left w:val="single" w:sz="4" w:space="0" w:color="auto"/>
            </w:tcBorders>
          </w:tcPr>
          <w:p w14:paraId="24DB6269"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6235DC5" w14:textId="11967561" w:rsidR="00C72D85" w:rsidRDefault="00C72D85" w:rsidP="009D04AD">
            <w:pPr>
              <w:pStyle w:val="CRCoverPage"/>
              <w:spacing w:after="0"/>
              <w:ind w:left="100"/>
            </w:pPr>
            <w:r>
              <w:rPr>
                <w:noProof/>
              </w:rPr>
              <w:t xml:space="preserve">As defined in TS 33.501 clause L.3, </w:t>
            </w:r>
            <w:r>
              <w:t xml:space="preserve">the UP security enforcement information shall be set to "required" for data transferred from </w:t>
            </w:r>
            <w:proofErr w:type="spellStart"/>
            <w:r>
              <w:t>gNB</w:t>
            </w:r>
            <w:proofErr w:type="spellEnd"/>
            <w:r>
              <w:t xml:space="preserve"> to a 5GS TSC-enabled UE. This is also applicable to the </w:t>
            </w:r>
            <w:proofErr w:type="spellStart"/>
            <w:r>
              <w:t>gPTP</w:t>
            </w:r>
            <w:proofErr w:type="spellEnd"/>
            <w:r>
              <w:t xml:space="preserve"> messages sent in the user plane.</w:t>
            </w:r>
          </w:p>
          <w:p w14:paraId="5421D2EB" w14:textId="77777777" w:rsidR="00C72D85" w:rsidRDefault="00C72D85" w:rsidP="009D04AD">
            <w:pPr>
              <w:pStyle w:val="CRCoverPage"/>
              <w:spacing w:after="0"/>
              <w:ind w:left="100"/>
            </w:pPr>
          </w:p>
          <w:p w14:paraId="0F5B23EC" w14:textId="61E7F994" w:rsidR="001E41F3" w:rsidRDefault="00C72D85" w:rsidP="00C72D85">
            <w:pPr>
              <w:pStyle w:val="CRCoverPage"/>
              <w:spacing w:after="0"/>
              <w:ind w:left="100"/>
              <w:rPr>
                <w:noProof/>
              </w:rPr>
            </w:pPr>
            <w:r>
              <w:t xml:space="preserve">If the UP security enforcement information is not set to "required", the </w:t>
            </w:r>
            <w:proofErr w:type="spellStart"/>
            <w:r>
              <w:t>gPTP</w:t>
            </w:r>
            <w:proofErr w:type="spellEnd"/>
            <w:r>
              <w:t xml:space="preserve"> message transferred from </w:t>
            </w:r>
            <w:proofErr w:type="spellStart"/>
            <w:r>
              <w:t>gNB</w:t>
            </w:r>
            <w:proofErr w:type="spellEnd"/>
            <w:r>
              <w:t xml:space="preserve"> to a 5GS TSC-enabled UE, may be tampered or intercepted by the attacker. Hence, new test on this feature is required.</w:t>
            </w:r>
          </w:p>
        </w:tc>
      </w:tr>
      <w:tr w:rsidR="001E41F3" w14:paraId="4C6D6D06" w14:textId="77777777" w:rsidTr="00547111">
        <w:tc>
          <w:tcPr>
            <w:tcW w:w="2694" w:type="dxa"/>
            <w:gridSpan w:val="2"/>
            <w:tcBorders>
              <w:left w:val="single" w:sz="4" w:space="0" w:color="auto"/>
            </w:tcBorders>
          </w:tcPr>
          <w:p w14:paraId="1595AD5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2A279AE1" w14:textId="77777777" w:rsidR="001E41F3" w:rsidRDefault="001E41F3">
            <w:pPr>
              <w:pStyle w:val="CRCoverPage"/>
              <w:spacing w:after="0"/>
              <w:rPr>
                <w:noProof/>
                <w:sz w:val="8"/>
                <w:szCs w:val="8"/>
              </w:rPr>
            </w:pPr>
          </w:p>
        </w:tc>
      </w:tr>
      <w:tr w:rsidR="001E41F3" w14:paraId="655E2075" w14:textId="77777777" w:rsidTr="00547111">
        <w:tc>
          <w:tcPr>
            <w:tcW w:w="2694" w:type="dxa"/>
            <w:gridSpan w:val="2"/>
            <w:tcBorders>
              <w:left w:val="single" w:sz="4" w:space="0" w:color="auto"/>
            </w:tcBorders>
          </w:tcPr>
          <w:p w14:paraId="1CFC5D5E"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18969EFD" w14:textId="47BB12C2" w:rsidR="001E41F3" w:rsidRDefault="00C72D85" w:rsidP="000D4C05">
            <w:pPr>
              <w:pStyle w:val="CRCoverPage"/>
              <w:spacing w:after="0"/>
              <w:ind w:left="100"/>
              <w:rPr>
                <w:noProof/>
              </w:rPr>
            </w:pPr>
            <w:r>
              <w:rPr>
                <w:noProof/>
              </w:rPr>
              <w:t xml:space="preserve">Adding a new </w:t>
            </w:r>
            <w:r>
              <w:t xml:space="preserve">test case on security </w:t>
            </w:r>
            <w:r w:rsidR="00BC328F">
              <w:t>enforcement</w:t>
            </w:r>
            <w:r>
              <w:t xml:space="preserve"> for vertical LAN.</w:t>
            </w:r>
          </w:p>
        </w:tc>
      </w:tr>
      <w:tr w:rsidR="001E41F3" w14:paraId="31EB3335" w14:textId="77777777" w:rsidTr="00547111">
        <w:tc>
          <w:tcPr>
            <w:tcW w:w="2694" w:type="dxa"/>
            <w:gridSpan w:val="2"/>
            <w:tcBorders>
              <w:left w:val="single" w:sz="4" w:space="0" w:color="auto"/>
            </w:tcBorders>
          </w:tcPr>
          <w:p w14:paraId="67100C7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DBACA2E" w14:textId="77777777" w:rsidR="001E41F3" w:rsidRDefault="001E41F3">
            <w:pPr>
              <w:pStyle w:val="CRCoverPage"/>
              <w:spacing w:after="0"/>
              <w:rPr>
                <w:noProof/>
                <w:sz w:val="8"/>
                <w:szCs w:val="8"/>
              </w:rPr>
            </w:pPr>
          </w:p>
        </w:tc>
      </w:tr>
      <w:tr w:rsidR="001E41F3" w14:paraId="26A408D8" w14:textId="77777777" w:rsidTr="00547111">
        <w:tc>
          <w:tcPr>
            <w:tcW w:w="2694" w:type="dxa"/>
            <w:gridSpan w:val="2"/>
            <w:tcBorders>
              <w:left w:val="single" w:sz="4" w:space="0" w:color="auto"/>
              <w:bottom w:val="single" w:sz="4" w:space="0" w:color="auto"/>
            </w:tcBorders>
          </w:tcPr>
          <w:p w14:paraId="271852B2"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B29335B" w14:textId="6D59D611" w:rsidR="001E41F3" w:rsidRDefault="00C72D85" w:rsidP="004D549F">
            <w:pPr>
              <w:pStyle w:val="CRCoverPage"/>
              <w:spacing w:after="0"/>
              <w:ind w:left="100"/>
              <w:rPr>
                <w:noProof/>
              </w:rPr>
            </w:pPr>
            <w:r>
              <w:rPr>
                <w:noProof/>
              </w:rPr>
              <w:t xml:space="preserve">If the UDM </w:t>
            </w:r>
            <w:r w:rsidR="004D549F">
              <w:rPr>
                <w:noProof/>
              </w:rPr>
              <w:t>does</w:t>
            </w:r>
            <w:r>
              <w:rPr>
                <w:noProof/>
              </w:rPr>
              <w:t xml:space="preserve"> not follow the</w:t>
            </w:r>
            <w:r w:rsidR="004D549F">
              <w:rPr>
                <w:noProof/>
              </w:rPr>
              <w:t xml:space="preserve"> above</w:t>
            </w:r>
            <w:r>
              <w:rPr>
                <w:noProof/>
              </w:rPr>
              <w:t xml:space="preserve"> requirement, the </w:t>
            </w:r>
            <w:proofErr w:type="spellStart"/>
            <w:r>
              <w:t>gPTP</w:t>
            </w:r>
            <w:proofErr w:type="spellEnd"/>
            <w:r>
              <w:t xml:space="preserve"> message transferred from </w:t>
            </w:r>
            <w:proofErr w:type="spellStart"/>
            <w:r>
              <w:t>gNB</w:t>
            </w:r>
            <w:proofErr w:type="spellEnd"/>
            <w:r>
              <w:t xml:space="preserve"> to a 5GS TSC-enabled UE, may be tampered or intercepted by the attacker.</w:t>
            </w:r>
          </w:p>
        </w:tc>
      </w:tr>
      <w:tr w:rsidR="001E41F3" w14:paraId="00F2165F" w14:textId="77777777" w:rsidTr="00547111">
        <w:tc>
          <w:tcPr>
            <w:tcW w:w="2694" w:type="dxa"/>
            <w:gridSpan w:val="2"/>
          </w:tcPr>
          <w:p w14:paraId="7DF417C3" w14:textId="77777777" w:rsidR="001E41F3" w:rsidRDefault="001E41F3">
            <w:pPr>
              <w:pStyle w:val="CRCoverPage"/>
              <w:spacing w:after="0"/>
              <w:rPr>
                <w:b/>
                <w:i/>
                <w:noProof/>
                <w:sz w:val="8"/>
                <w:szCs w:val="8"/>
              </w:rPr>
            </w:pPr>
          </w:p>
        </w:tc>
        <w:tc>
          <w:tcPr>
            <w:tcW w:w="6946" w:type="dxa"/>
            <w:gridSpan w:val="9"/>
          </w:tcPr>
          <w:p w14:paraId="1840971E" w14:textId="77777777" w:rsidR="001E41F3" w:rsidRDefault="001E41F3">
            <w:pPr>
              <w:pStyle w:val="CRCoverPage"/>
              <w:spacing w:after="0"/>
              <w:rPr>
                <w:noProof/>
                <w:sz w:val="8"/>
                <w:szCs w:val="8"/>
              </w:rPr>
            </w:pPr>
          </w:p>
        </w:tc>
      </w:tr>
      <w:tr w:rsidR="001E41F3" w14:paraId="07402246" w14:textId="77777777" w:rsidTr="00547111">
        <w:tc>
          <w:tcPr>
            <w:tcW w:w="2694" w:type="dxa"/>
            <w:gridSpan w:val="2"/>
            <w:tcBorders>
              <w:top w:val="single" w:sz="4" w:space="0" w:color="auto"/>
              <w:left w:val="single" w:sz="4" w:space="0" w:color="auto"/>
            </w:tcBorders>
          </w:tcPr>
          <w:p w14:paraId="6250DE07"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3629021" w14:textId="70908C30" w:rsidR="001E41F3" w:rsidRDefault="004744B1">
            <w:pPr>
              <w:pStyle w:val="CRCoverPage"/>
              <w:spacing w:after="0"/>
              <w:ind w:left="100"/>
              <w:rPr>
                <w:noProof/>
              </w:rPr>
            </w:pPr>
            <w:r>
              <w:t>4.2.X (new)</w:t>
            </w:r>
          </w:p>
        </w:tc>
      </w:tr>
      <w:tr w:rsidR="001E41F3" w14:paraId="0B8A582F" w14:textId="77777777" w:rsidTr="00547111">
        <w:tc>
          <w:tcPr>
            <w:tcW w:w="2694" w:type="dxa"/>
            <w:gridSpan w:val="2"/>
            <w:tcBorders>
              <w:left w:val="single" w:sz="4" w:space="0" w:color="auto"/>
            </w:tcBorders>
          </w:tcPr>
          <w:p w14:paraId="426F9A9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E897CEC" w14:textId="77777777" w:rsidR="001E41F3" w:rsidRDefault="001E41F3">
            <w:pPr>
              <w:pStyle w:val="CRCoverPage"/>
              <w:spacing w:after="0"/>
              <w:rPr>
                <w:noProof/>
                <w:sz w:val="8"/>
                <w:szCs w:val="8"/>
              </w:rPr>
            </w:pPr>
          </w:p>
        </w:tc>
      </w:tr>
      <w:tr w:rsidR="001E41F3" w14:paraId="19E47C14" w14:textId="77777777" w:rsidTr="00547111">
        <w:tc>
          <w:tcPr>
            <w:tcW w:w="2694" w:type="dxa"/>
            <w:gridSpan w:val="2"/>
            <w:tcBorders>
              <w:left w:val="single" w:sz="4" w:space="0" w:color="auto"/>
            </w:tcBorders>
          </w:tcPr>
          <w:p w14:paraId="5565AC8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897E23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5CE8D3C" w14:textId="77777777" w:rsidR="001E41F3" w:rsidRDefault="001E41F3">
            <w:pPr>
              <w:pStyle w:val="CRCoverPage"/>
              <w:spacing w:after="0"/>
              <w:jc w:val="center"/>
              <w:rPr>
                <w:b/>
                <w:caps/>
                <w:noProof/>
              </w:rPr>
            </w:pPr>
            <w:r>
              <w:rPr>
                <w:b/>
                <w:caps/>
                <w:noProof/>
              </w:rPr>
              <w:t>N</w:t>
            </w:r>
          </w:p>
        </w:tc>
        <w:tc>
          <w:tcPr>
            <w:tcW w:w="2977" w:type="dxa"/>
            <w:gridSpan w:val="4"/>
          </w:tcPr>
          <w:p w14:paraId="500CF92F"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CC0575E" w14:textId="77777777" w:rsidR="001E41F3" w:rsidRDefault="001E41F3">
            <w:pPr>
              <w:pStyle w:val="CRCoverPage"/>
              <w:spacing w:after="0"/>
              <w:ind w:left="99"/>
              <w:rPr>
                <w:noProof/>
              </w:rPr>
            </w:pPr>
          </w:p>
        </w:tc>
      </w:tr>
      <w:tr w:rsidR="001E41F3" w14:paraId="0EFA6CA0" w14:textId="77777777" w:rsidTr="00547111">
        <w:tc>
          <w:tcPr>
            <w:tcW w:w="2694" w:type="dxa"/>
            <w:gridSpan w:val="2"/>
            <w:tcBorders>
              <w:left w:val="single" w:sz="4" w:space="0" w:color="auto"/>
            </w:tcBorders>
          </w:tcPr>
          <w:p w14:paraId="6D78D751"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4FE9264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E6E4257" w14:textId="35A90C41" w:rsidR="001E41F3" w:rsidRDefault="00AB0440">
            <w:pPr>
              <w:pStyle w:val="CRCoverPage"/>
              <w:spacing w:after="0"/>
              <w:jc w:val="center"/>
              <w:rPr>
                <w:b/>
                <w:caps/>
                <w:noProof/>
              </w:rPr>
            </w:pPr>
            <w:r>
              <w:rPr>
                <w:b/>
                <w:caps/>
                <w:noProof/>
              </w:rPr>
              <w:t>x</w:t>
            </w:r>
          </w:p>
        </w:tc>
        <w:tc>
          <w:tcPr>
            <w:tcW w:w="2977" w:type="dxa"/>
            <w:gridSpan w:val="4"/>
          </w:tcPr>
          <w:p w14:paraId="26F3E790"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6073EA0" w14:textId="77777777" w:rsidR="001E41F3" w:rsidRDefault="00145D43">
            <w:pPr>
              <w:pStyle w:val="CRCoverPage"/>
              <w:spacing w:after="0"/>
              <w:ind w:left="99"/>
              <w:rPr>
                <w:noProof/>
              </w:rPr>
            </w:pPr>
            <w:r>
              <w:rPr>
                <w:noProof/>
              </w:rPr>
              <w:t xml:space="preserve">TS/TR ... CR ... </w:t>
            </w:r>
          </w:p>
        </w:tc>
      </w:tr>
      <w:tr w:rsidR="001E41F3" w14:paraId="53E067D3" w14:textId="77777777" w:rsidTr="00547111">
        <w:tc>
          <w:tcPr>
            <w:tcW w:w="2694" w:type="dxa"/>
            <w:gridSpan w:val="2"/>
            <w:tcBorders>
              <w:left w:val="single" w:sz="4" w:space="0" w:color="auto"/>
            </w:tcBorders>
          </w:tcPr>
          <w:p w14:paraId="3825EA33"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1968996"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28F7EA" w14:textId="3147E8B4" w:rsidR="001E41F3" w:rsidRDefault="00AB0440">
            <w:pPr>
              <w:pStyle w:val="CRCoverPage"/>
              <w:spacing w:after="0"/>
              <w:jc w:val="center"/>
              <w:rPr>
                <w:b/>
                <w:caps/>
                <w:noProof/>
              </w:rPr>
            </w:pPr>
            <w:r>
              <w:rPr>
                <w:b/>
                <w:caps/>
                <w:noProof/>
              </w:rPr>
              <w:t>x</w:t>
            </w:r>
          </w:p>
        </w:tc>
        <w:tc>
          <w:tcPr>
            <w:tcW w:w="2977" w:type="dxa"/>
            <w:gridSpan w:val="4"/>
          </w:tcPr>
          <w:p w14:paraId="69BB9D3A"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D8BB660" w14:textId="77777777" w:rsidR="001E41F3" w:rsidRDefault="00145D43">
            <w:pPr>
              <w:pStyle w:val="CRCoverPage"/>
              <w:spacing w:after="0"/>
              <w:ind w:left="99"/>
              <w:rPr>
                <w:noProof/>
              </w:rPr>
            </w:pPr>
            <w:r>
              <w:rPr>
                <w:noProof/>
              </w:rPr>
              <w:t xml:space="preserve">TS/TR ... CR ... </w:t>
            </w:r>
          </w:p>
        </w:tc>
      </w:tr>
      <w:tr w:rsidR="001E41F3" w14:paraId="2CF9590A" w14:textId="77777777" w:rsidTr="00547111">
        <w:tc>
          <w:tcPr>
            <w:tcW w:w="2694" w:type="dxa"/>
            <w:gridSpan w:val="2"/>
            <w:tcBorders>
              <w:left w:val="single" w:sz="4" w:space="0" w:color="auto"/>
            </w:tcBorders>
          </w:tcPr>
          <w:p w14:paraId="62FBF98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7A0446C"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A6DCCA8" w14:textId="2EB6FD56" w:rsidR="001E41F3" w:rsidRDefault="00AB0440">
            <w:pPr>
              <w:pStyle w:val="CRCoverPage"/>
              <w:spacing w:after="0"/>
              <w:jc w:val="center"/>
              <w:rPr>
                <w:b/>
                <w:caps/>
                <w:noProof/>
              </w:rPr>
            </w:pPr>
            <w:r>
              <w:rPr>
                <w:b/>
                <w:caps/>
                <w:noProof/>
              </w:rPr>
              <w:t>x</w:t>
            </w:r>
          </w:p>
        </w:tc>
        <w:tc>
          <w:tcPr>
            <w:tcW w:w="2977" w:type="dxa"/>
            <w:gridSpan w:val="4"/>
          </w:tcPr>
          <w:p w14:paraId="415138C0"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3FAF0EB"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524B5235" w14:textId="77777777" w:rsidTr="008863B9">
        <w:tc>
          <w:tcPr>
            <w:tcW w:w="2694" w:type="dxa"/>
            <w:gridSpan w:val="2"/>
            <w:tcBorders>
              <w:left w:val="single" w:sz="4" w:space="0" w:color="auto"/>
            </w:tcBorders>
          </w:tcPr>
          <w:p w14:paraId="74D99D29" w14:textId="77777777" w:rsidR="001E41F3" w:rsidRDefault="001E41F3">
            <w:pPr>
              <w:pStyle w:val="CRCoverPage"/>
              <w:spacing w:after="0"/>
              <w:rPr>
                <w:b/>
                <w:i/>
                <w:noProof/>
              </w:rPr>
            </w:pPr>
          </w:p>
        </w:tc>
        <w:tc>
          <w:tcPr>
            <w:tcW w:w="6946" w:type="dxa"/>
            <w:gridSpan w:val="9"/>
            <w:tcBorders>
              <w:right w:val="single" w:sz="4" w:space="0" w:color="auto"/>
            </w:tcBorders>
          </w:tcPr>
          <w:p w14:paraId="5B6F2780" w14:textId="77777777" w:rsidR="001E41F3" w:rsidRDefault="001E41F3">
            <w:pPr>
              <w:pStyle w:val="CRCoverPage"/>
              <w:spacing w:after="0"/>
              <w:rPr>
                <w:noProof/>
              </w:rPr>
            </w:pPr>
          </w:p>
        </w:tc>
      </w:tr>
      <w:tr w:rsidR="001E41F3" w14:paraId="654747D6" w14:textId="77777777" w:rsidTr="008863B9">
        <w:tc>
          <w:tcPr>
            <w:tcW w:w="2694" w:type="dxa"/>
            <w:gridSpan w:val="2"/>
            <w:tcBorders>
              <w:left w:val="single" w:sz="4" w:space="0" w:color="auto"/>
              <w:bottom w:val="single" w:sz="4" w:space="0" w:color="auto"/>
            </w:tcBorders>
          </w:tcPr>
          <w:p w14:paraId="2E9DACFF"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2028222" w14:textId="77777777" w:rsidR="001E41F3" w:rsidRDefault="001E41F3">
            <w:pPr>
              <w:pStyle w:val="CRCoverPage"/>
              <w:spacing w:after="0"/>
              <w:ind w:left="100"/>
              <w:rPr>
                <w:noProof/>
              </w:rPr>
            </w:pPr>
          </w:p>
        </w:tc>
      </w:tr>
      <w:tr w:rsidR="008863B9" w:rsidRPr="008863B9" w14:paraId="6479FB87" w14:textId="77777777" w:rsidTr="008863B9">
        <w:tc>
          <w:tcPr>
            <w:tcW w:w="2694" w:type="dxa"/>
            <w:gridSpan w:val="2"/>
            <w:tcBorders>
              <w:top w:val="single" w:sz="4" w:space="0" w:color="auto"/>
              <w:bottom w:val="single" w:sz="4" w:space="0" w:color="auto"/>
            </w:tcBorders>
          </w:tcPr>
          <w:p w14:paraId="7A9BD5C0"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7640E00" w14:textId="77777777" w:rsidR="008863B9" w:rsidRPr="008863B9" w:rsidRDefault="008863B9">
            <w:pPr>
              <w:pStyle w:val="CRCoverPage"/>
              <w:spacing w:after="0"/>
              <w:ind w:left="100"/>
              <w:rPr>
                <w:noProof/>
                <w:sz w:val="8"/>
                <w:szCs w:val="8"/>
              </w:rPr>
            </w:pPr>
          </w:p>
        </w:tc>
      </w:tr>
      <w:tr w:rsidR="008863B9" w14:paraId="54A4C26E" w14:textId="77777777" w:rsidTr="008863B9">
        <w:tc>
          <w:tcPr>
            <w:tcW w:w="2694" w:type="dxa"/>
            <w:gridSpan w:val="2"/>
            <w:tcBorders>
              <w:top w:val="single" w:sz="4" w:space="0" w:color="auto"/>
              <w:left w:val="single" w:sz="4" w:space="0" w:color="auto"/>
              <w:bottom w:val="single" w:sz="4" w:space="0" w:color="auto"/>
            </w:tcBorders>
          </w:tcPr>
          <w:p w14:paraId="36B3489A"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6F51EA1" w14:textId="77777777" w:rsidR="008863B9" w:rsidRDefault="008863B9">
            <w:pPr>
              <w:pStyle w:val="CRCoverPage"/>
              <w:spacing w:after="0"/>
              <w:ind w:left="100"/>
              <w:rPr>
                <w:noProof/>
              </w:rPr>
            </w:pPr>
          </w:p>
        </w:tc>
      </w:tr>
    </w:tbl>
    <w:p w14:paraId="4FC3DBCA" w14:textId="77777777" w:rsidR="001E41F3" w:rsidRDefault="001E41F3">
      <w:pPr>
        <w:pStyle w:val="CRCoverPage"/>
        <w:spacing w:after="0"/>
        <w:rPr>
          <w:noProof/>
          <w:sz w:val="8"/>
          <w:szCs w:val="8"/>
        </w:rPr>
      </w:pPr>
    </w:p>
    <w:p w14:paraId="27D3A874"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7DF23C55" w14:textId="5247EEBF" w:rsidR="001E41F3" w:rsidRPr="00B51B41" w:rsidRDefault="00D57643" w:rsidP="00D57643">
      <w:pPr>
        <w:jc w:val="center"/>
        <w:rPr>
          <w:noProof/>
          <w:color w:val="0070C0"/>
          <w:sz w:val="28"/>
        </w:rPr>
      </w:pPr>
      <w:r w:rsidRPr="00B51B41">
        <w:rPr>
          <w:noProof/>
          <w:color w:val="0070C0"/>
          <w:sz w:val="28"/>
        </w:rPr>
        <w:lastRenderedPageBreak/>
        <w:t xml:space="preserve">*****************Start of the </w:t>
      </w:r>
      <w:r w:rsidR="00B51B41" w:rsidRPr="00B51B41">
        <w:rPr>
          <w:noProof/>
          <w:color w:val="0070C0"/>
          <w:sz w:val="28"/>
        </w:rPr>
        <w:t>1</w:t>
      </w:r>
      <w:r w:rsidR="00B51B41" w:rsidRPr="00B51B41">
        <w:rPr>
          <w:noProof/>
          <w:color w:val="0070C0"/>
          <w:sz w:val="28"/>
          <w:vertAlign w:val="superscript"/>
        </w:rPr>
        <w:t>st</w:t>
      </w:r>
      <w:r w:rsidR="00B51B41" w:rsidRPr="00B51B41">
        <w:rPr>
          <w:noProof/>
          <w:color w:val="0070C0"/>
          <w:sz w:val="28"/>
        </w:rPr>
        <w:t xml:space="preserve"> </w:t>
      </w:r>
      <w:r w:rsidRPr="00B51B41">
        <w:rPr>
          <w:noProof/>
          <w:color w:val="0070C0"/>
          <w:sz w:val="28"/>
        </w:rPr>
        <w:t>change************************</w:t>
      </w:r>
    </w:p>
    <w:p w14:paraId="1F822247" w14:textId="14516B8C" w:rsidR="00E864D8" w:rsidRDefault="00E864D8" w:rsidP="00E864D8">
      <w:pPr>
        <w:pStyle w:val="Heading3"/>
        <w:rPr>
          <w:ins w:id="4" w:author="Huawei" w:date="2020-07-29T17:11:00Z"/>
        </w:rPr>
      </w:pPr>
      <w:bookmarkStart w:id="5" w:name="_Toc26877907"/>
      <w:bookmarkStart w:id="6" w:name="_Toc22565476"/>
      <w:bookmarkStart w:id="7" w:name="_Toc22022974"/>
      <w:ins w:id="8" w:author="Huawei" w:date="2020-07-29T17:11:00Z">
        <w:r>
          <w:t>4.2.X</w:t>
        </w:r>
        <w:bookmarkEnd w:id="5"/>
        <w:bookmarkEnd w:id="6"/>
        <w:bookmarkEnd w:id="7"/>
        <w:r>
          <w:t xml:space="preserve"> </w:t>
        </w:r>
      </w:ins>
      <w:ins w:id="9" w:author="Huawei" w:date="2020-07-29T17:23:00Z">
        <w:r w:rsidR="00781CD4">
          <w:t>User plane security</w:t>
        </w:r>
      </w:ins>
      <w:ins w:id="10" w:author="Huawei" w:date="2020-07-29T17:11:00Z">
        <w:r>
          <w:t xml:space="preserve"> procedures</w:t>
        </w:r>
      </w:ins>
    </w:p>
    <w:p w14:paraId="5E69B0AB" w14:textId="77777777" w:rsidR="00E864D8" w:rsidRDefault="00E864D8" w:rsidP="00E864D8">
      <w:pPr>
        <w:pStyle w:val="Heading4"/>
        <w:rPr>
          <w:ins w:id="11" w:author="Huawei" w:date="2020-07-29T17:11:00Z"/>
        </w:rPr>
      </w:pPr>
      <w:ins w:id="12" w:author="Huawei" w:date="2020-07-29T17:11:00Z">
        <w:r>
          <w:t>4.2.X.1 UP security enforcement configuration for TSC service</w:t>
        </w:r>
      </w:ins>
    </w:p>
    <w:p w14:paraId="17AB76C7" w14:textId="618AEA0F" w:rsidR="00E864D8" w:rsidRDefault="00E864D8" w:rsidP="00E864D8">
      <w:pPr>
        <w:rPr>
          <w:ins w:id="13" w:author="Huawei" w:date="2020-07-29T17:11:00Z"/>
          <w:lang w:eastAsia="zh-CN"/>
        </w:rPr>
      </w:pPr>
      <w:ins w:id="14" w:author="Huawei" w:date="2020-07-29T17:11:00Z">
        <w:r>
          <w:rPr>
            <w:i/>
          </w:rPr>
          <w:t>Requirement Name</w:t>
        </w:r>
        <w:r>
          <w:t xml:space="preserve">: UP security </w:t>
        </w:r>
      </w:ins>
      <w:ins w:id="15" w:author="Huawei" w:date="2020-07-29T17:12:00Z">
        <w:r w:rsidR="00781CD4">
          <w:t>enforcement</w:t>
        </w:r>
      </w:ins>
      <w:ins w:id="16" w:author="Huawei" w:date="2020-07-29T17:11:00Z">
        <w:r>
          <w:t xml:space="preserve"> configuration</w:t>
        </w:r>
      </w:ins>
    </w:p>
    <w:p w14:paraId="27F85DED" w14:textId="4A73B362" w:rsidR="00E864D8" w:rsidRDefault="00E864D8" w:rsidP="00E864D8">
      <w:pPr>
        <w:rPr>
          <w:ins w:id="17" w:author="Huawei" w:date="2020-07-29T17:11:00Z"/>
        </w:rPr>
      </w:pPr>
      <w:ins w:id="18" w:author="Huawei" w:date="2020-07-29T17:11:00Z">
        <w:r>
          <w:rPr>
            <w:i/>
          </w:rPr>
          <w:t xml:space="preserve">Requirement Reference: </w:t>
        </w:r>
        <w:r>
          <w:t>TS 33.501 [2], clause L.3</w:t>
        </w:r>
      </w:ins>
      <w:ins w:id="19" w:author="Huawei2" w:date="2020-11-19T10:26:00Z">
        <w:r w:rsidR="00D12591">
          <w:t>, TS 23.501 [5], clause 5.10.3.</w:t>
        </w:r>
      </w:ins>
      <w:ins w:id="20" w:author="Huawei" w:date="2020-07-29T17:11:00Z">
        <w:del w:id="21" w:author="Huawei2" w:date="2020-11-19T10:26:00Z">
          <w:r w:rsidDel="00D12591">
            <w:delText>.</w:delText>
          </w:r>
        </w:del>
      </w:ins>
    </w:p>
    <w:p w14:paraId="53B58B45" w14:textId="77777777" w:rsidR="00D12591" w:rsidRDefault="00E864D8" w:rsidP="00E864D8">
      <w:pPr>
        <w:rPr>
          <w:ins w:id="22" w:author="Huawei2" w:date="2020-11-19T10:26:00Z"/>
        </w:rPr>
      </w:pPr>
      <w:ins w:id="23" w:author="Huawei" w:date="2020-07-29T17:11:00Z">
        <w:r>
          <w:rPr>
            <w:i/>
          </w:rPr>
          <w:t>Requirement Description</w:t>
        </w:r>
        <w:r>
          <w:t xml:space="preserve">: </w:t>
        </w:r>
      </w:ins>
    </w:p>
    <w:p w14:paraId="7E381852" w14:textId="76ACB9A5" w:rsidR="00E864D8" w:rsidRDefault="00E864D8" w:rsidP="00E864D8">
      <w:pPr>
        <w:rPr>
          <w:ins w:id="24" w:author="Huawei" w:date="2020-07-29T17:11:00Z"/>
        </w:rPr>
      </w:pPr>
      <w:ins w:id="25" w:author="Huawei" w:date="2020-07-29T17:11:00Z">
        <w:r>
          <w:t xml:space="preserve">"After the 5GS TSC-enabled UE is authenticated and data connection is set up, any data received from a TSC bridge or another 5GS TSC-enabled UE shall be transported between DS-TT (in the UE) and NW-TT (in the UPF) in a protected way using the mechanisms for UP security as described in clause 6.6. </w:t>
        </w:r>
      </w:ins>
    </w:p>
    <w:p w14:paraId="490A1014" w14:textId="77777777" w:rsidR="00E864D8" w:rsidRDefault="00E864D8" w:rsidP="00E864D8">
      <w:pPr>
        <w:rPr>
          <w:ins w:id="26" w:author="Huawei" w:date="2020-07-29T17:11:00Z"/>
        </w:rPr>
      </w:pPr>
      <w:ins w:id="27" w:author="Huawei" w:date="2020-07-29T17:11:00Z">
        <w:r>
          <w:t xml:space="preserve">The UP security enforcement information shall be set to "required" for data transferred from </w:t>
        </w:r>
        <w:proofErr w:type="spellStart"/>
        <w:r>
          <w:t>gNB</w:t>
        </w:r>
        <w:proofErr w:type="spellEnd"/>
        <w:r>
          <w:t xml:space="preserve"> to a 5GS TSC-enabled UE. This is also applicable to the </w:t>
        </w:r>
        <w:proofErr w:type="spellStart"/>
        <w:r>
          <w:t>gPTP</w:t>
        </w:r>
        <w:proofErr w:type="spellEnd"/>
        <w:r>
          <w:t xml:space="preserve"> messages sent in the user plane."</w:t>
        </w:r>
      </w:ins>
    </w:p>
    <w:p w14:paraId="2217A6B6" w14:textId="77777777" w:rsidR="00E864D8" w:rsidRDefault="00E864D8" w:rsidP="00E864D8">
      <w:pPr>
        <w:rPr>
          <w:ins w:id="28" w:author="Huawei2" w:date="2020-11-19T10:25:00Z"/>
        </w:rPr>
      </w:pPr>
      <w:ins w:id="29" w:author="Huawei" w:date="2020-07-29T17:11:00Z">
        <w:r>
          <w:rPr>
            <w:lang w:eastAsia="zh-CN"/>
          </w:rPr>
          <w:t xml:space="preserve">as specified in </w:t>
        </w:r>
        <w:r>
          <w:t>TS 33.501 [2], clause L.3.</w:t>
        </w:r>
      </w:ins>
    </w:p>
    <w:p w14:paraId="1EB07966" w14:textId="35267E41" w:rsidR="00D12591" w:rsidRDefault="00D12591" w:rsidP="00D12591">
      <w:pPr>
        <w:rPr>
          <w:ins w:id="30" w:author="Huawei2" w:date="2020-11-19T10:26:00Z"/>
        </w:rPr>
      </w:pPr>
      <w:ins w:id="31" w:author="Huawei2" w:date="2020-11-19T10:26:00Z">
        <w:r>
          <w:t>"The SMF determines at PDU session establishment a User Plane Security Enforcement information for the user plane of a PDU session based on:</w:t>
        </w:r>
      </w:ins>
    </w:p>
    <w:p w14:paraId="732E0E4D" w14:textId="77777777" w:rsidR="00D12591" w:rsidRDefault="00D12591" w:rsidP="00D12591">
      <w:pPr>
        <w:pStyle w:val="B1"/>
        <w:rPr>
          <w:ins w:id="32" w:author="Huawei2" w:date="2020-11-19T10:26:00Z"/>
        </w:rPr>
      </w:pPr>
      <w:ins w:id="33" w:author="Huawei2" w:date="2020-11-19T10:26:00Z">
        <w:r>
          <w:t>-</w:t>
        </w:r>
        <w:r>
          <w:tab/>
          <w:t>subscribed User Plane Security Policy which is part of SM subscription information received from UDM; and</w:t>
        </w:r>
      </w:ins>
    </w:p>
    <w:p w14:paraId="48E78E6B" w14:textId="77777777" w:rsidR="00D12591" w:rsidRDefault="00D12591" w:rsidP="00D12591">
      <w:pPr>
        <w:pStyle w:val="B1"/>
        <w:rPr>
          <w:ins w:id="34" w:author="Huawei2" w:date="2020-11-19T10:26:00Z"/>
        </w:rPr>
      </w:pPr>
      <w:ins w:id="35" w:author="Huawei2" w:date="2020-11-19T10:26:00Z">
        <w:r>
          <w:t>-</w:t>
        </w:r>
        <w:r>
          <w:tab/>
          <w:t>User Plane Security Policy locally configured per (DNN, S-NSSAI) in the SMF that is used when the UDM does not provide User Plane Security Policy information.</w:t>
        </w:r>
      </w:ins>
    </w:p>
    <w:p w14:paraId="55AE49FB" w14:textId="27D4185B" w:rsidR="00D12591" w:rsidRDefault="00D12591">
      <w:pPr>
        <w:pStyle w:val="B1"/>
        <w:rPr>
          <w:ins w:id="36" w:author="Huawei2" w:date="2020-11-19T10:26:00Z"/>
        </w:rPr>
        <w:pPrChange w:id="37" w:author="Huawei2" w:date="2020-11-19T10:26:00Z">
          <w:pPr/>
        </w:pPrChange>
      </w:pPr>
      <w:ins w:id="38" w:author="Huawei2" w:date="2020-11-19T10:26:00Z">
        <w:r>
          <w:t>-</w:t>
        </w:r>
        <w:r>
          <w:tab/>
          <w:t>The maximum supported data rate per UE for integrity protection for the DRBs, provided by the UE in the Integrity protection maximum data rate IE during PDU Session Establishment. The UE supporting NR as primary RAT, i.e. NG-RAN access via Standalone NR, shall set the Integrity protection maximum data rate IE for Uplink and Downlink to full rate at PDU Session Establishment as defined in TS 24.501 [47]."</w:t>
        </w:r>
      </w:ins>
    </w:p>
    <w:p w14:paraId="5D0252E8" w14:textId="2424DC5C" w:rsidR="00D12591" w:rsidRDefault="00D12591" w:rsidP="00E864D8">
      <w:pPr>
        <w:rPr>
          <w:ins w:id="39" w:author="Huawei" w:date="2020-07-29T17:11:00Z"/>
        </w:rPr>
      </w:pPr>
      <w:ins w:id="40" w:author="Huawei2" w:date="2020-11-19T10:26:00Z">
        <w:r>
          <w:rPr>
            <w:lang w:eastAsia="zh-CN"/>
          </w:rPr>
          <w:t xml:space="preserve">as specified in </w:t>
        </w:r>
        <w:r>
          <w:t>TS 23.501 [5], clause 5.10.3.</w:t>
        </w:r>
      </w:ins>
    </w:p>
    <w:p w14:paraId="006346A0" w14:textId="77777777" w:rsidR="00E864D8" w:rsidRDefault="00E864D8" w:rsidP="00E864D8">
      <w:pPr>
        <w:rPr>
          <w:ins w:id="41" w:author="Huawei" w:date="2020-07-29T17:11:00Z"/>
        </w:rPr>
      </w:pPr>
      <w:ins w:id="42" w:author="Huawei" w:date="2020-07-29T17:11:00Z">
        <w:r>
          <w:rPr>
            <w:i/>
          </w:rPr>
          <w:t>Threat References</w:t>
        </w:r>
        <w:r>
          <w:t xml:space="preserve">: TR 33.926 [4], </w:t>
        </w:r>
        <w:r w:rsidRPr="00B562DE">
          <w:rPr>
            <w:highlight w:val="yellow"/>
          </w:rPr>
          <w:t>TBD</w:t>
        </w:r>
        <w:r>
          <w:t>.</w:t>
        </w:r>
      </w:ins>
    </w:p>
    <w:p w14:paraId="6CEB9354" w14:textId="6755D640" w:rsidR="002544DC" w:rsidRDefault="002544DC" w:rsidP="002544DC">
      <w:pPr>
        <w:pStyle w:val="NO"/>
        <w:rPr>
          <w:ins w:id="43" w:author="Nokia" w:date="2020-11-19T14:41:00Z"/>
          <w:lang w:eastAsia="zh-CN"/>
        </w:rPr>
      </w:pPr>
      <w:ins w:id="44" w:author="Nokia" w:date="2020-11-19T14:41:00Z">
        <w:r>
          <w:rPr>
            <w:lang w:eastAsia="zh-CN"/>
          </w:rPr>
          <w:t>NOTE:</w:t>
        </w:r>
      </w:ins>
      <w:ins w:id="45" w:author="Nokia" w:date="2020-11-19T14:42:00Z">
        <w:r w:rsidR="00BC7015">
          <w:rPr>
            <w:lang w:eastAsia="zh-CN"/>
          </w:rPr>
          <w:tab/>
        </w:r>
        <w:r w:rsidR="00075E75">
          <w:rPr>
            <w:lang w:eastAsia="zh-CN"/>
          </w:rPr>
          <w:t>The</w:t>
        </w:r>
      </w:ins>
      <w:ins w:id="46" w:author="Nokia" w:date="2020-11-19T14:41:00Z">
        <w:r>
          <w:rPr>
            <w:lang w:eastAsia="zh-CN"/>
          </w:rPr>
          <w:t xml:space="preserve"> test case below only applies to the UDMs which support </w:t>
        </w:r>
        <w:r w:rsidR="00BC7015">
          <w:rPr>
            <w:lang w:eastAsia="zh-CN"/>
          </w:rPr>
          <w:t xml:space="preserve">the setting </w:t>
        </w:r>
      </w:ins>
      <w:ins w:id="47" w:author="Nokia" w:date="2020-11-19T14:52:00Z">
        <w:r w:rsidR="007E26CF">
          <w:rPr>
            <w:lang w:eastAsia="zh-CN"/>
          </w:rPr>
          <w:t>and provid</w:t>
        </w:r>
      </w:ins>
      <w:ins w:id="48" w:author="Nokia" w:date="2020-11-19T14:53:00Z">
        <w:r w:rsidR="007E26CF">
          <w:rPr>
            <w:lang w:eastAsia="zh-CN"/>
          </w:rPr>
          <w:t xml:space="preserve">ing </w:t>
        </w:r>
      </w:ins>
      <w:bookmarkStart w:id="49" w:name="_GoBack"/>
      <w:bookmarkEnd w:id="49"/>
      <w:ins w:id="50" w:author="Nokia" w:date="2020-11-19T14:42:00Z">
        <w:r w:rsidR="00BC7015">
          <w:rPr>
            <w:lang w:eastAsia="zh-CN"/>
          </w:rPr>
          <w:t>of</w:t>
        </w:r>
      </w:ins>
      <w:ins w:id="51" w:author="Nokia" w:date="2020-11-19T14:41:00Z">
        <w:r w:rsidR="00BC7015">
          <w:rPr>
            <w:lang w:eastAsia="zh-CN"/>
          </w:rPr>
          <w:t xml:space="preserve"> </w:t>
        </w:r>
      </w:ins>
      <w:ins w:id="52" w:author="Nokia" w:date="2020-11-19T14:42:00Z">
        <w:r w:rsidR="00BC7015" w:rsidRPr="00BC7015">
          <w:rPr>
            <w:lang w:eastAsia="zh-CN"/>
          </w:rPr>
          <w:t>User Plane Security Policy</w:t>
        </w:r>
      </w:ins>
      <w:ins w:id="53" w:author="Nokia" w:date="2020-11-19T14:41:00Z">
        <w:r>
          <w:rPr>
            <w:lang w:eastAsia="zh-CN"/>
          </w:rPr>
          <w:t xml:space="preserve"> </w:t>
        </w:r>
      </w:ins>
      <w:ins w:id="54" w:author="Nokia" w:date="2020-11-19T14:42:00Z">
        <w:r w:rsidR="00BC7015">
          <w:rPr>
            <w:lang w:eastAsia="zh-CN"/>
          </w:rPr>
          <w:t xml:space="preserve">for </w:t>
        </w:r>
        <w:r w:rsidR="00075E75">
          <w:rPr>
            <w:lang w:eastAsia="zh-CN"/>
          </w:rPr>
          <w:t>dedicated TSC service</w:t>
        </w:r>
      </w:ins>
      <w:ins w:id="55" w:author="Nokia" w:date="2020-11-19T14:41:00Z">
        <w:r>
          <w:rPr>
            <w:lang w:eastAsia="zh-CN"/>
          </w:rPr>
          <w:t xml:space="preserve">. </w:t>
        </w:r>
      </w:ins>
    </w:p>
    <w:p w14:paraId="7B990592" w14:textId="77777777" w:rsidR="00E864D8" w:rsidRDefault="00E864D8" w:rsidP="00E864D8">
      <w:pPr>
        <w:rPr>
          <w:ins w:id="56" w:author="Huawei" w:date="2020-07-29T17:11:00Z"/>
          <w:b/>
          <w:lang w:eastAsia="zh-CN"/>
        </w:rPr>
      </w:pPr>
      <w:ins w:id="57" w:author="Huawei" w:date="2020-07-29T17:11:00Z">
        <w:r>
          <w:rPr>
            <w:i/>
          </w:rPr>
          <w:t>Test Case</w:t>
        </w:r>
        <w:r>
          <w:t xml:space="preserve">: </w:t>
        </w:r>
      </w:ins>
    </w:p>
    <w:p w14:paraId="38779AA4" w14:textId="77777777" w:rsidR="00E864D8" w:rsidRDefault="00E864D8" w:rsidP="00E864D8">
      <w:pPr>
        <w:rPr>
          <w:ins w:id="58" w:author="Huawei" w:date="2020-07-29T17:11:00Z"/>
          <w:b/>
          <w:lang w:eastAsia="zh-CN"/>
        </w:rPr>
      </w:pPr>
      <w:ins w:id="59" w:author="Huawei" w:date="2020-07-29T17:11:00Z">
        <w:r>
          <w:rPr>
            <w:b/>
            <w:lang w:eastAsia="zh-CN"/>
          </w:rPr>
          <w:t>Purpose:</w:t>
        </w:r>
      </w:ins>
    </w:p>
    <w:p w14:paraId="5F745D51" w14:textId="77777777" w:rsidR="00E864D8" w:rsidRDefault="00E864D8" w:rsidP="00E864D8">
      <w:pPr>
        <w:rPr>
          <w:ins w:id="60" w:author="Huawei2" w:date="2020-11-19T09:54:00Z"/>
          <w:lang w:eastAsia="zh-CN"/>
        </w:rPr>
      </w:pPr>
      <w:ins w:id="61" w:author="Huawei" w:date="2020-07-29T17:11:00Z">
        <w:r>
          <w:rPr>
            <w:lang w:eastAsia="zh-CN"/>
          </w:rPr>
          <w:t xml:space="preserve">Verify that </w:t>
        </w:r>
        <w:r>
          <w:t>UP security enforcement information is set to "required" for dedicated TSC service</w:t>
        </w:r>
        <w:r>
          <w:rPr>
            <w:lang w:eastAsia="zh-CN"/>
          </w:rPr>
          <w:t xml:space="preserve">. </w:t>
        </w:r>
      </w:ins>
    </w:p>
    <w:p w14:paraId="505B92F0" w14:textId="007D95E1" w:rsidR="00703D63" w:rsidDel="002544DC" w:rsidRDefault="00703D63">
      <w:pPr>
        <w:pStyle w:val="NO"/>
        <w:rPr>
          <w:ins w:id="62" w:author="Huawei" w:date="2020-07-29T17:11:00Z"/>
          <w:del w:id="63" w:author="Nokia" w:date="2020-11-19T14:41:00Z"/>
          <w:lang w:eastAsia="zh-CN"/>
        </w:rPr>
        <w:pPrChange w:id="64" w:author="Huawei2" w:date="2020-11-19T09:54:00Z">
          <w:pPr/>
        </w:pPrChange>
      </w:pPr>
      <w:ins w:id="65" w:author="Huawei2" w:date="2020-11-19T09:54:00Z">
        <w:del w:id="66" w:author="Nokia" w:date="2020-11-19T14:41:00Z">
          <w:r w:rsidDel="002544DC">
            <w:rPr>
              <w:lang w:eastAsia="zh-CN"/>
            </w:rPr>
            <w:delText>NOTE: this test</w:delText>
          </w:r>
        </w:del>
      </w:ins>
      <w:ins w:id="67" w:author="Huawei2" w:date="2020-11-19T09:56:00Z">
        <w:del w:id="68" w:author="Nokia" w:date="2020-11-19T14:41:00Z">
          <w:r w:rsidDel="002544DC">
            <w:rPr>
              <w:lang w:eastAsia="zh-CN"/>
            </w:rPr>
            <w:delText xml:space="preserve"> only</w:delText>
          </w:r>
        </w:del>
      </w:ins>
      <w:ins w:id="69" w:author="Huawei2" w:date="2020-11-19T09:54:00Z">
        <w:del w:id="70" w:author="Nokia" w:date="2020-11-19T14:41:00Z">
          <w:r w:rsidDel="002544DC">
            <w:rPr>
              <w:lang w:eastAsia="zh-CN"/>
            </w:rPr>
            <w:delText xml:space="preserve"> </w:delText>
          </w:r>
        </w:del>
      </w:ins>
      <w:ins w:id="71" w:author="Huawei2" w:date="2020-11-19T09:55:00Z">
        <w:del w:id="72" w:author="Nokia" w:date="2020-11-19T14:41:00Z">
          <w:r w:rsidDel="002544DC">
            <w:rPr>
              <w:lang w:eastAsia="zh-CN"/>
            </w:rPr>
            <w:delText>applies to th</w:delText>
          </w:r>
        </w:del>
      </w:ins>
      <w:ins w:id="73" w:author="Huawei2" w:date="2020-11-19T10:28:00Z">
        <w:del w:id="74" w:author="Nokia" w:date="2020-11-19T14:41:00Z">
          <w:r w:rsidR="00D12591" w:rsidDel="002544DC">
            <w:rPr>
              <w:lang w:eastAsia="zh-CN"/>
            </w:rPr>
            <w:delText>e</w:delText>
          </w:r>
        </w:del>
      </w:ins>
      <w:ins w:id="75" w:author="Huawei2" w:date="2020-11-19T09:55:00Z">
        <w:del w:id="76" w:author="Nokia" w:date="2020-11-19T14:41:00Z">
          <w:r w:rsidDel="002544DC">
            <w:rPr>
              <w:lang w:eastAsia="zh-CN"/>
            </w:rPr>
            <w:delText xml:space="preserve"> scenario </w:delText>
          </w:r>
        </w:del>
      </w:ins>
      <w:ins w:id="77" w:author="Huawei2" w:date="2020-11-19T09:56:00Z">
        <w:del w:id="78" w:author="Nokia" w:date="2020-11-19T14:41:00Z">
          <w:r w:rsidDel="002544DC">
            <w:rPr>
              <w:lang w:eastAsia="zh-CN"/>
            </w:rPr>
            <w:delText>that the</w:delText>
          </w:r>
        </w:del>
      </w:ins>
      <w:ins w:id="79" w:author="Huawei2" w:date="2020-11-19T09:55:00Z">
        <w:del w:id="80" w:author="Nokia" w:date="2020-11-19T14:41:00Z">
          <w:r w:rsidDel="002544DC">
            <w:rPr>
              <w:lang w:eastAsia="zh-CN"/>
            </w:rPr>
            <w:delText xml:space="preserve"> security policy of TSC service is configured</w:delText>
          </w:r>
        </w:del>
      </w:ins>
      <w:ins w:id="81" w:author="Huawei2" w:date="2020-11-19T10:28:00Z">
        <w:del w:id="82" w:author="Nokia" w:date="2020-11-19T14:41:00Z">
          <w:r w:rsidR="00D12591" w:rsidDel="002544DC">
            <w:rPr>
              <w:lang w:eastAsia="zh-CN"/>
            </w:rPr>
            <w:delText xml:space="preserve"> in</w:delText>
          </w:r>
        </w:del>
      </w:ins>
      <w:ins w:id="83" w:author="Huawei2" w:date="2020-11-19T09:55:00Z">
        <w:del w:id="84" w:author="Nokia" w:date="2020-11-19T14:41:00Z">
          <w:r w:rsidDel="002544DC">
            <w:rPr>
              <w:lang w:eastAsia="zh-CN"/>
            </w:rPr>
            <w:delText xml:space="preserve"> the UDM</w:delText>
          </w:r>
        </w:del>
      </w:ins>
      <w:ins w:id="85" w:author="Huawei2" w:date="2020-11-19T09:56:00Z">
        <w:del w:id="86" w:author="Nokia" w:date="2020-11-19T14:41:00Z">
          <w:r w:rsidDel="002544DC">
            <w:rPr>
              <w:lang w:eastAsia="zh-CN"/>
            </w:rPr>
            <w:delText>.</w:delText>
          </w:r>
        </w:del>
      </w:ins>
      <w:ins w:id="87" w:author="Huawei2" w:date="2020-11-19T09:55:00Z">
        <w:del w:id="88" w:author="Nokia" w:date="2020-11-19T14:41:00Z">
          <w:r w:rsidDel="002544DC">
            <w:rPr>
              <w:lang w:eastAsia="zh-CN"/>
            </w:rPr>
            <w:delText xml:space="preserve"> </w:delText>
          </w:r>
        </w:del>
      </w:ins>
    </w:p>
    <w:p w14:paraId="0E2CE12B" w14:textId="77777777" w:rsidR="00E864D8" w:rsidRDefault="00E864D8" w:rsidP="00E864D8">
      <w:pPr>
        <w:rPr>
          <w:ins w:id="89" w:author="Huawei" w:date="2020-07-29T17:11:00Z"/>
          <w:b/>
          <w:lang w:eastAsia="zh-CN"/>
        </w:rPr>
      </w:pPr>
      <w:ins w:id="90" w:author="Huawei" w:date="2020-07-29T17:11:00Z">
        <w:r>
          <w:rPr>
            <w:b/>
            <w:lang w:eastAsia="zh-CN"/>
          </w:rPr>
          <w:t>Pre-Conditions:</w:t>
        </w:r>
      </w:ins>
    </w:p>
    <w:p w14:paraId="6AC6E1F2" w14:textId="77777777" w:rsidR="00E864D8" w:rsidRDefault="00E864D8" w:rsidP="00E864D8">
      <w:pPr>
        <w:rPr>
          <w:ins w:id="91" w:author="Huawei" w:date="2020-07-29T17:11:00Z"/>
          <w:lang w:eastAsia="zh-CN"/>
        </w:rPr>
      </w:pPr>
      <w:ins w:id="92" w:author="Huawei" w:date="2020-07-29T17:11:00Z">
        <w:r>
          <w:rPr>
            <w:lang w:eastAsia="zh-CN"/>
          </w:rPr>
          <w:t xml:space="preserve">Test environment with SMF. The SMF may be simulated. </w:t>
        </w:r>
      </w:ins>
    </w:p>
    <w:p w14:paraId="28380818" w14:textId="5D1C06D9" w:rsidR="00661B9A" w:rsidRDefault="00E864D8" w:rsidP="00E864D8">
      <w:pPr>
        <w:rPr>
          <w:ins w:id="93" w:author="Huawei" w:date="2020-10-26T11:23:00Z"/>
          <w:lang w:eastAsia="zh-CN"/>
        </w:rPr>
      </w:pPr>
      <w:ins w:id="94" w:author="Huawei" w:date="2020-07-29T17:11:00Z">
        <w:r>
          <w:rPr>
            <w:lang w:eastAsia="zh-CN"/>
          </w:rPr>
          <w:t>A dedicated DNN/S-NSSAI combination is defined to identify the TSC service.</w:t>
        </w:r>
      </w:ins>
    </w:p>
    <w:p w14:paraId="173FA8D9" w14:textId="7766E784" w:rsidR="00661B9A" w:rsidRDefault="00661B9A" w:rsidP="00E864D8">
      <w:pPr>
        <w:rPr>
          <w:ins w:id="95" w:author="Huawei" w:date="2020-07-29T17:11:00Z"/>
          <w:lang w:eastAsia="zh-CN"/>
        </w:rPr>
      </w:pPr>
      <w:ins w:id="96" w:author="Huawei" w:date="2020-10-26T11:23:00Z">
        <w:r>
          <w:rPr>
            <w:lang w:eastAsia="zh-CN"/>
          </w:rPr>
          <w:t>The security policy is configured in the UDM.</w:t>
        </w:r>
      </w:ins>
    </w:p>
    <w:p w14:paraId="5202B3B8" w14:textId="77777777" w:rsidR="00E864D8" w:rsidRDefault="00E864D8" w:rsidP="00E864D8">
      <w:pPr>
        <w:rPr>
          <w:ins w:id="97" w:author="Huawei" w:date="2020-07-29T17:11:00Z"/>
          <w:b/>
          <w:lang w:eastAsia="zh-CN"/>
        </w:rPr>
      </w:pPr>
      <w:ins w:id="98" w:author="Huawei" w:date="2020-07-29T17:11:00Z">
        <w:r>
          <w:rPr>
            <w:b/>
            <w:lang w:eastAsia="zh-CN"/>
          </w:rPr>
          <w:t>Execution Steps</w:t>
        </w:r>
      </w:ins>
    </w:p>
    <w:p w14:paraId="4CB58DC2" w14:textId="08E4D081" w:rsidR="00E864D8" w:rsidRDefault="00E864D8" w:rsidP="00E864D8">
      <w:pPr>
        <w:ind w:left="284"/>
        <w:rPr>
          <w:ins w:id="99" w:author="Huawei" w:date="2020-07-29T17:11:00Z"/>
          <w:lang w:eastAsia="zh-CN"/>
        </w:rPr>
      </w:pPr>
      <w:ins w:id="100" w:author="Huawei" w:date="2020-07-29T17:11:00Z">
        <w:r>
          <w:rPr>
            <w:lang w:eastAsia="zh-CN"/>
          </w:rPr>
          <w:t>1.</w:t>
        </w:r>
        <w:r>
          <w:rPr>
            <w:lang w:eastAsia="zh-CN"/>
          </w:rPr>
          <w:tab/>
          <w:t xml:space="preserve">During the PDU session establishment procedure, the SMF sends </w:t>
        </w:r>
        <w:r>
          <w:t xml:space="preserve">a </w:t>
        </w:r>
        <w:proofErr w:type="spellStart"/>
        <w:r>
          <w:t>Nudm_SDM_Get</w:t>
        </w:r>
        <w:proofErr w:type="spellEnd"/>
        <w:r>
          <w:t xml:space="preserve"> Request message to the UDM under test with a </w:t>
        </w:r>
        <w:r>
          <w:rPr>
            <w:lang w:eastAsia="zh-CN"/>
          </w:rPr>
          <w:t>dedicated DNN/S-NSSAI combination.</w:t>
        </w:r>
      </w:ins>
    </w:p>
    <w:p w14:paraId="6C0C253D" w14:textId="77777777" w:rsidR="00E864D8" w:rsidRDefault="00E864D8" w:rsidP="00E864D8">
      <w:pPr>
        <w:ind w:left="284"/>
        <w:rPr>
          <w:ins w:id="101" w:author="Huawei" w:date="2020-07-29T17:11:00Z"/>
          <w:lang w:eastAsia="zh-CN"/>
        </w:rPr>
      </w:pPr>
      <w:ins w:id="102" w:author="Huawei" w:date="2020-07-29T17:11:00Z">
        <w:r>
          <w:rPr>
            <w:lang w:eastAsia="zh-CN"/>
          </w:rPr>
          <w:t>2.</w:t>
        </w:r>
        <w:r>
          <w:rPr>
            <w:lang w:eastAsia="zh-CN"/>
          </w:rPr>
          <w:tab/>
          <w:t xml:space="preserve">The UDM under test sends the </w:t>
        </w:r>
        <w:proofErr w:type="spellStart"/>
        <w:r>
          <w:t>Nudm_SDM_Get</w:t>
        </w:r>
        <w:proofErr w:type="spellEnd"/>
        <w:r>
          <w:t xml:space="preserve"> Response back to the SMF with UP security enforcement information.</w:t>
        </w:r>
      </w:ins>
    </w:p>
    <w:p w14:paraId="28FD863B" w14:textId="77777777" w:rsidR="00E864D8" w:rsidRDefault="00E864D8" w:rsidP="00E864D8">
      <w:pPr>
        <w:rPr>
          <w:ins w:id="103" w:author="Huawei" w:date="2020-07-29T17:11:00Z"/>
          <w:b/>
          <w:lang w:eastAsia="zh-CN"/>
        </w:rPr>
      </w:pPr>
      <w:ins w:id="104" w:author="Huawei" w:date="2020-07-29T17:11:00Z">
        <w:r>
          <w:rPr>
            <w:b/>
            <w:lang w:eastAsia="zh-CN"/>
          </w:rPr>
          <w:t>Expected Results:</w:t>
        </w:r>
      </w:ins>
    </w:p>
    <w:p w14:paraId="21133CA8" w14:textId="77777777" w:rsidR="00E864D8" w:rsidRDefault="00E864D8" w:rsidP="00E864D8">
      <w:pPr>
        <w:rPr>
          <w:ins w:id="105" w:author="Huawei" w:date="2020-10-26T11:27:00Z"/>
        </w:rPr>
      </w:pPr>
      <w:ins w:id="106" w:author="Huawei" w:date="2020-07-29T17:11:00Z">
        <w:r>
          <w:lastRenderedPageBreak/>
          <w:t>The confidentiality and integrity protection requirements of the UP security enforcement information are set to “required”.</w:t>
        </w:r>
      </w:ins>
    </w:p>
    <w:p w14:paraId="5E11B35A" w14:textId="77777777" w:rsidR="00620A37" w:rsidRDefault="00620A37" w:rsidP="00620A37">
      <w:pPr>
        <w:rPr>
          <w:ins w:id="107" w:author="Huawei" w:date="2020-10-26T11:28:00Z"/>
          <w:rFonts w:cs="Arial"/>
          <w:b/>
          <w:color w:val="000000"/>
        </w:rPr>
      </w:pPr>
      <w:ins w:id="108" w:author="Huawei" w:date="2020-10-26T11:28:00Z">
        <w:r>
          <w:rPr>
            <w:rFonts w:cs="Arial"/>
            <w:b/>
            <w:color w:val="000000"/>
          </w:rPr>
          <w:t>Expected format of evidence:</w:t>
        </w:r>
      </w:ins>
    </w:p>
    <w:p w14:paraId="567D62B3" w14:textId="77777777" w:rsidR="00620A37" w:rsidRDefault="00620A37" w:rsidP="00620A37">
      <w:pPr>
        <w:rPr>
          <w:ins w:id="109" w:author="Huawei" w:date="2020-10-26T11:28:00Z"/>
        </w:rPr>
      </w:pPr>
      <w:ins w:id="110" w:author="Huawei" w:date="2020-10-26T11:28:00Z">
        <w:r>
          <w:t>Save the logs and the communication flow in a .</w:t>
        </w:r>
        <w:proofErr w:type="spellStart"/>
        <w:r>
          <w:t>pcap</w:t>
        </w:r>
        <w:proofErr w:type="spellEnd"/>
        <w:r>
          <w:t xml:space="preserve"> file.</w:t>
        </w:r>
      </w:ins>
    </w:p>
    <w:p w14:paraId="4D1FA035" w14:textId="77777777" w:rsidR="00620A37" w:rsidRDefault="00620A37" w:rsidP="00E864D8">
      <w:pPr>
        <w:rPr>
          <w:ins w:id="111" w:author="Huawei" w:date="2020-07-29T17:11:00Z"/>
          <w:noProof/>
        </w:rPr>
      </w:pPr>
    </w:p>
    <w:p w14:paraId="0A9A9B85" w14:textId="77777777" w:rsidR="00D57643" w:rsidRDefault="00D57643" w:rsidP="00D57643">
      <w:pPr>
        <w:jc w:val="center"/>
        <w:rPr>
          <w:noProof/>
          <w:sz w:val="28"/>
        </w:rPr>
      </w:pPr>
    </w:p>
    <w:p w14:paraId="44592602" w14:textId="34F409A0" w:rsidR="00D57643" w:rsidRPr="00B51B41" w:rsidRDefault="00D57643" w:rsidP="00D57643">
      <w:pPr>
        <w:jc w:val="center"/>
        <w:rPr>
          <w:noProof/>
          <w:color w:val="0070C0"/>
          <w:sz w:val="28"/>
        </w:rPr>
      </w:pPr>
      <w:r w:rsidRPr="00B51B41">
        <w:rPr>
          <w:noProof/>
          <w:color w:val="0070C0"/>
          <w:sz w:val="28"/>
        </w:rPr>
        <w:t>*****************End of the change</w:t>
      </w:r>
      <w:r w:rsidR="00B51B41" w:rsidRPr="00B51B41">
        <w:rPr>
          <w:noProof/>
          <w:color w:val="0070C0"/>
          <w:sz w:val="28"/>
        </w:rPr>
        <w:t>s</w:t>
      </w:r>
      <w:r w:rsidRPr="00B51B41">
        <w:rPr>
          <w:noProof/>
          <w:color w:val="0070C0"/>
          <w:sz w:val="28"/>
        </w:rPr>
        <w:t>************************</w:t>
      </w:r>
    </w:p>
    <w:p w14:paraId="2D55D934" w14:textId="77777777" w:rsidR="00D57643" w:rsidRDefault="00D57643">
      <w:pPr>
        <w:rPr>
          <w:noProof/>
        </w:rPr>
      </w:pPr>
    </w:p>
    <w:sectPr w:rsidR="00D5764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2B6B06" w14:textId="77777777" w:rsidR="00703409" w:rsidRDefault="00703409">
      <w:r>
        <w:separator/>
      </w:r>
    </w:p>
  </w:endnote>
  <w:endnote w:type="continuationSeparator" w:id="0">
    <w:p w14:paraId="4232BC10" w14:textId="77777777" w:rsidR="00703409" w:rsidRDefault="0070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0E7CD" w14:textId="77777777" w:rsidR="00703409" w:rsidRDefault="00703409">
      <w:r>
        <w:separator/>
      </w:r>
    </w:p>
  </w:footnote>
  <w:footnote w:type="continuationSeparator" w:id="0">
    <w:p w14:paraId="65FD9738" w14:textId="77777777" w:rsidR="00703409" w:rsidRDefault="00703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7FA1"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988A2"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22FFF"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F4A27" w14:textId="77777777" w:rsidR="00695808" w:rsidRDefault="0069580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wei2">
    <w15:presenceInfo w15:providerId="None" w15:userId="Huawei2"/>
  </w15:person>
  <w15:person w15:author="Huawei">
    <w15:presenceInfo w15:providerId="None" w15:userId="Huawei"/>
  </w15:person>
  <w15:person w15:author="Nokia">
    <w15:presenceInfo w15:providerId="None" w15:userId="Nok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7A57"/>
    <w:rsid w:val="00022E4A"/>
    <w:rsid w:val="00075E75"/>
    <w:rsid w:val="000A6394"/>
    <w:rsid w:val="000B7FED"/>
    <w:rsid w:val="000C038A"/>
    <w:rsid w:val="000C6598"/>
    <w:rsid w:val="000D4C05"/>
    <w:rsid w:val="000E01EC"/>
    <w:rsid w:val="00141C38"/>
    <w:rsid w:val="00145D43"/>
    <w:rsid w:val="00192C46"/>
    <w:rsid w:val="001A08B3"/>
    <w:rsid w:val="001A7B60"/>
    <w:rsid w:val="001B52F0"/>
    <w:rsid w:val="001B7A65"/>
    <w:rsid w:val="001D16CF"/>
    <w:rsid w:val="001E41F3"/>
    <w:rsid w:val="002544DC"/>
    <w:rsid w:val="0026004D"/>
    <w:rsid w:val="002640DD"/>
    <w:rsid w:val="00275D12"/>
    <w:rsid w:val="00284FEB"/>
    <w:rsid w:val="002860C4"/>
    <w:rsid w:val="002B5741"/>
    <w:rsid w:val="002C35DE"/>
    <w:rsid w:val="002E0587"/>
    <w:rsid w:val="002F25C1"/>
    <w:rsid w:val="00305409"/>
    <w:rsid w:val="003609EF"/>
    <w:rsid w:val="0036231A"/>
    <w:rsid w:val="00374DD4"/>
    <w:rsid w:val="003D786C"/>
    <w:rsid w:val="003E1A36"/>
    <w:rsid w:val="00410371"/>
    <w:rsid w:val="004242F1"/>
    <w:rsid w:val="004361DF"/>
    <w:rsid w:val="004744B1"/>
    <w:rsid w:val="004B75B7"/>
    <w:rsid w:val="004D549F"/>
    <w:rsid w:val="004E2903"/>
    <w:rsid w:val="005016BF"/>
    <w:rsid w:val="0051580D"/>
    <w:rsid w:val="00547111"/>
    <w:rsid w:val="00551F52"/>
    <w:rsid w:val="00557215"/>
    <w:rsid w:val="00592D74"/>
    <w:rsid w:val="005B2586"/>
    <w:rsid w:val="005D0BAE"/>
    <w:rsid w:val="005E2C44"/>
    <w:rsid w:val="00620A37"/>
    <w:rsid w:val="00621188"/>
    <w:rsid w:val="006257ED"/>
    <w:rsid w:val="00661B9A"/>
    <w:rsid w:val="00695808"/>
    <w:rsid w:val="006B46FB"/>
    <w:rsid w:val="006D1866"/>
    <w:rsid w:val="006E21FB"/>
    <w:rsid w:val="00703409"/>
    <w:rsid w:val="00703D63"/>
    <w:rsid w:val="0072343F"/>
    <w:rsid w:val="007307C4"/>
    <w:rsid w:val="00755225"/>
    <w:rsid w:val="00781CD4"/>
    <w:rsid w:val="00792342"/>
    <w:rsid w:val="00795ACA"/>
    <w:rsid w:val="007977A8"/>
    <w:rsid w:val="007B512A"/>
    <w:rsid w:val="007C2097"/>
    <w:rsid w:val="007D6A07"/>
    <w:rsid w:val="007D6FBD"/>
    <w:rsid w:val="007E11BC"/>
    <w:rsid w:val="007E1FAC"/>
    <w:rsid w:val="007E26CF"/>
    <w:rsid w:val="007F0F25"/>
    <w:rsid w:val="007F7259"/>
    <w:rsid w:val="008040A8"/>
    <w:rsid w:val="008279FA"/>
    <w:rsid w:val="00834576"/>
    <w:rsid w:val="008626E7"/>
    <w:rsid w:val="00870EE7"/>
    <w:rsid w:val="0088624A"/>
    <w:rsid w:val="008863B9"/>
    <w:rsid w:val="00892B37"/>
    <w:rsid w:val="00894C98"/>
    <w:rsid w:val="008A45A6"/>
    <w:rsid w:val="008F686C"/>
    <w:rsid w:val="00904FCB"/>
    <w:rsid w:val="009148DE"/>
    <w:rsid w:val="00941E30"/>
    <w:rsid w:val="00954A95"/>
    <w:rsid w:val="00965623"/>
    <w:rsid w:val="009777D9"/>
    <w:rsid w:val="00991B88"/>
    <w:rsid w:val="0099523F"/>
    <w:rsid w:val="009A5753"/>
    <w:rsid w:val="009A579D"/>
    <w:rsid w:val="009D04AD"/>
    <w:rsid w:val="009E3297"/>
    <w:rsid w:val="009E7329"/>
    <w:rsid w:val="009F734F"/>
    <w:rsid w:val="00A00205"/>
    <w:rsid w:val="00A246B6"/>
    <w:rsid w:val="00A47E70"/>
    <w:rsid w:val="00A50CF0"/>
    <w:rsid w:val="00A6322D"/>
    <w:rsid w:val="00A7671C"/>
    <w:rsid w:val="00AA2CBC"/>
    <w:rsid w:val="00AA2DEC"/>
    <w:rsid w:val="00AB0440"/>
    <w:rsid w:val="00AB6AD4"/>
    <w:rsid w:val="00AC4D67"/>
    <w:rsid w:val="00AC5820"/>
    <w:rsid w:val="00AC6B0F"/>
    <w:rsid w:val="00AD1CD8"/>
    <w:rsid w:val="00B1124A"/>
    <w:rsid w:val="00B258BB"/>
    <w:rsid w:val="00B51B41"/>
    <w:rsid w:val="00B562DE"/>
    <w:rsid w:val="00B62AC8"/>
    <w:rsid w:val="00B656B5"/>
    <w:rsid w:val="00B66269"/>
    <w:rsid w:val="00B67B97"/>
    <w:rsid w:val="00B86A81"/>
    <w:rsid w:val="00B968C8"/>
    <w:rsid w:val="00BA3EC5"/>
    <w:rsid w:val="00BA51D9"/>
    <w:rsid w:val="00BB2C66"/>
    <w:rsid w:val="00BB5DFC"/>
    <w:rsid w:val="00BC328F"/>
    <w:rsid w:val="00BC7015"/>
    <w:rsid w:val="00BD279D"/>
    <w:rsid w:val="00BD6BB8"/>
    <w:rsid w:val="00C476F7"/>
    <w:rsid w:val="00C61A19"/>
    <w:rsid w:val="00C66BA2"/>
    <w:rsid w:val="00C72D85"/>
    <w:rsid w:val="00C95985"/>
    <w:rsid w:val="00CC02A0"/>
    <w:rsid w:val="00CC5026"/>
    <w:rsid w:val="00CC68D0"/>
    <w:rsid w:val="00CD5060"/>
    <w:rsid w:val="00D03F9A"/>
    <w:rsid w:val="00D06D51"/>
    <w:rsid w:val="00D12591"/>
    <w:rsid w:val="00D24991"/>
    <w:rsid w:val="00D311A7"/>
    <w:rsid w:val="00D32038"/>
    <w:rsid w:val="00D50255"/>
    <w:rsid w:val="00D564D7"/>
    <w:rsid w:val="00D57643"/>
    <w:rsid w:val="00D66520"/>
    <w:rsid w:val="00D87BFD"/>
    <w:rsid w:val="00DA74CC"/>
    <w:rsid w:val="00DC2AB6"/>
    <w:rsid w:val="00DE34CF"/>
    <w:rsid w:val="00DF7A3B"/>
    <w:rsid w:val="00E13F3D"/>
    <w:rsid w:val="00E34898"/>
    <w:rsid w:val="00E53543"/>
    <w:rsid w:val="00E644AA"/>
    <w:rsid w:val="00E864D8"/>
    <w:rsid w:val="00EB09B7"/>
    <w:rsid w:val="00EE7D7C"/>
    <w:rsid w:val="00F25D98"/>
    <w:rsid w:val="00F300FB"/>
    <w:rsid w:val="00FB6386"/>
    <w:rsid w:val="00FC37D2"/>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4A00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qFormat/>
    <w:locked/>
    <w:rsid w:val="006D1866"/>
    <w:rPr>
      <w:rFonts w:ascii="Times New Roman" w:hAnsi="Times New Roman"/>
      <w:lang w:val="en-GB" w:eastAsia="en-US"/>
    </w:rPr>
  </w:style>
  <w:style w:type="character" w:customStyle="1" w:styleId="B1Char">
    <w:name w:val="B1 Char"/>
    <w:link w:val="B1"/>
    <w:locked/>
    <w:rsid w:val="006D1866"/>
    <w:rPr>
      <w:rFonts w:ascii="Times New Roman" w:hAnsi="Times New Roman"/>
      <w:lang w:val="en-GB" w:eastAsia="en-US"/>
    </w:rPr>
  </w:style>
  <w:style w:type="character" w:customStyle="1" w:styleId="B2Char">
    <w:name w:val="B2 Char"/>
    <w:link w:val="B2"/>
    <w:locked/>
    <w:rsid w:val="006D186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75206">
      <w:bodyDiv w:val="1"/>
      <w:marLeft w:val="0"/>
      <w:marRight w:val="0"/>
      <w:marTop w:val="0"/>
      <w:marBottom w:val="0"/>
      <w:divBdr>
        <w:top w:val="none" w:sz="0" w:space="0" w:color="auto"/>
        <w:left w:val="none" w:sz="0" w:space="0" w:color="auto"/>
        <w:bottom w:val="none" w:sz="0" w:space="0" w:color="auto"/>
        <w:right w:val="none" w:sz="0" w:space="0" w:color="auto"/>
      </w:divBdr>
    </w:div>
    <w:div w:id="270935953">
      <w:bodyDiv w:val="1"/>
      <w:marLeft w:val="0"/>
      <w:marRight w:val="0"/>
      <w:marTop w:val="0"/>
      <w:marBottom w:val="0"/>
      <w:divBdr>
        <w:top w:val="none" w:sz="0" w:space="0" w:color="auto"/>
        <w:left w:val="none" w:sz="0" w:space="0" w:color="auto"/>
        <w:bottom w:val="none" w:sz="0" w:space="0" w:color="auto"/>
        <w:right w:val="none" w:sz="0" w:space="0" w:color="auto"/>
      </w:divBdr>
    </w:div>
    <w:div w:id="419644402">
      <w:bodyDiv w:val="1"/>
      <w:marLeft w:val="0"/>
      <w:marRight w:val="0"/>
      <w:marTop w:val="0"/>
      <w:marBottom w:val="0"/>
      <w:divBdr>
        <w:top w:val="none" w:sz="0" w:space="0" w:color="auto"/>
        <w:left w:val="none" w:sz="0" w:space="0" w:color="auto"/>
        <w:bottom w:val="none" w:sz="0" w:space="0" w:color="auto"/>
        <w:right w:val="none" w:sz="0" w:space="0" w:color="auto"/>
      </w:divBdr>
    </w:div>
    <w:div w:id="1334333208">
      <w:bodyDiv w:val="1"/>
      <w:marLeft w:val="0"/>
      <w:marRight w:val="0"/>
      <w:marTop w:val="0"/>
      <w:marBottom w:val="0"/>
      <w:divBdr>
        <w:top w:val="none" w:sz="0" w:space="0" w:color="auto"/>
        <w:left w:val="none" w:sz="0" w:space="0" w:color="auto"/>
        <w:bottom w:val="none" w:sz="0" w:space="0" w:color="auto"/>
        <w:right w:val="none" w:sz="0" w:space="0" w:color="auto"/>
      </w:divBdr>
    </w:div>
    <w:div w:id="1551646728">
      <w:bodyDiv w:val="1"/>
      <w:marLeft w:val="0"/>
      <w:marRight w:val="0"/>
      <w:marTop w:val="0"/>
      <w:marBottom w:val="0"/>
      <w:divBdr>
        <w:top w:val="none" w:sz="0" w:space="0" w:color="auto"/>
        <w:left w:val="none" w:sz="0" w:space="0" w:color="auto"/>
        <w:bottom w:val="none" w:sz="0" w:space="0" w:color="auto"/>
        <w:right w:val="none" w:sz="0" w:space="0" w:color="auto"/>
      </w:divBdr>
    </w:div>
    <w:div w:id="1649701603">
      <w:bodyDiv w:val="1"/>
      <w:marLeft w:val="0"/>
      <w:marRight w:val="0"/>
      <w:marTop w:val="0"/>
      <w:marBottom w:val="0"/>
      <w:divBdr>
        <w:top w:val="none" w:sz="0" w:space="0" w:color="auto"/>
        <w:left w:val="none" w:sz="0" w:space="0" w:color="auto"/>
        <w:bottom w:val="none" w:sz="0" w:space="0" w:color="auto"/>
        <w:right w:val="none" w:sz="0" w:space="0" w:color="auto"/>
      </w:divBdr>
    </w:div>
    <w:div w:id="1752853808">
      <w:bodyDiv w:val="1"/>
      <w:marLeft w:val="0"/>
      <w:marRight w:val="0"/>
      <w:marTop w:val="0"/>
      <w:marBottom w:val="0"/>
      <w:divBdr>
        <w:top w:val="none" w:sz="0" w:space="0" w:color="auto"/>
        <w:left w:val="none" w:sz="0" w:space="0" w:color="auto"/>
        <w:bottom w:val="none" w:sz="0" w:space="0" w:color="auto"/>
        <w:right w:val="none" w:sz="0" w:space="0" w:color="auto"/>
      </w:divBdr>
    </w:div>
    <w:div w:id="1834712342">
      <w:bodyDiv w:val="1"/>
      <w:marLeft w:val="0"/>
      <w:marRight w:val="0"/>
      <w:marTop w:val="0"/>
      <w:marBottom w:val="0"/>
      <w:divBdr>
        <w:top w:val="none" w:sz="0" w:space="0" w:color="auto"/>
        <w:left w:val="none" w:sz="0" w:space="0" w:color="auto"/>
        <w:bottom w:val="none" w:sz="0" w:space="0" w:color="auto"/>
        <w:right w:val="none" w:sz="0" w:space="0" w:color="auto"/>
      </w:divBdr>
    </w:div>
    <w:div w:id="18448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648CB-8798-4A01-A009-C07FC36C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TotalTime>
  <Pages>3</Pages>
  <Words>776</Words>
  <Characters>4428</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5194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cp:lastModifiedBy>
  <cp:revision>8</cp:revision>
  <cp:lastPrinted>1899-12-31T23:00:00Z</cp:lastPrinted>
  <dcterms:created xsi:type="dcterms:W3CDTF">2020-11-19T01:53:00Z</dcterms:created>
  <dcterms:modified xsi:type="dcterms:W3CDTF">2020-11-19T06:53:00Z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(3)aNTNCiIcYFElfCuuCmMQgvNcR8eoqGEN0cyHb56ncZ88WrYcscnkvMnCBMkb+CnG3/K2PDDX
VnXMK+S5E7CONOLf8RfMTvF12St5Zu2YXDNhqcQ1Sk1ApZPzYV0QCDDtn2OJ/zUeCFd/J5Ef
2ztREGC7tKUYS+1JrGQnN3fmyuiUYnYIufwyObZSmIqWfBsqK3jXyPvPvAS5BtE3c/EFu2Ka
QjvCG+Ino7MIPQ+gyB</vt:lpwstr>
  </property>
  <property fmtid="{D5CDD505-2E9C-101B-9397-08002B2CF9AE}" pid="22" name="_2015_ms_pID_7253431">
    <vt:lpwstr>N4vKh7vNQWQgWAnvR2Bu1ggA00AjucqUpn03LfudTkI2+NYTBXQVId
NooC2ccDzFpMzQ0HXdIzyTPsIgZaqAj5NCKOZduCnlysicsfs0ftDIynYv3o1l4VVaej/UwM
W0FTZjseqcCVx60WUzfyQpBYFrO2jH14ObW3g2t1bV9Cake9I9M2Ow5TJdK2ABIe8zzoRZNP
9vsmbmj/yrAWiVnrDAkUx+oVZJU5WZq+EqTQ</vt:lpwstr>
  </property>
  <property fmtid="{D5CDD505-2E9C-101B-9397-08002B2CF9AE}" pid="23" name="_2015_ms_pID_7253432">
    <vt:lpwstr>wg==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1604054535</vt:lpwstr>
  </property>
</Properties>
</file>