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4F963427"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w:t>
      </w:r>
      <w:r w:rsidR="00661B9A">
        <w:rPr>
          <w:b/>
          <w:noProof/>
          <w:sz w:val="24"/>
        </w:rPr>
        <w:t>1</w:t>
      </w:r>
      <w:r>
        <w:rPr>
          <w:b/>
          <w:noProof/>
          <w:sz w:val="24"/>
        </w:rPr>
        <w:t>e</w:t>
      </w:r>
      <w:r>
        <w:rPr>
          <w:b/>
          <w:i/>
          <w:noProof/>
          <w:sz w:val="24"/>
        </w:rPr>
        <w:t xml:space="preserve"> </w:t>
      </w:r>
      <w:r>
        <w:rPr>
          <w:b/>
          <w:i/>
          <w:noProof/>
          <w:sz w:val="28"/>
        </w:rPr>
        <w:tab/>
      </w:r>
      <w:r w:rsidR="005B2586">
        <w:rPr>
          <w:b/>
          <w:i/>
          <w:noProof/>
          <w:sz w:val="28"/>
        </w:rPr>
        <w:t>S3-203060</w:t>
      </w:r>
      <w:ins w:id="0" w:author="Huawei2" w:date="2020-11-19T09:53:00Z">
        <w:r w:rsidR="00703D63">
          <w:rPr>
            <w:b/>
            <w:i/>
            <w:noProof/>
            <w:sz w:val="28"/>
          </w:rPr>
          <w:t>-r1</w:t>
        </w:r>
      </w:ins>
    </w:p>
    <w:p w14:paraId="2669F9CB" w14:textId="1E217CCD" w:rsidR="001E41F3" w:rsidRDefault="00A6322D" w:rsidP="00A6322D">
      <w:pPr>
        <w:pStyle w:val="CRCoverPage"/>
        <w:outlineLvl w:val="0"/>
        <w:rPr>
          <w:b/>
          <w:noProof/>
          <w:sz w:val="24"/>
        </w:rPr>
      </w:pPr>
      <w:r>
        <w:rPr>
          <w:b/>
          <w:noProof/>
          <w:sz w:val="24"/>
        </w:rPr>
        <w:t xml:space="preserve">e-meeting, </w:t>
      </w:r>
      <w:r w:rsidR="00661B9A">
        <w:rPr>
          <w:b/>
          <w:noProof/>
          <w:sz w:val="24"/>
        </w:rPr>
        <w:t xml:space="preserve">9 – 20 November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9985AB0" w:rsidR="001E41F3" w:rsidRPr="00410371" w:rsidRDefault="00D57643" w:rsidP="00B1124A">
            <w:pPr>
              <w:pStyle w:val="CRCoverPage"/>
              <w:spacing w:after="0"/>
              <w:jc w:val="right"/>
              <w:rPr>
                <w:b/>
                <w:noProof/>
                <w:sz w:val="28"/>
              </w:rPr>
            </w:pPr>
            <w:r>
              <w:rPr>
                <w:b/>
                <w:noProof/>
                <w:sz w:val="28"/>
              </w:rPr>
              <w:t>33.5</w:t>
            </w:r>
            <w:r w:rsidR="00B1124A">
              <w:rPr>
                <w:b/>
                <w:noProof/>
                <w:sz w:val="28"/>
              </w:rPr>
              <w:t>14</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3C49A53" w:rsidR="001E41F3" w:rsidRPr="00410371" w:rsidRDefault="007E1FAC" w:rsidP="00547111">
            <w:pPr>
              <w:pStyle w:val="CRCoverPage"/>
              <w:spacing w:after="0"/>
              <w:rPr>
                <w:noProof/>
              </w:rPr>
            </w:pPr>
            <w:r w:rsidRPr="00DA74CC">
              <w:rPr>
                <w:b/>
                <w:noProof/>
                <w:sz w:val="28"/>
                <w:highlight w:val="yellow"/>
              </w:rPr>
              <w:t>DraftCR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090FC80" w:rsidR="001E41F3" w:rsidRPr="00410371" w:rsidRDefault="00D57643" w:rsidP="00551F52">
            <w:pPr>
              <w:pStyle w:val="CRCoverPage"/>
              <w:spacing w:after="0"/>
              <w:jc w:val="center"/>
              <w:rPr>
                <w:noProof/>
                <w:sz w:val="28"/>
              </w:rPr>
            </w:pPr>
            <w:r>
              <w:rPr>
                <w:b/>
                <w:noProof/>
                <w:sz w:val="28"/>
              </w:rPr>
              <w:t>16.</w:t>
            </w:r>
            <w:r w:rsidR="00551F52">
              <w:rPr>
                <w:b/>
                <w:noProof/>
                <w:sz w:val="28"/>
              </w:rPr>
              <w:t>3</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509CEA4" w:rsidR="00F25D98" w:rsidRDefault="00894C9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E86C8E9" w:rsidR="001E41F3" w:rsidRDefault="00C72D85" w:rsidP="00DC2AB6">
            <w:pPr>
              <w:pStyle w:val="CRCoverPage"/>
              <w:spacing w:after="0"/>
              <w:ind w:left="100"/>
              <w:rPr>
                <w:noProof/>
              </w:rPr>
            </w:pPr>
            <w:bookmarkStart w:id="2" w:name="OLE_LINK5"/>
            <w:r>
              <w:t>New</w:t>
            </w:r>
            <w:r w:rsidR="00D57643">
              <w:t xml:space="preserve"> </w:t>
            </w:r>
            <w:r w:rsidR="00DF7A3B">
              <w:t>test case</w:t>
            </w:r>
            <w:r>
              <w:t xml:space="preserve"> on security </w:t>
            </w:r>
            <w:r w:rsidR="00BC328F">
              <w:t>enforcement</w:t>
            </w:r>
            <w:r>
              <w:t xml:space="preserve"> </w:t>
            </w:r>
            <w:r w:rsidR="00E644AA">
              <w:t xml:space="preserve">configuration </w:t>
            </w:r>
            <w:r>
              <w:t xml:space="preserve">for </w:t>
            </w:r>
            <w:bookmarkEnd w:id="2"/>
            <w:r w:rsidR="00DC2AB6">
              <w:t>TSC services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DC25439" w:rsidR="001E41F3" w:rsidRDefault="00D57643">
            <w:pPr>
              <w:pStyle w:val="CRCoverPage"/>
              <w:spacing w:after="0"/>
              <w:ind w:left="100"/>
              <w:rPr>
                <w:noProof/>
              </w:rPr>
            </w:pPr>
            <w:r>
              <w:rPr>
                <w:noProof/>
              </w:rPr>
              <w:t>Huawei</w:t>
            </w:r>
            <w:r w:rsidR="00E644AA">
              <w:rPr>
                <w:noProof/>
              </w:rPr>
              <w:t>,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2CACFF6" w:rsidR="001E41F3" w:rsidRDefault="00C72D85">
            <w:pPr>
              <w:pStyle w:val="CRCoverPage"/>
              <w:spacing w:after="0"/>
              <w:ind w:left="100"/>
              <w:rPr>
                <w:noProof/>
              </w:rPr>
            </w:pPr>
            <w:r w:rsidRPr="009264C8">
              <w:rPr>
                <w:sz w:val="18"/>
                <w:szCs w:val="18"/>
              </w:rPr>
              <w:t>eSCAS_5G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2FABD2C" w:rsidR="001E41F3" w:rsidRDefault="00D57643">
            <w:pPr>
              <w:pStyle w:val="CRCoverPage"/>
              <w:spacing w:after="0"/>
              <w:ind w:left="100"/>
              <w:rPr>
                <w:noProof/>
              </w:rPr>
            </w:pPr>
            <w:r>
              <w:rPr>
                <w:noProof/>
              </w:rPr>
              <w:t>2020</w:t>
            </w:r>
            <w:r w:rsidR="00661B9A">
              <w:rPr>
                <w:noProof/>
              </w:rPr>
              <w:t>.10.26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C99E232" w:rsidR="001E41F3" w:rsidRDefault="00C72D85"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1958B6C" w:rsidR="001E41F3" w:rsidRDefault="00D57643" w:rsidP="00C72D85">
            <w:pPr>
              <w:pStyle w:val="CRCoverPage"/>
              <w:spacing w:after="0"/>
              <w:ind w:left="100"/>
              <w:rPr>
                <w:noProof/>
              </w:rPr>
            </w:pPr>
            <w:r>
              <w:rPr>
                <w:rFonts w:asciiTheme="minorEastAsia" w:eastAsiaTheme="minorEastAsia" w:hAnsiTheme="minorEastAsia"/>
                <w:noProof/>
                <w:lang w:eastAsia="zh-CN"/>
              </w:rPr>
              <w:t>Rel-1</w:t>
            </w:r>
            <w:r w:rsidR="00C72D85">
              <w:rPr>
                <w:rFonts w:asciiTheme="minorEastAsia" w:eastAsiaTheme="minorEastAsia" w:hAnsiTheme="minorEastAsia"/>
                <w:noProof/>
                <w:lang w:eastAsia="zh-CN"/>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235DC5" w14:textId="11967561" w:rsidR="00C72D85" w:rsidRDefault="00C72D85" w:rsidP="009D04AD">
            <w:pPr>
              <w:pStyle w:val="CRCoverPage"/>
              <w:spacing w:after="0"/>
              <w:ind w:left="100"/>
            </w:pPr>
            <w:r>
              <w:rPr>
                <w:noProof/>
              </w:rPr>
              <w:t xml:space="preserve">As defined in TS 33.501 clause L.3, </w:t>
            </w:r>
            <w:r>
              <w:t xml:space="preserve">the UP security enforcement information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p>
          <w:p w14:paraId="5421D2EB" w14:textId="77777777" w:rsidR="00C72D85" w:rsidRDefault="00C72D85" w:rsidP="009D04AD">
            <w:pPr>
              <w:pStyle w:val="CRCoverPage"/>
              <w:spacing w:after="0"/>
              <w:ind w:left="100"/>
            </w:pPr>
          </w:p>
          <w:p w14:paraId="0F5B23EC" w14:textId="61E7F994" w:rsidR="001E41F3" w:rsidRDefault="00C72D85" w:rsidP="00C72D85">
            <w:pPr>
              <w:pStyle w:val="CRCoverPage"/>
              <w:spacing w:after="0"/>
              <w:ind w:left="100"/>
              <w:rPr>
                <w:noProof/>
              </w:rPr>
            </w:pPr>
            <w:r>
              <w:t xml:space="preserve">If the UP security enforcement information is not set to "required", the </w:t>
            </w:r>
            <w:proofErr w:type="spellStart"/>
            <w:r>
              <w:t>gPTP</w:t>
            </w:r>
            <w:proofErr w:type="spellEnd"/>
            <w:r>
              <w:t xml:space="preserve"> message transferred from </w:t>
            </w:r>
            <w:proofErr w:type="spellStart"/>
            <w:r>
              <w:t>gNB</w:t>
            </w:r>
            <w:proofErr w:type="spellEnd"/>
            <w:r>
              <w:t xml:space="preserve"> to a 5GS TSC-enabled UE, may be tampered or intercepted by the attacker. Hence, new test on this feature is required.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47BB12C2" w:rsidR="001E41F3" w:rsidRDefault="00C72D85" w:rsidP="000D4C05">
            <w:pPr>
              <w:pStyle w:val="CRCoverPage"/>
              <w:spacing w:after="0"/>
              <w:ind w:left="100"/>
              <w:rPr>
                <w:noProof/>
              </w:rPr>
            </w:pPr>
            <w:r>
              <w:rPr>
                <w:noProof/>
              </w:rPr>
              <w:t xml:space="preserve">Adding a new </w:t>
            </w:r>
            <w:r>
              <w:t xml:space="preserve">test case on security </w:t>
            </w:r>
            <w:r w:rsidR="00BC328F">
              <w:t>enforcement</w:t>
            </w:r>
            <w:r>
              <w:t xml:space="preserve"> for vertical LAN.</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D59D611" w:rsidR="001E41F3" w:rsidRDefault="00C72D85" w:rsidP="004D549F">
            <w:pPr>
              <w:pStyle w:val="CRCoverPage"/>
              <w:spacing w:after="0"/>
              <w:ind w:left="100"/>
              <w:rPr>
                <w:noProof/>
              </w:rPr>
            </w:pPr>
            <w:r>
              <w:rPr>
                <w:noProof/>
              </w:rPr>
              <w:t xml:space="preserve">If the UDM </w:t>
            </w:r>
            <w:r w:rsidR="004D549F">
              <w:rPr>
                <w:noProof/>
              </w:rPr>
              <w:t>does</w:t>
            </w:r>
            <w:r>
              <w:rPr>
                <w:noProof/>
              </w:rPr>
              <w:t xml:space="preserve"> not follow the</w:t>
            </w:r>
            <w:r w:rsidR="004D549F">
              <w:rPr>
                <w:noProof/>
              </w:rPr>
              <w:t xml:space="preserve"> above</w:t>
            </w:r>
            <w:r>
              <w:rPr>
                <w:noProof/>
              </w:rPr>
              <w:t xml:space="preserve"> requirement, the </w:t>
            </w:r>
            <w:proofErr w:type="spellStart"/>
            <w:r>
              <w:t>gPTP</w:t>
            </w:r>
            <w:proofErr w:type="spellEnd"/>
            <w:r>
              <w:t xml:space="preserve"> message transferred from </w:t>
            </w:r>
            <w:proofErr w:type="spellStart"/>
            <w:r>
              <w:t>gNB</w:t>
            </w:r>
            <w:proofErr w:type="spellEnd"/>
            <w:r>
              <w:t xml:space="preserve"> to a 5GS TSC-enabled UE, may be tampered or intercepted by the attacker.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0908C30" w:rsidR="001E41F3" w:rsidRDefault="004744B1">
            <w:pPr>
              <w:pStyle w:val="CRCoverPage"/>
              <w:spacing w:after="0"/>
              <w:ind w:left="100"/>
              <w:rPr>
                <w:noProof/>
              </w:rPr>
            </w:pPr>
            <w:r>
              <w:t>4.2.X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1F822247" w14:textId="14516B8C" w:rsidR="00E864D8" w:rsidRDefault="00E864D8" w:rsidP="00E864D8">
      <w:pPr>
        <w:pStyle w:val="3"/>
        <w:rPr>
          <w:ins w:id="4" w:author="Huawei" w:date="2020-07-29T17:11:00Z"/>
        </w:rPr>
      </w:pPr>
      <w:bookmarkStart w:id="5" w:name="_Toc26877907"/>
      <w:bookmarkStart w:id="6" w:name="_Toc22565476"/>
      <w:bookmarkStart w:id="7" w:name="_Toc22022974"/>
      <w:ins w:id="8" w:author="Huawei" w:date="2020-07-29T17:11:00Z">
        <w:r>
          <w:t>4.2</w:t>
        </w:r>
        <w:proofErr w:type="gramStart"/>
        <w:r>
          <w:t>.X</w:t>
        </w:r>
        <w:bookmarkEnd w:id="5"/>
        <w:bookmarkEnd w:id="6"/>
        <w:bookmarkEnd w:id="7"/>
        <w:proofErr w:type="gramEnd"/>
        <w:r>
          <w:t xml:space="preserve"> </w:t>
        </w:r>
      </w:ins>
      <w:ins w:id="9" w:author="Huawei" w:date="2020-07-29T17:23:00Z">
        <w:r w:rsidR="00781CD4">
          <w:t>User plane security</w:t>
        </w:r>
      </w:ins>
      <w:ins w:id="10" w:author="Huawei" w:date="2020-07-29T17:11:00Z">
        <w:r>
          <w:t xml:space="preserve"> procedures</w:t>
        </w:r>
      </w:ins>
    </w:p>
    <w:p w14:paraId="5E69B0AB" w14:textId="77777777" w:rsidR="00E864D8" w:rsidRDefault="00E864D8" w:rsidP="00E864D8">
      <w:pPr>
        <w:pStyle w:val="4"/>
        <w:rPr>
          <w:ins w:id="11" w:author="Huawei" w:date="2020-07-29T17:11:00Z"/>
        </w:rPr>
      </w:pPr>
      <w:ins w:id="12" w:author="Huawei" w:date="2020-07-29T17:11:00Z">
        <w:r>
          <w:t>4.2</w:t>
        </w:r>
        <w:proofErr w:type="gramStart"/>
        <w:r>
          <w:t>.X.1</w:t>
        </w:r>
        <w:proofErr w:type="gramEnd"/>
        <w:r>
          <w:t xml:space="preserve"> UP security enforcement configuration for TSC service</w:t>
        </w:r>
      </w:ins>
    </w:p>
    <w:p w14:paraId="17AB76C7" w14:textId="618AEA0F" w:rsidR="00E864D8" w:rsidRDefault="00E864D8" w:rsidP="00E864D8">
      <w:pPr>
        <w:rPr>
          <w:ins w:id="13" w:author="Huawei" w:date="2020-07-29T17:11:00Z"/>
          <w:lang w:eastAsia="zh-CN"/>
        </w:rPr>
      </w:pPr>
      <w:ins w:id="14" w:author="Huawei" w:date="2020-07-29T17:11:00Z">
        <w:r>
          <w:rPr>
            <w:i/>
          </w:rPr>
          <w:t>Requirement Name</w:t>
        </w:r>
        <w:r>
          <w:t xml:space="preserve">: UP security </w:t>
        </w:r>
      </w:ins>
      <w:ins w:id="15" w:author="Huawei" w:date="2020-07-29T17:12:00Z">
        <w:r w:rsidR="00781CD4">
          <w:t>enforcement</w:t>
        </w:r>
      </w:ins>
      <w:ins w:id="16" w:author="Huawei" w:date="2020-07-29T17:11:00Z">
        <w:r>
          <w:t xml:space="preserve"> configuration</w:t>
        </w:r>
      </w:ins>
    </w:p>
    <w:p w14:paraId="27F85DED" w14:textId="4A73B362" w:rsidR="00E864D8" w:rsidRDefault="00E864D8" w:rsidP="00E864D8">
      <w:pPr>
        <w:rPr>
          <w:ins w:id="17" w:author="Huawei" w:date="2020-07-29T17:11:00Z"/>
        </w:rPr>
      </w:pPr>
      <w:ins w:id="18" w:author="Huawei" w:date="2020-07-29T17:11:00Z">
        <w:r>
          <w:rPr>
            <w:i/>
          </w:rPr>
          <w:t xml:space="preserve">Requirement Reference: </w:t>
        </w:r>
        <w:r>
          <w:t>TS 33.501 [2], clause L.3</w:t>
        </w:r>
      </w:ins>
      <w:ins w:id="19" w:author="Huawei2" w:date="2020-11-19T10:26:00Z">
        <w:r w:rsidR="00D12591">
          <w:t xml:space="preserve">, </w:t>
        </w:r>
        <w:r w:rsidR="00D12591">
          <w:t>TS 23.501 [5], clause 5.10.3.</w:t>
        </w:r>
      </w:ins>
      <w:ins w:id="20" w:author="Huawei" w:date="2020-07-29T17:11:00Z">
        <w:del w:id="21" w:author="Huawei2" w:date="2020-11-19T10:26:00Z">
          <w:r w:rsidDel="00D12591">
            <w:delText>.</w:delText>
          </w:r>
        </w:del>
      </w:ins>
    </w:p>
    <w:p w14:paraId="53B58B45" w14:textId="77777777" w:rsidR="00D12591" w:rsidRDefault="00E864D8" w:rsidP="00E864D8">
      <w:pPr>
        <w:rPr>
          <w:ins w:id="22" w:author="Huawei2" w:date="2020-11-19T10:26:00Z"/>
        </w:rPr>
      </w:pPr>
      <w:ins w:id="23" w:author="Huawei" w:date="2020-07-29T17:11:00Z">
        <w:r>
          <w:rPr>
            <w:i/>
          </w:rPr>
          <w:t>Requirement Description</w:t>
        </w:r>
        <w:r>
          <w:t xml:space="preserve">: </w:t>
        </w:r>
      </w:ins>
    </w:p>
    <w:p w14:paraId="7E381852" w14:textId="76ACB9A5" w:rsidR="00E864D8" w:rsidRDefault="00E864D8" w:rsidP="00E864D8">
      <w:pPr>
        <w:rPr>
          <w:ins w:id="24" w:author="Huawei" w:date="2020-07-29T17:11:00Z"/>
        </w:rPr>
      </w:pPr>
      <w:ins w:id="25" w:author="Huawei" w:date="2020-07-29T17:11:00Z">
        <w:r>
          <w:t xml:space="preserve">"After the 5GS TSC-enabled UE is authenticated and data connection is set up, any data received from a TSC bridge or another 5GS TSC-enabled UE shall be transported between DS-TT (in the UE) and NW-TT (in the UPF) in a protected way using the mechanisms for UP security as described in clause 6.6. </w:t>
        </w:r>
      </w:ins>
    </w:p>
    <w:p w14:paraId="490A1014" w14:textId="77777777" w:rsidR="00E864D8" w:rsidRDefault="00E864D8" w:rsidP="00E864D8">
      <w:pPr>
        <w:rPr>
          <w:ins w:id="26" w:author="Huawei" w:date="2020-07-29T17:11:00Z"/>
        </w:rPr>
      </w:pPr>
      <w:ins w:id="27" w:author="Huawei" w:date="2020-07-29T17:11:00Z">
        <w:r>
          <w:t xml:space="preserve">The UP security enforcement information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ins>
    </w:p>
    <w:p w14:paraId="2217A6B6" w14:textId="77777777" w:rsidR="00E864D8" w:rsidRDefault="00E864D8" w:rsidP="00E864D8">
      <w:pPr>
        <w:rPr>
          <w:ins w:id="28" w:author="Huawei2" w:date="2020-11-19T10:25:00Z"/>
        </w:rPr>
      </w:pPr>
      <w:proofErr w:type="gramStart"/>
      <w:ins w:id="29" w:author="Huawei" w:date="2020-07-29T17:11:00Z">
        <w:r>
          <w:rPr>
            <w:lang w:eastAsia="zh-CN"/>
          </w:rPr>
          <w:t>as</w:t>
        </w:r>
        <w:proofErr w:type="gramEnd"/>
        <w:r>
          <w:rPr>
            <w:lang w:eastAsia="zh-CN"/>
          </w:rPr>
          <w:t xml:space="preserve"> specified in </w:t>
        </w:r>
        <w:r>
          <w:t>TS 33.501 [2], clause L.3.</w:t>
        </w:r>
      </w:ins>
    </w:p>
    <w:p w14:paraId="1EB07966" w14:textId="35267E41" w:rsidR="00D12591" w:rsidRDefault="00D12591" w:rsidP="00D12591">
      <w:pPr>
        <w:rPr>
          <w:ins w:id="30" w:author="Huawei2" w:date="2020-11-19T10:26:00Z"/>
        </w:rPr>
      </w:pPr>
      <w:ins w:id="31" w:author="Huawei2" w:date="2020-11-19T10:26:00Z">
        <w:r>
          <w:t>"The SMF determines at PDU session establishment a User Plane Security Enforcement information for the user plane of a PDU session based on:</w:t>
        </w:r>
      </w:ins>
    </w:p>
    <w:p w14:paraId="732E0E4D" w14:textId="77777777" w:rsidR="00D12591" w:rsidRDefault="00D12591" w:rsidP="00D12591">
      <w:pPr>
        <w:pStyle w:val="B1"/>
        <w:rPr>
          <w:ins w:id="32" w:author="Huawei2" w:date="2020-11-19T10:26:00Z"/>
        </w:rPr>
      </w:pPr>
      <w:ins w:id="33" w:author="Huawei2" w:date="2020-11-19T10:26:00Z">
        <w:r>
          <w:t>-</w:t>
        </w:r>
        <w:r>
          <w:tab/>
          <w:t>subscribed User Plane Security Policy which is part of SM subscription information received from UDM; and</w:t>
        </w:r>
      </w:ins>
    </w:p>
    <w:p w14:paraId="48E78E6B" w14:textId="77777777" w:rsidR="00D12591" w:rsidRDefault="00D12591" w:rsidP="00D12591">
      <w:pPr>
        <w:pStyle w:val="B1"/>
        <w:rPr>
          <w:ins w:id="34" w:author="Huawei2" w:date="2020-11-19T10:26:00Z"/>
        </w:rPr>
      </w:pPr>
      <w:ins w:id="35" w:author="Huawei2" w:date="2020-11-19T10:26:00Z">
        <w:r>
          <w:t>-</w:t>
        </w:r>
        <w:r>
          <w:tab/>
          <w:t>User Plane Security Policy locally configured per (DNN, S-NSSAI) in the SMF that is used when the UDM does not provide User Plane Security Policy information.</w:t>
        </w:r>
      </w:ins>
    </w:p>
    <w:p w14:paraId="55AE49FB" w14:textId="27D4185B" w:rsidR="00D12591" w:rsidRDefault="00D12591" w:rsidP="00D12591">
      <w:pPr>
        <w:pStyle w:val="B1"/>
        <w:rPr>
          <w:ins w:id="36" w:author="Huawei2" w:date="2020-11-19T10:26:00Z"/>
        </w:rPr>
        <w:pPrChange w:id="37" w:author="Huawei2" w:date="2020-11-19T10:26:00Z">
          <w:pPr/>
        </w:pPrChange>
      </w:pPr>
      <w:ins w:id="38" w:author="Huawei2" w:date="2020-11-19T10:26:00Z">
        <w:r>
          <w:t>-</w:t>
        </w:r>
        <w:r>
          <w:tab/>
          <w:t>The maximum supported data rate per UE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5D0252E8" w14:textId="2424DC5C" w:rsidR="00D12591" w:rsidRDefault="00D12591" w:rsidP="00E864D8">
      <w:pPr>
        <w:rPr>
          <w:ins w:id="39" w:author="Huawei" w:date="2020-07-29T17:11:00Z"/>
        </w:rPr>
      </w:pPr>
      <w:proofErr w:type="gramStart"/>
      <w:ins w:id="40" w:author="Huawei2" w:date="2020-11-19T10:26:00Z">
        <w:r>
          <w:rPr>
            <w:lang w:eastAsia="zh-CN"/>
          </w:rPr>
          <w:t>as</w:t>
        </w:r>
        <w:proofErr w:type="gramEnd"/>
        <w:r>
          <w:rPr>
            <w:lang w:eastAsia="zh-CN"/>
          </w:rPr>
          <w:t xml:space="preserve"> specified in </w:t>
        </w:r>
        <w:r>
          <w:t>TS 23.501 [5], clause 5.10.3.</w:t>
        </w:r>
      </w:ins>
      <w:bookmarkStart w:id="41" w:name="_GoBack"/>
      <w:bookmarkEnd w:id="41"/>
    </w:p>
    <w:p w14:paraId="006346A0" w14:textId="77777777" w:rsidR="00E864D8" w:rsidRDefault="00E864D8" w:rsidP="00E864D8">
      <w:pPr>
        <w:rPr>
          <w:ins w:id="42" w:author="Huawei" w:date="2020-07-29T17:11:00Z"/>
        </w:rPr>
      </w:pPr>
      <w:ins w:id="43" w:author="Huawei" w:date="2020-07-29T17:11:00Z">
        <w:r>
          <w:rPr>
            <w:i/>
          </w:rPr>
          <w:t>Threat References</w:t>
        </w:r>
        <w:r>
          <w:t xml:space="preserve">: TR 33.926 [4], </w:t>
        </w:r>
        <w:r w:rsidRPr="00B562DE">
          <w:rPr>
            <w:highlight w:val="yellow"/>
          </w:rPr>
          <w:t>TBD</w:t>
        </w:r>
        <w:r>
          <w:t>.</w:t>
        </w:r>
      </w:ins>
    </w:p>
    <w:p w14:paraId="7B990592" w14:textId="77777777" w:rsidR="00E864D8" w:rsidRDefault="00E864D8" w:rsidP="00E864D8">
      <w:pPr>
        <w:rPr>
          <w:ins w:id="44" w:author="Huawei" w:date="2020-07-29T17:11:00Z"/>
          <w:b/>
          <w:lang w:eastAsia="zh-CN"/>
        </w:rPr>
      </w:pPr>
      <w:ins w:id="45" w:author="Huawei" w:date="2020-07-29T17:11:00Z">
        <w:r>
          <w:rPr>
            <w:i/>
          </w:rPr>
          <w:t>Test Case</w:t>
        </w:r>
        <w:r>
          <w:t xml:space="preserve">: </w:t>
        </w:r>
      </w:ins>
    </w:p>
    <w:p w14:paraId="38779AA4" w14:textId="77777777" w:rsidR="00E864D8" w:rsidRDefault="00E864D8" w:rsidP="00E864D8">
      <w:pPr>
        <w:rPr>
          <w:ins w:id="46" w:author="Huawei" w:date="2020-07-29T17:11:00Z"/>
          <w:b/>
          <w:lang w:eastAsia="zh-CN"/>
        </w:rPr>
      </w:pPr>
      <w:ins w:id="47" w:author="Huawei" w:date="2020-07-29T17:11:00Z">
        <w:r>
          <w:rPr>
            <w:b/>
            <w:lang w:eastAsia="zh-CN"/>
          </w:rPr>
          <w:t>Purpose:</w:t>
        </w:r>
      </w:ins>
    </w:p>
    <w:p w14:paraId="5F745D51" w14:textId="77777777" w:rsidR="00E864D8" w:rsidRDefault="00E864D8" w:rsidP="00E864D8">
      <w:pPr>
        <w:rPr>
          <w:ins w:id="48" w:author="Huawei2" w:date="2020-11-19T09:54:00Z"/>
          <w:lang w:eastAsia="zh-CN"/>
        </w:rPr>
      </w:pPr>
      <w:ins w:id="49" w:author="Huawei" w:date="2020-07-29T17:11:00Z">
        <w:r>
          <w:rPr>
            <w:lang w:eastAsia="zh-CN"/>
          </w:rPr>
          <w:t xml:space="preserve">Verify that </w:t>
        </w:r>
        <w:r>
          <w:t>UP security enforcement information is set to "required" for dedicated TSC service</w:t>
        </w:r>
        <w:r>
          <w:rPr>
            <w:lang w:eastAsia="zh-CN"/>
          </w:rPr>
          <w:t xml:space="preserve">. </w:t>
        </w:r>
      </w:ins>
    </w:p>
    <w:p w14:paraId="505B92F0" w14:textId="70C859F2" w:rsidR="00703D63" w:rsidRDefault="00703D63" w:rsidP="00703D63">
      <w:pPr>
        <w:pStyle w:val="NO"/>
        <w:rPr>
          <w:ins w:id="50" w:author="Huawei" w:date="2020-07-29T17:11:00Z"/>
          <w:lang w:eastAsia="zh-CN"/>
        </w:rPr>
        <w:pPrChange w:id="51" w:author="Huawei2" w:date="2020-11-19T09:54:00Z">
          <w:pPr/>
        </w:pPrChange>
      </w:pPr>
      <w:ins w:id="52" w:author="Huawei2" w:date="2020-11-19T09:54:00Z">
        <w:r>
          <w:rPr>
            <w:lang w:eastAsia="zh-CN"/>
          </w:rPr>
          <w:t>NOTE: this test</w:t>
        </w:r>
      </w:ins>
      <w:ins w:id="53" w:author="Huawei2" w:date="2020-11-19T09:56:00Z">
        <w:r>
          <w:rPr>
            <w:lang w:eastAsia="zh-CN"/>
          </w:rPr>
          <w:t xml:space="preserve"> only</w:t>
        </w:r>
      </w:ins>
      <w:ins w:id="54" w:author="Huawei2" w:date="2020-11-19T09:54:00Z">
        <w:r>
          <w:rPr>
            <w:lang w:eastAsia="zh-CN"/>
          </w:rPr>
          <w:t xml:space="preserve"> </w:t>
        </w:r>
      </w:ins>
      <w:ins w:id="55" w:author="Huawei2" w:date="2020-11-19T09:55:00Z">
        <w:r>
          <w:rPr>
            <w:lang w:eastAsia="zh-CN"/>
          </w:rPr>
          <w:t>applies to th</w:t>
        </w:r>
      </w:ins>
      <w:ins w:id="56" w:author="Huawei2" w:date="2020-11-19T10:28:00Z">
        <w:r w:rsidR="00D12591">
          <w:rPr>
            <w:lang w:eastAsia="zh-CN"/>
          </w:rPr>
          <w:t>e</w:t>
        </w:r>
      </w:ins>
      <w:ins w:id="57" w:author="Huawei2" w:date="2020-11-19T09:55:00Z">
        <w:r>
          <w:rPr>
            <w:lang w:eastAsia="zh-CN"/>
          </w:rPr>
          <w:t xml:space="preserve"> scenario </w:t>
        </w:r>
      </w:ins>
      <w:ins w:id="58" w:author="Huawei2" w:date="2020-11-19T09:56:00Z">
        <w:r>
          <w:rPr>
            <w:lang w:eastAsia="zh-CN"/>
          </w:rPr>
          <w:t>that the</w:t>
        </w:r>
      </w:ins>
      <w:ins w:id="59" w:author="Huawei2" w:date="2020-11-19T09:55:00Z">
        <w:r>
          <w:rPr>
            <w:lang w:eastAsia="zh-CN"/>
          </w:rPr>
          <w:t xml:space="preserve"> security policy of TSC service is configured</w:t>
        </w:r>
      </w:ins>
      <w:ins w:id="60" w:author="Huawei2" w:date="2020-11-19T10:28:00Z">
        <w:r w:rsidR="00D12591">
          <w:rPr>
            <w:lang w:eastAsia="zh-CN"/>
          </w:rPr>
          <w:t xml:space="preserve"> in</w:t>
        </w:r>
      </w:ins>
      <w:ins w:id="61" w:author="Huawei2" w:date="2020-11-19T09:55:00Z">
        <w:r>
          <w:rPr>
            <w:lang w:eastAsia="zh-CN"/>
          </w:rPr>
          <w:t xml:space="preserve"> the UDM</w:t>
        </w:r>
      </w:ins>
      <w:ins w:id="62" w:author="Huawei2" w:date="2020-11-19T09:56:00Z">
        <w:r>
          <w:rPr>
            <w:lang w:eastAsia="zh-CN"/>
          </w:rPr>
          <w:t>.</w:t>
        </w:r>
      </w:ins>
      <w:ins w:id="63" w:author="Huawei2" w:date="2020-11-19T09:55:00Z">
        <w:r>
          <w:rPr>
            <w:lang w:eastAsia="zh-CN"/>
          </w:rPr>
          <w:t xml:space="preserve"> </w:t>
        </w:r>
      </w:ins>
    </w:p>
    <w:p w14:paraId="0E2CE12B" w14:textId="77777777" w:rsidR="00E864D8" w:rsidRDefault="00E864D8" w:rsidP="00E864D8">
      <w:pPr>
        <w:rPr>
          <w:ins w:id="64" w:author="Huawei" w:date="2020-07-29T17:11:00Z"/>
          <w:b/>
          <w:lang w:eastAsia="zh-CN"/>
        </w:rPr>
      </w:pPr>
      <w:ins w:id="65" w:author="Huawei" w:date="2020-07-29T17:11:00Z">
        <w:r>
          <w:rPr>
            <w:b/>
            <w:lang w:eastAsia="zh-CN"/>
          </w:rPr>
          <w:t>Pre-Conditions:</w:t>
        </w:r>
      </w:ins>
    </w:p>
    <w:p w14:paraId="6AC6E1F2" w14:textId="77777777" w:rsidR="00E864D8" w:rsidRDefault="00E864D8" w:rsidP="00E864D8">
      <w:pPr>
        <w:rPr>
          <w:ins w:id="66" w:author="Huawei" w:date="2020-07-29T17:11:00Z"/>
          <w:lang w:eastAsia="zh-CN"/>
        </w:rPr>
      </w:pPr>
      <w:ins w:id="67" w:author="Huawei" w:date="2020-07-29T17:11:00Z">
        <w:r>
          <w:rPr>
            <w:lang w:eastAsia="zh-CN"/>
          </w:rPr>
          <w:t xml:space="preserve">Test environment with SMF. The SMF may be simulated. </w:t>
        </w:r>
      </w:ins>
    </w:p>
    <w:p w14:paraId="28380818" w14:textId="5D1C06D9" w:rsidR="00661B9A" w:rsidRDefault="00E864D8" w:rsidP="00E864D8">
      <w:pPr>
        <w:rPr>
          <w:ins w:id="68" w:author="Huawei" w:date="2020-10-26T11:23:00Z"/>
          <w:lang w:eastAsia="zh-CN"/>
        </w:rPr>
      </w:pPr>
      <w:ins w:id="69" w:author="Huawei" w:date="2020-07-29T17:11:00Z">
        <w:r>
          <w:rPr>
            <w:lang w:eastAsia="zh-CN"/>
          </w:rPr>
          <w:t>A dedicated DNN/S-NSSAI combination is defined to identify the TSC service.</w:t>
        </w:r>
      </w:ins>
    </w:p>
    <w:p w14:paraId="173FA8D9" w14:textId="7766E784" w:rsidR="00661B9A" w:rsidRDefault="00661B9A" w:rsidP="00E864D8">
      <w:pPr>
        <w:rPr>
          <w:ins w:id="70" w:author="Huawei" w:date="2020-07-29T17:11:00Z"/>
          <w:lang w:eastAsia="zh-CN"/>
        </w:rPr>
      </w:pPr>
      <w:ins w:id="71" w:author="Huawei" w:date="2020-10-26T11:23:00Z">
        <w:r>
          <w:rPr>
            <w:lang w:eastAsia="zh-CN"/>
          </w:rPr>
          <w:t>The security policy is configured in the UDM.</w:t>
        </w:r>
      </w:ins>
    </w:p>
    <w:p w14:paraId="5202B3B8" w14:textId="77777777" w:rsidR="00E864D8" w:rsidRDefault="00E864D8" w:rsidP="00E864D8">
      <w:pPr>
        <w:rPr>
          <w:ins w:id="72" w:author="Huawei" w:date="2020-07-29T17:11:00Z"/>
          <w:b/>
          <w:lang w:eastAsia="zh-CN"/>
        </w:rPr>
      </w:pPr>
      <w:ins w:id="73" w:author="Huawei" w:date="2020-07-29T17:11:00Z">
        <w:r>
          <w:rPr>
            <w:b/>
            <w:lang w:eastAsia="zh-CN"/>
          </w:rPr>
          <w:t>Execution Steps</w:t>
        </w:r>
      </w:ins>
    </w:p>
    <w:p w14:paraId="4CB58DC2" w14:textId="08E4D081" w:rsidR="00E864D8" w:rsidRDefault="00E864D8" w:rsidP="00E864D8">
      <w:pPr>
        <w:ind w:left="284"/>
        <w:rPr>
          <w:ins w:id="74" w:author="Huawei" w:date="2020-07-29T17:11:00Z"/>
          <w:lang w:eastAsia="zh-CN"/>
        </w:rPr>
      </w:pPr>
      <w:ins w:id="75" w:author="Huawei" w:date="2020-07-29T17:11:00Z">
        <w:r>
          <w:rPr>
            <w:lang w:eastAsia="zh-CN"/>
          </w:rPr>
          <w:t>1.</w:t>
        </w:r>
        <w:r>
          <w:rPr>
            <w:lang w:eastAsia="zh-CN"/>
          </w:rPr>
          <w:tab/>
          <w:t xml:space="preserve">During the PDU session establishment procedure, the SMF sends </w:t>
        </w:r>
        <w:r>
          <w:t xml:space="preserve">a </w:t>
        </w:r>
        <w:proofErr w:type="spellStart"/>
        <w:r>
          <w:t>Nudm_SDM_Get</w:t>
        </w:r>
        <w:proofErr w:type="spellEnd"/>
        <w:r>
          <w:t xml:space="preserve"> Request message to the UDM under test with a </w:t>
        </w:r>
        <w:r>
          <w:rPr>
            <w:lang w:eastAsia="zh-CN"/>
          </w:rPr>
          <w:t>dedicated DNN/S-NSSAI combination.</w:t>
        </w:r>
      </w:ins>
    </w:p>
    <w:p w14:paraId="6C0C253D" w14:textId="77777777" w:rsidR="00E864D8" w:rsidRDefault="00E864D8" w:rsidP="00E864D8">
      <w:pPr>
        <w:ind w:left="284"/>
        <w:rPr>
          <w:ins w:id="76" w:author="Huawei" w:date="2020-07-29T17:11:00Z"/>
          <w:lang w:eastAsia="zh-CN"/>
        </w:rPr>
      </w:pPr>
      <w:ins w:id="77" w:author="Huawei" w:date="2020-07-29T17:11:00Z">
        <w:r>
          <w:rPr>
            <w:lang w:eastAsia="zh-CN"/>
          </w:rPr>
          <w:t>2.</w:t>
        </w:r>
        <w:r>
          <w:rPr>
            <w:lang w:eastAsia="zh-CN"/>
          </w:rPr>
          <w:tab/>
          <w:t xml:space="preserve">The UDM under test sends the </w:t>
        </w:r>
        <w:proofErr w:type="spellStart"/>
        <w:r>
          <w:t>Nudm_SDM_Get</w:t>
        </w:r>
        <w:proofErr w:type="spellEnd"/>
        <w:r>
          <w:t xml:space="preserve"> Response back to the SMF with UP security enforcement information.</w:t>
        </w:r>
      </w:ins>
    </w:p>
    <w:p w14:paraId="28FD863B" w14:textId="77777777" w:rsidR="00E864D8" w:rsidRDefault="00E864D8" w:rsidP="00E864D8">
      <w:pPr>
        <w:rPr>
          <w:ins w:id="78" w:author="Huawei" w:date="2020-07-29T17:11:00Z"/>
          <w:b/>
          <w:lang w:eastAsia="zh-CN"/>
        </w:rPr>
      </w:pPr>
      <w:ins w:id="79" w:author="Huawei" w:date="2020-07-29T17:11:00Z">
        <w:r>
          <w:rPr>
            <w:b/>
            <w:lang w:eastAsia="zh-CN"/>
          </w:rPr>
          <w:t>Expected Results:</w:t>
        </w:r>
      </w:ins>
    </w:p>
    <w:p w14:paraId="21133CA8" w14:textId="77777777" w:rsidR="00E864D8" w:rsidRDefault="00E864D8" w:rsidP="00E864D8">
      <w:pPr>
        <w:rPr>
          <w:ins w:id="80" w:author="Huawei" w:date="2020-10-26T11:27:00Z"/>
        </w:rPr>
      </w:pPr>
      <w:ins w:id="81" w:author="Huawei" w:date="2020-07-29T17:11:00Z">
        <w:r>
          <w:t>The confidentiality and integrity protection requirements of the UP security enforcement information are set to “required”.</w:t>
        </w:r>
      </w:ins>
    </w:p>
    <w:p w14:paraId="5E11B35A" w14:textId="77777777" w:rsidR="00620A37" w:rsidRDefault="00620A37" w:rsidP="00620A37">
      <w:pPr>
        <w:rPr>
          <w:ins w:id="82" w:author="Huawei" w:date="2020-10-26T11:28:00Z"/>
          <w:rFonts w:cs="Arial"/>
          <w:b/>
          <w:color w:val="000000"/>
        </w:rPr>
      </w:pPr>
      <w:ins w:id="83" w:author="Huawei" w:date="2020-10-26T11:28:00Z">
        <w:r>
          <w:rPr>
            <w:rFonts w:cs="Arial"/>
            <w:b/>
            <w:color w:val="000000"/>
          </w:rPr>
          <w:lastRenderedPageBreak/>
          <w:t>Expected format of evidence:</w:t>
        </w:r>
      </w:ins>
    </w:p>
    <w:p w14:paraId="567D62B3" w14:textId="77777777" w:rsidR="00620A37" w:rsidRDefault="00620A37" w:rsidP="00620A37">
      <w:pPr>
        <w:rPr>
          <w:ins w:id="84" w:author="Huawei" w:date="2020-10-26T11:28:00Z"/>
        </w:rPr>
      </w:pPr>
      <w:ins w:id="85" w:author="Huawei" w:date="2020-10-26T11:28:00Z">
        <w:r>
          <w:t>Save the logs and the communication flow in a .</w:t>
        </w:r>
        <w:proofErr w:type="spellStart"/>
        <w:r>
          <w:t>pcap</w:t>
        </w:r>
        <w:proofErr w:type="spellEnd"/>
        <w:r>
          <w:t xml:space="preserve"> file.</w:t>
        </w:r>
      </w:ins>
    </w:p>
    <w:p w14:paraId="4D1FA035" w14:textId="77777777" w:rsidR="00620A37" w:rsidRDefault="00620A37" w:rsidP="00E864D8">
      <w:pPr>
        <w:rPr>
          <w:ins w:id="86" w:author="Huawei" w:date="2020-07-29T17:11:00Z"/>
          <w:noProof/>
        </w:rPr>
      </w:pPr>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599C" w14:textId="77777777" w:rsidR="00CD5060" w:rsidRDefault="00CD5060">
      <w:r>
        <w:separator/>
      </w:r>
    </w:p>
  </w:endnote>
  <w:endnote w:type="continuationSeparator" w:id="0">
    <w:p w14:paraId="2DA52601" w14:textId="77777777" w:rsidR="00CD5060" w:rsidRDefault="00CD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85C1" w14:textId="77777777" w:rsidR="00CD5060" w:rsidRDefault="00CD5060">
      <w:r>
        <w:separator/>
      </w:r>
    </w:p>
  </w:footnote>
  <w:footnote w:type="continuationSeparator" w:id="0">
    <w:p w14:paraId="3325D65F" w14:textId="77777777" w:rsidR="00CD5060" w:rsidRDefault="00CD5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7FED"/>
    <w:rsid w:val="000C038A"/>
    <w:rsid w:val="000C6598"/>
    <w:rsid w:val="000D4C05"/>
    <w:rsid w:val="00141C3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C35DE"/>
    <w:rsid w:val="002E0587"/>
    <w:rsid w:val="002F25C1"/>
    <w:rsid w:val="00305409"/>
    <w:rsid w:val="003609EF"/>
    <w:rsid w:val="0036231A"/>
    <w:rsid w:val="00374DD4"/>
    <w:rsid w:val="003D786C"/>
    <w:rsid w:val="003E1A36"/>
    <w:rsid w:val="00410371"/>
    <w:rsid w:val="004242F1"/>
    <w:rsid w:val="004361DF"/>
    <w:rsid w:val="004744B1"/>
    <w:rsid w:val="004B75B7"/>
    <w:rsid w:val="004D549F"/>
    <w:rsid w:val="004E2903"/>
    <w:rsid w:val="005016BF"/>
    <w:rsid w:val="0051580D"/>
    <w:rsid w:val="00547111"/>
    <w:rsid w:val="00551F52"/>
    <w:rsid w:val="00557215"/>
    <w:rsid w:val="00592D74"/>
    <w:rsid w:val="005B2586"/>
    <w:rsid w:val="005D0BAE"/>
    <w:rsid w:val="005E2C44"/>
    <w:rsid w:val="00620A37"/>
    <w:rsid w:val="00621188"/>
    <w:rsid w:val="006257ED"/>
    <w:rsid w:val="00661B9A"/>
    <w:rsid w:val="00695808"/>
    <w:rsid w:val="006B46FB"/>
    <w:rsid w:val="006D1866"/>
    <w:rsid w:val="006E21FB"/>
    <w:rsid w:val="00703D63"/>
    <w:rsid w:val="0072343F"/>
    <w:rsid w:val="007307C4"/>
    <w:rsid w:val="00755225"/>
    <w:rsid w:val="00781CD4"/>
    <w:rsid w:val="00792342"/>
    <w:rsid w:val="00795ACA"/>
    <w:rsid w:val="007977A8"/>
    <w:rsid w:val="007B512A"/>
    <w:rsid w:val="007C2097"/>
    <w:rsid w:val="007D6A07"/>
    <w:rsid w:val="007D6FBD"/>
    <w:rsid w:val="007E11BC"/>
    <w:rsid w:val="007E1FAC"/>
    <w:rsid w:val="007F0F25"/>
    <w:rsid w:val="007F7259"/>
    <w:rsid w:val="008040A8"/>
    <w:rsid w:val="008279FA"/>
    <w:rsid w:val="00834576"/>
    <w:rsid w:val="008626E7"/>
    <w:rsid w:val="00870EE7"/>
    <w:rsid w:val="0088624A"/>
    <w:rsid w:val="008863B9"/>
    <w:rsid w:val="00892B37"/>
    <w:rsid w:val="00894C98"/>
    <w:rsid w:val="008A45A6"/>
    <w:rsid w:val="008F686C"/>
    <w:rsid w:val="00904FCB"/>
    <w:rsid w:val="009148DE"/>
    <w:rsid w:val="00941E30"/>
    <w:rsid w:val="00954A95"/>
    <w:rsid w:val="00965623"/>
    <w:rsid w:val="009777D9"/>
    <w:rsid w:val="00991B88"/>
    <w:rsid w:val="0099523F"/>
    <w:rsid w:val="009A5753"/>
    <w:rsid w:val="009A579D"/>
    <w:rsid w:val="009D04AD"/>
    <w:rsid w:val="009E3297"/>
    <w:rsid w:val="009E7329"/>
    <w:rsid w:val="009F734F"/>
    <w:rsid w:val="00A00205"/>
    <w:rsid w:val="00A246B6"/>
    <w:rsid w:val="00A47E70"/>
    <w:rsid w:val="00A50CF0"/>
    <w:rsid w:val="00A6322D"/>
    <w:rsid w:val="00A7671C"/>
    <w:rsid w:val="00AA2CBC"/>
    <w:rsid w:val="00AA2DEC"/>
    <w:rsid w:val="00AB0440"/>
    <w:rsid w:val="00AB6AD4"/>
    <w:rsid w:val="00AC4D67"/>
    <w:rsid w:val="00AC5820"/>
    <w:rsid w:val="00AC6B0F"/>
    <w:rsid w:val="00AD1CD8"/>
    <w:rsid w:val="00B1124A"/>
    <w:rsid w:val="00B258BB"/>
    <w:rsid w:val="00B51B41"/>
    <w:rsid w:val="00B562DE"/>
    <w:rsid w:val="00B62AC8"/>
    <w:rsid w:val="00B656B5"/>
    <w:rsid w:val="00B66269"/>
    <w:rsid w:val="00B67B97"/>
    <w:rsid w:val="00B86A81"/>
    <w:rsid w:val="00B968C8"/>
    <w:rsid w:val="00BA3EC5"/>
    <w:rsid w:val="00BA51D9"/>
    <w:rsid w:val="00BB2C66"/>
    <w:rsid w:val="00BB5DFC"/>
    <w:rsid w:val="00BC328F"/>
    <w:rsid w:val="00BD279D"/>
    <w:rsid w:val="00BD6BB8"/>
    <w:rsid w:val="00C476F7"/>
    <w:rsid w:val="00C61A19"/>
    <w:rsid w:val="00C66BA2"/>
    <w:rsid w:val="00C72D85"/>
    <w:rsid w:val="00C95985"/>
    <w:rsid w:val="00CC02A0"/>
    <w:rsid w:val="00CC5026"/>
    <w:rsid w:val="00CC68D0"/>
    <w:rsid w:val="00CD5060"/>
    <w:rsid w:val="00D03F9A"/>
    <w:rsid w:val="00D06D51"/>
    <w:rsid w:val="00D12591"/>
    <w:rsid w:val="00D24991"/>
    <w:rsid w:val="00D311A7"/>
    <w:rsid w:val="00D32038"/>
    <w:rsid w:val="00D50255"/>
    <w:rsid w:val="00D564D7"/>
    <w:rsid w:val="00D57643"/>
    <w:rsid w:val="00D66520"/>
    <w:rsid w:val="00D87BFD"/>
    <w:rsid w:val="00DA74CC"/>
    <w:rsid w:val="00DC2AB6"/>
    <w:rsid w:val="00DE34CF"/>
    <w:rsid w:val="00DF7A3B"/>
    <w:rsid w:val="00E13F3D"/>
    <w:rsid w:val="00E34898"/>
    <w:rsid w:val="00E53543"/>
    <w:rsid w:val="00E644AA"/>
    <w:rsid w:val="00E864D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 w:id="1844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E333-839B-4DF5-83E8-E1B7E117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3</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2020-11-19T01:53:00Z</dcterms:created>
  <dcterms:modified xsi:type="dcterms:W3CDTF">2020-11-19T02:28:00Z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(3)xn1guGpUQ93jGWM3uueHl8gWSSgWkunJgxVA5XSQJ8QMDVZpFWX0rKWo4CJwNuxljjZCA2dI
g9ckt5UzHEU/4ML7G+36VURNJu/virTEigWKVcJqTuJLjjnmMa11vyk3hNmDj8ueYbizOkJu
DrHWwbniB9ct+S03d9nxxgmvdDgh2d1Rt0oXEFWSBq05OhfSJ+63HW4Rky7guCv5YynVFSYR
p8ydwnzl2hJrMa/m8W</vt:lpwstr>
  </property>
  <property fmtid="{D5CDD505-2E9C-101B-9397-08002B2CF9AE}" pid="22" name="_2015_ms_pID_7253431">
    <vt:lpwstr>V+YzxGLoHy2ZL5pVTVc3NftXPApGgljqEDowTjaEIoN4st4DW4RWih
XVEkD4y+c+mR9FPptmIS0LVxvnEroEIpG1RlWPYN8hgOXwiDpOfbc3rfuG1w6RjkWnnwQpTJ
q8F6t/uoZ7hrCF3j6DUBK/iYGVtGfyZGSU4vK7qL7T7pMbVcgNdIqPR+VhFIrIvtZXXy8Hn0
NuTeGxvzWnN7rM7g1D7XuYML+uSSvpsHbkCX</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1604054535</vt:lpwstr>
  </property>
</Properties>
</file>