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78C9" w14:textId="3D548C33" w:rsidR="0094383F" w:rsidRDefault="0094383F" w:rsidP="009438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0B1863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C4A8C" w:rsidRPr="002C4A8C">
        <w:rPr>
          <w:b/>
          <w:i/>
          <w:noProof/>
          <w:sz w:val="28"/>
        </w:rPr>
        <w:t>S3-203059</w:t>
      </w:r>
    </w:p>
    <w:p w14:paraId="153EAD7C" w14:textId="18C7ECA7" w:rsidR="0094383F" w:rsidRDefault="0094383F" w:rsidP="0094383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B1863">
        <w:rPr>
          <w:b/>
          <w:noProof/>
          <w:sz w:val="24"/>
        </w:rPr>
        <w:t xml:space="preserve">9 – 20 November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1BA0A0" w:rsidR="001E41F3" w:rsidRPr="00410371" w:rsidRDefault="009438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33.926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D745C36" w:rsidR="001E41F3" w:rsidRPr="00410371" w:rsidRDefault="00DA691D" w:rsidP="00A66E4B">
            <w:pPr>
              <w:pStyle w:val="CRCoverPage"/>
              <w:spacing w:after="0"/>
              <w:rPr>
                <w:noProof/>
              </w:rPr>
            </w:pPr>
            <w:r w:rsidRPr="00A66E4B">
              <w:rPr>
                <w:noProof/>
                <w:highlight w:val="yellow"/>
              </w:rPr>
              <w:t>DRFATCR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7EB9186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229FC15" w:rsidR="001E41F3" w:rsidRPr="00410371" w:rsidRDefault="009438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1CC7B05" w:rsidR="00F25D98" w:rsidRDefault="00AE3BD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517FA7B2" w:rsidR="001E41F3" w:rsidRDefault="00141974" w:rsidP="00F86A58">
            <w:pPr>
              <w:pStyle w:val="CRCoverPage"/>
              <w:spacing w:after="0"/>
              <w:ind w:left="100"/>
              <w:rPr>
                <w:noProof/>
              </w:rPr>
            </w:pPr>
            <w:r w:rsidRPr="00141974">
              <w:t xml:space="preserve">Threats related to security enforcement configuration for </w:t>
            </w:r>
            <w:r w:rsidR="00F86A58">
              <w:t>TSC services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9752CB5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 w:rsidRPr="0094383F">
              <w:rPr>
                <w:noProof/>
              </w:rPr>
              <w:t>Huawei, Hisilicon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A160961" w:rsidR="001E41F3" w:rsidRDefault="008802E1">
            <w:pPr>
              <w:pStyle w:val="CRCoverPage"/>
              <w:spacing w:after="0"/>
              <w:ind w:left="100"/>
              <w:rPr>
                <w:noProof/>
              </w:rPr>
            </w:pPr>
            <w:r w:rsidRPr="009264C8">
              <w:rPr>
                <w:sz w:val="18"/>
                <w:szCs w:val="18"/>
              </w:rPr>
              <w:t>eSCAS_5G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88AFDA8" w:rsidR="001E41F3" w:rsidRDefault="0094383F" w:rsidP="00F86A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2020.</w:t>
            </w:r>
            <w:r w:rsidR="00F86A58">
              <w:rPr>
                <w:noProof/>
              </w:rPr>
              <w:t>10</w:t>
            </w:r>
            <w:r>
              <w:rPr>
                <w:noProof/>
              </w:rPr>
              <w:t>.</w:t>
            </w:r>
            <w:r w:rsidR="00F86A58">
              <w:rPr>
                <w:noProof/>
              </w:rPr>
              <w:t>26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731C2F4" w:rsidR="001E41F3" w:rsidRDefault="009438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E21DB3D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CADB27" w14:textId="77777777" w:rsidR="008802E1" w:rsidRDefault="008802E1" w:rsidP="008802E1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As defined in TS 33.501 clause L.3, </w:t>
            </w:r>
            <w:r>
              <w:t xml:space="preserve">the UP security enforcement information shall be set to "required" for data transferred from </w:t>
            </w:r>
            <w:proofErr w:type="spellStart"/>
            <w:r>
              <w:t>gNB</w:t>
            </w:r>
            <w:proofErr w:type="spellEnd"/>
            <w:r>
              <w:t xml:space="preserve"> to a 5GS TSC-enabled UE. This is also applicable to the </w:t>
            </w:r>
            <w:proofErr w:type="spellStart"/>
            <w:r>
              <w:t>gPTP</w:t>
            </w:r>
            <w:proofErr w:type="spellEnd"/>
            <w:r>
              <w:t xml:space="preserve"> messages sent in the user plane.</w:t>
            </w:r>
          </w:p>
          <w:p w14:paraId="12464847" w14:textId="77777777" w:rsidR="008802E1" w:rsidRDefault="008802E1" w:rsidP="008802E1">
            <w:pPr>
              <w:pStyle w:val="CRCoverPage"/>
              <w:spacing w:after="0"/>
              <w:ind w:left="100"/>
            </w:pPr>
          </w:p>
          <w:p w14:paraId="0F5B23EC" w14:textId="2D4F8EDB" w:rsidR="0094383F" w:rsidRDefault="008802E1" w:rsidP="008802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If the UP security enforcement information is not set to "required", the </w:t>
            </w:r>
            <w:proofErr w:type="spellStart"/>
            <w:r>
              <w:t>gPTP</w:t>
            </w:r>
            <w:proofErr w:type="spellEnd"/>
            <w:r>
              <w:t xml:space="preserve"> message transferred from </w:t>
            </w:r>
            <w:proofErr w:type="spellStart"/>
            <w:r>
              <w:t>gNB</w:t>
            </w:r>
            <w:proofErr w:type="spellEnd"/>
            <w:r>
              <w:t xml:space="preserve"> to a 5GS TSC-enabled UE, may be tampered or intercepted by the attacker. Hence, new test on this feature is required.</w:t>
            </w:r>
          </w:p>
        </w:tc>
      </w:tr>
      <w:tr w:rsidR="0094383F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B5E3E46" w:rsidR="0094383F" w:rsidRDefault="00B04D00" w:rsidP="00D66DC9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</w:t>
            </w:r>
            <w:r>
              <w:rPr>
                <w:rFonts w:eastAsia="MS Mincho"/>
              </w:rPr>
              <w:t xml:space="preserve">hreats related to </w:t>
            </w:r>
            <w:r w:rsidR="008802E1">
              <w:rPr>
                <w:rFonts w:eastAsia="MS Mincho"/>
              </w:rPr>
              <w:t xml:space="preserve">incorrect </w:t>
            </w:r>
            <w:r w:rsidR="008802E1">
              <w:t>security enforcement configuration</w:t>
            </w:r>
          </w:p>
        </w:tc>
      </w:tr>
      <w:tr w:rsidR="0094383F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A1E0D0B" w:rsidR="0094383F" w:rsidRDefault="0094383F" w:rsidP="00B706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reference of </w:t>
            </w:r>
            <w:r w:rsidR="00B70648">
              <w:rPr>
                <w:rFonts w:eastAsia="MS Mincho"/>
              </w:rPr>
              <w:t xml:space="preserve">threats related to </w:t>
            </w:r>
            <w:r w:rsidR="00D66DC9">
              <w:rPr>
                <w:rFonts w:eastAsia="MS Mincho"/>
              </w:rPr>
              <w:tab/>
            </w:r>
            <w:r w:rsidR="00141974">
              <w:rPr>
                <w:rFonts w:eastAsia="MS Mincho"/>
              </w:rPr>
              <w:t xml:space="preserve">incorrect </w:t>
            </w:r>
            <w:r w:rsidR="00141974">
              <w:t>security enforcement configuration</w:t>
            </w:r>
            <w:r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9DEDBC2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 X.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72B773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Hlk23872791"/>
      <w:bookmarkStart w:id="3" w:name="_Toc52531138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  <w:bookmarkEnd w:id="2"/>
      <w:bookmarkEnd w:id="3"/>
    </w:p>
    <w:p w14:paraId="41AE6166" w14:textId="7F1C7CA5" w:rsidR="00173CF1" w:rsidRDefault="00141974" w:rsidP="00173CF1">
      <w:pPr>
        <w:pStyle w:val="Heading3"/>
        <w:rPr>
          <w:ins w:id="4" w:author="Huawei" w:date="2020-07-20T09:20:00Z"/>
          <w:rFonts w:eastAsia="MS Mincho"/>
          <w:lang w:val="x-none"/>
        </w:rPr>
      </w:pPr>
      <w:bookmarkStart w:id="5" w:name="_Toc35533616"/>
      <w:bookmarkStart w:id="6" w:name="_Toc26886980"/>
      <w:bookmarkStart w:id="7" w:name="_Toc19783196"/>
      <w:ins w:id="8" w:author="Huawei" w:date="2020-07-29T17:36:00Z">
        <w:r>
          <w:rPr>
            <w:rFonts w:eastAsia="MS Mincho"/>
          </w:rPr>
          <w:t>E.2.2.</w:t>
        </w:r>
        <w:r w:rsidRPr="00141974">
          <w:rPr>
            <w:rFonts w:eastAsia="MS Mincho"/>
            <w:highlight w:val="yellow"/>
            <w:rPrChange w:id="9" w:author="Huawei" w:date="2020-07-29T17:36:00Z">
              <w:rPr>
                <w:rFonts w:eastAsia="MS Mincho"/>
              </w:rPr>
            </w:rPrChange>
          </w:rPr>
          <w:t>X</w:t>
        </w:r>
      </w:ins>
      <w:ins w:id="10" w:author="Huawei" w:date="2020-07-20T09:20:00Z">
        <w:r w:rsidR="00173CF1">
          <w:rPr>
            <w:rFonts w:eastAsia="MS Mincho"/>
          </w:rPr>
          <w:tab/>
        </w:r>
      </w:ins>
      <w:bookmarkEnd w:id="5"/>
      <w:bookmarkEnd w:id="6"/>
      <w:bookmarkEnd w:id="7"/>
      <w:ins w:id="11" w:author="Huawei" w:date="2020-07-29T17:34:00Z">
        <w:r>
          <w:rPr>
            <w:rFonts w:eastAsia="MS Mincho"/>
          </w:rPr>
          <w:t xml:space="preserve">Incorrect </w:t>
        </w:r>
        <w:r>
          <w:t>security enforcement configuration</w:t>
        </w:r>
      </w:ins>
    </w:p>
    <w:p w14:paraId="59DB6FED" w14:textId="5012270D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12" w:author="Huawei" w:date="2020-07-20T09:20:00Z"/>
          <w:rFonts w:eastAsia="MS Mincho"/>
        </w:rPr>
      </w:pPr>
      <w:ins w:id="13" w:author="Huawei" w:date="2020-07-20T09:20:00Z">
        <w:r>
          <w:rPr>
            <w:i/>
          </w:rPr>
          <w:t>Threat name:</w:t>
        </w:r>
        <w:r>
          <w:t xml:space="preserve"> </w:t>
        </w:r>
      </w:ins>
      <w:ins w:id="14" w:author="Huawei" w:date="2020-07-29T17:35:00Z">
        <w:r w:rsidR="00141974">
          <w:rPr>
            <w:rFonts w:eastAsia="MS Mincho"/>
          </w:rPr>
          <w:t xml:space="preserve">Incorrect </w:t>
        </w:r>
        <w:r w:rsidR="00141974">
          <w:t>security enforcement configuration</w:t>
        </w:r>
      </w:ins>
    </w:p>
    <w:p w14:paraId="5261CA30" w14:textId="20E26740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15" w:author="Huawei" w:date="2020-07-20T09:20:00Z"/>
          <w:lang w:eastAsia="zh-CN"/>
        </w:rPr>
      </w:pPr>
      <w:ins w:id="16" w:author="Huawei" w:date="2020-07-20T09:20:00Z">
        <w:r>
          <w:rPr>
            <w:i/>
          </w:rPr>
          <w:t>Threat Reference</w:t>
        </w:r>
        <w:r>
          <w:t>:</w:t>
        </w:r>
        <w:r>
          <w:rPr>
            <w:lang w:eastAsia="zh-CN"/>
          </w:rPr>
          <w:t xml:space="preserve"> </w:t>
        </w:r>
      </w:ins>
      <w:ins w:id="17" w:author="Huawei" w:date="2020-07-29T17:36:00Z">
        <w:r w:rsidR="00141974">
          <w:t>Tampering data, Information Disclosure</w:t>
        </w:r>
      </w:ins>
      <w:ins w:id="18" w:author="Huawei" w:date="2020-07-20T09:20:00Z">
        <w:r>
          <w:rPr>
            <w:lang w:eastAsia="zh-CN"/>
          </w:rPr>
          <w:t xml:space="preserve"> </w:t>
        </w:r>
      </w:ins>
    </w:p>
    <w:p w14:paraId="0C966D48" w14:textId="4B15A2BC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19" w:author="Huawei" w:date="2020-07-20T09:20:00Z"/>
          <w:lang w:eastAsia="zh-CN"/>
        </w:rPr>
      </w:pPr>
      <w:ins w:id="20" w:author="Huawei" w:date="2020-07-20T09:20:00Z">
        <w:r>
          <w:rPr>
            <w:i/>
            <w:lang w:eastAsia="zh-CN"/>
          </w:rPr>
          <w:t>Threat Description</w:t>
        </w:r>
        <w:r>
          <w:rPr>
            <w:lang w:eastAsia="zh-CN"/>
          </w:rPr>
          <w:t xml:space="preserve">: </w:t>
        </w:r>
      </w:ins>
      <w:ins w:id="21" w:author="Nokia" w:date="2020-11-19T17:07:00Z">
        <w:r w:rsidR="009855C2">
          <w:rPr>
            <w:lang w:eastAsia="zh-CN"/>
          </w:rPr>
          <w:t xml:space="preserve">In case where the UDM </w:t>
        </w:r>
        <w:r w:rsidR="0027504D">
          <w:rPr>
            <w:lang w:eastAsia="zh-CN"/>
          </w:rPr>
          <w:t xml:space="preserve">is configured to set </w:t>
        </w:r>
      </w:ins>
      <w:ins w:id="22" w:author="Nokia" w:date="2020-11-19T17:08:00Z">
        <w:r w:rsidR="00784405">
          <w:rPr>
            <w:lang w:eastAsia="zh-CN"/>
          </w:rPr>
          <w:t xml:space="preserve">and provide </w:t>
        </w:r>
      </w:ins>
      <w:ins w:id="23" w:author="Nokia" w:date="2020-11-19T17:07:00Z">
        <w:r w:rsidR="0027504D">
          <w:rPr>
            <w:lang w:eastAsia="zh-CN"/>
          </w:rPr>
          <w:t>the User Security Policy</w:t>
        </w:r>
      </w:ins>
      <w:ins w:id="24" w:author="Nokia" w:date="2020-11-19T17:08:00Z">
        <w:r w:rsidR="00784405">
          <w:rPr>
            <w:lang w:eastAsia="zh-CN"/>
          </w:rPr>
          <w:t xml:space="preserve"> to the SMF for TSC service</w:t>
        </w:r>
        <w:r w:rsidR="0027504D">
          <w:rPr>
            <w:lang w:eastAsia="zh-CN"/>
          </w:rPr>
          <w:t xml:space="preserve">, </w:t>
        </w:r>
      </w:ins>
      <w:ins w:id="25" w:author="Huawei" w:date="2020-07-29T17:39:00Z">
        <w:del w:id="26" w:author="Nokia" w:date="2020-11-19T17:09:00Z">
          <w:r w:rsidR="00141974" w:rsidDel="009664ED">
            <w:delText>I</w:delText>
          </w:r>
        </w:del>
      </w:ins>
      <w:ins w:id="27" w:author="Nokia" w:date="2020-11-19T17:09:00Z">
        <w:r w:rsidR="009664ED">
          <w:t>i</w:t>
        </w:r>
      </w:ins>
      <w:ins w:id="28" w:author="Huawei" w:date="2020-07-29T17:39:00Z">
        <w:r w:rsidR="00141974">
          <w:t xml:space="preserve">f the UP security </w:t>
        </w:r>
      </w:ins>
      <w:ins w:id="29" w:author="Huawei" w:date="2020-10-26T11:21:00Z">
        <w:r w:rsidR="000B1863">
          <w:t>policy</w:t>
        </w:r>
      </w:ins>
      <w:ins w:id="30" w:author="Huawei" w:date="2020-07-29T17:39:00Z">
        <w:r w:rsidR="00141974">
          <w:t xml:space="preserve"> is not set to "required"</w:t>
        </w:r>
        <w:del w:id="31" w:author="Nokia" w:date="2020-11-19T17:09:00Z">
          <w:r w:rsidR="00141974" w:rsidDel="00127CB1">
            <w:delText xml:space="preserve"> in the UDM</w:delText>
          </w:r>
        </w:del>
        <w:r w:rsidR="00141974">
          <w:t xml:space="preserve">, the </w:t>
        </w:r>
        <w:proofErr w:type="spellStart"/>
        <w:r w:rsidR="00141974">
          <w:t>gPTP</w:t>
        </w:r>
        <w:proofErr w:type="spellEnd"/>
        <w:r w:rsidR="00141974">
          <w:t xml:space="preserve"> message transferred from </w:t>
        </w:r>
        <w:proofErr w:type="spellStart"/>
        <w:r w:rsidR="00141974">
          <w:t>gNB</w:t>
        </w:r>
        <w:proofErr w:type="spellEnd"/>
        <w:r w:rsidR="00141974">
          <w:t xml:space="preserve"> to a 5GS TSC-enabled UE</w:t>
        </w:r>
      </w:ins>
      <w:ins w:id="32" w:author="Huawei" w:date="2020-08-04T14:50:00Z">
        <w:r w:rsidR="00AE3BD3">
          <w:t xml:space="preserve"> </w:t>
        </w:r>
        <w:del w:id="33" w:author="Nokia" w:date="2020-11-19T17:10:00Z">
          <w:r w:rsidR="00AE3BD3" w:rsidDel="001B4BDF">
            <w:delText>using</w:delText>
          </w:r>
        </w:del>
      </w:ins>
      <w:ins w:id="34" w:author="Nokia" w:date="2020-11-19T17:10:00Z">
        <w:r w:rsidR="001B4BDF">
          <w:t>in</w:t>
        </w:r>
      </w:ins>
      <w:ins w:id="35" w:author="Huawei" w:date="2020-08-04T14:50:00Z">
        <w:r w:rsidR="00AE3BD3">
          <w:t xml:space="preserve"> the user plane</w:t>
        </w:r>
      </w:ins>
      <w:ins w:id="36" w:author="Huawei" w:date="2020-07-29T17:39:00Z">
        <w:del w:id="37" w:author="Nokia" w:date="2020-11-19T17:10:00Z">
          <w:r w:rsidR="00141974" w:rsidDel="00E107C1">
            <w:delText>,</w:delText>
          </w:r>
        </w:del>
        <w:r w:rsidR="00141974">
          <w:t xml:space="preserve"> may be </w:t>
        </w:r>
      </w:ins>
      <w:ins w:id="38" w:author="Nokia" w:date="2020-11-19T17:10:00Z">
        <w:r w:rsidR="00E107C1">
          <w:t xml:space="preserve">removed, </w:t>
        </w:r>
      </w:ins>
      <w:ins w:id="39" w:author="Huawei" w:date="2020-07-29T17:39:00Z">
        <w:r w:rsidR="00141974">
          <w:t xml:space="preserve">tampered or intercepted by </w:t>
        </w:r>
        <w:del w:id="40" w:author="Nokia" w:date="2020-11-19T17:10:00Z">
          <w:r w:rsidR="00141974" w:rsidDel="00E107C1">
            <w:delText>the</w:delText>
          </w:r>
        </w:del>
      </w:ins>
      <w:ins w:id="41" w:author="Nokia" w:date="2020-11-19T17:10:00Z">
        <w:r w:rsidR="00E107C1">
          <w:t>an</w:t>
        </w:r>
      </w:ins>
      <w:bookmarkStart w:id="42" w:name="_GoBack"/>
      <w:bookmarkEnd w:id="42"/>
      <w:ins w:id="43" w:author="Huawei" w:date="2020-07-29T17:39:00Z">
        <w:r w:rsidR="00141974">
          <w:t xml:space="preserve"> attacker</w:t>
        </w:r>
      </w:ins>
      <w:ins w:id="44" w:author="Huawei" w:date="2020-07-20T09:20:00Z">
        <w:r>
          <w:rPr>
            <w:lang w:eastAsia="zh-CN"/>
          </w:rPr>
          <w:t xml:space="preserve">. </w:t>
        </w:r>
      </w:ins>
    </w:p>
    <w:p w14:paraId="01EB0E78" w14:textId="14B689D4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45" w:author="Huawei" w:date="2020-07-20T09:20:00Z"/>
        </w:rPr>
      </w:pPr>
      <w:ins w:id="46" w:author="Huawei" w:date="2020-07-20T09:20:00Z">
        <w:r>
          <w:rPr>
            <w:i/>
          </w:rPr>
          <w:t>Threatened Asset</w:t>
        </w:r>
        <w:r>
          <w:t xml:space="preserve">: </w:t>
        </w:r>
      </w:ins>
      <w:ins w:id="47" w:author="Huawei" w:date="2020-07-29T17:37:00Z">
        <w:r w:rsidR="00141974">
          <w:t>User Subscription Data</w:t>
        </w:r>
      </w:ins>
      <w:ins w:id="48" w:author="Huawei" w:date="2020-07-20T09:20:00Z">
        <w:r>
          <w:t xml:space="preserve"> </w:t>
        </w:r>
      </w:ins>
    </w:p>
    <w:p w14:paraId="400EEAD1" w14:textId="77777777" w:rsidR="00460C99" w:rsidRDefault="00460C99" w:rsidP="00460C99"/>
    <w:p w14:paraId="17532932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BBE3" w14:textId="77777777" w:rsidR="00273982" w:rsidRDefault="00273982">
      <w:r>
        <w:separator/>
      </w:r>
    </w:p>
  </w:endnote>
  <w:endnote w:type="continuationSeparator" w:id="0">
    <w:p w14:paraId="6FF8C729" w14:textId="77777777" w:rsidR="00273982" w:rsidRDefault="0027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2D1D" w14:textId="77777777" w:rsidR="00273982" w:rsidRDefault="00273982">
      <w:r>
        <w:separator/>
      </w:r>
    </w:p>
  </w:footnote>
  <w:footnote w:type="continuationSeparator" w:id="0">
    <w:p w14:paraId="37F1B197" w14:textId="77777777" w:rsidR="00273982" w:rsidRDefault="0027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77F1E"/>
    <w:multiLevelType w:val="hybridMultilevel"/>
    <w:tmpl w:val="C66C9FEE"/>
    <w:lvl w:ilvl="0" w:tplc="F88A6F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A57"/>
    <w:rsid w:val="00022E4A"/>
    <w:rsid w:val="000A6394"/>
    <w:rsid w:val="000B1863"/>
    <w:rsid w:val="000B63FA"/>
    <w:rsid w:val="000B7FED"/>
    <w:rsid w:val="000C038A"/>
    <w:rsid w:val="000C6598"/>
    <w:rsid w:val="00127CB1"/>
    <w:rsid w:val="0013026A"/>
    <w:rsid w:val="00141974"/>
    <w:rsid w:val="00145D43"/>
    <w:rsid w:val="00173CF1"/>
    <w:rsid w:val="00192C46"/>
    <w:rsid w:val="001A08B3"/>
    <w:rsid w:val="001A7B60"/>
    <w:rsid w:val="001B4BDF"/>
    <w:rsid w:val="001B52F0"/>
    <w:rsid w:val="001B7A65"/>
    <w:rsid w:val="001D16CF"/>
    <w:rsid w:val="001E41F3"/>
    <w:rsid w:val="0026004D"/>
    <w:rsid w:val="002640DD"/>
    <w:rsid w:val="00273982"/>
    <w:rsid w:val="0027504D"/>
    <w:rsid w:val="00275D12"/>
    <w:rsid w:val="00284FEB"/>
    <w:rsid w:val="002860C4"/>
    <w:rsid w:val="002B5741"/>
    <w:rsid w:val="002C4A8C"/>
    <w:rsid w:val="002E0587"/>
    <w:rsid w:val="00305409"/>
    <w:rsid w:val="003609EF"/>
    <w:rsid w:val="0036231A"/>
    <w:rsid w:val="00374DD4"/>
    <w:rsid w:val="003931C4"/>
    <w:rsid w:val="00393966"/>
    <w:rsid w:val="003D786C"/>
    <w:rsid w:val="003E1A36"/>
    <w:rsid w:val="00410371"/>
    <w:rsid w:val="004242F1"/>
    <w:rsid w:val="00460C99"/>
    <w:rsid w:val="004B75B7"/>
    <w:rsid w:val="004E2903"/>
    <w:rsid w:val="0051580D"/>
    <w:rsid w:val="00547111"/>
    <w:rsid w:val="00592D74"/>
    <w:rsid w:val="005E2C44"/>
    <w:rsid w:val="00621188"/>
    <w:rsid w:val="006257ED"/>
    <w:rsid w:val="006627C5"/>
    <w:rsid w:val="00695808"/>
    <w:rsid w:val="006B46FB"/>
    <w:rsid w:val="006E21FB"/>
    <w:rsid w:val="007307C4"/>
    <w:rsid w:val="0077447C"/>
    <w:rsid w:val="007749DF"/>
    <w:rsid w:val="00784405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34F60"/>
    <w:rsid w:val="008626E7"/>
    <w:rsid w:val="00870EE7"/>
    <w:rsid w:val="008802E1"/>
    <w:rsid w:val="0088624A"/>
    <w:rsid w:val="008863B9"/>
    <w:rsid w:val="008A45A6"/>
    <w:rsid w:val="008C2DA7"/>
    <w:rsid w:val="008F686C"/>
    <w:rsid w:val="00904FCB"/>
    <w:rsid w:val="009148DE"/>
    <w:rsid w:val="00941E30"/>
    <w:rsid w:val="0094383F"/>
    <w:rsid w:val="009664ED"/>
    <w:rsid w:val="009777D9"/>
    <w:rsid w:val="009855C2"/>
    <w:rsid w:val="00991B88"/>
    <w:rsid w:val="009A5753"/>
    <w:rsid w:val="009A579D"/>
    <w:rsid w:val="009E3297"/>
    <w:rsid w:val="009E7329"/>
    <w:rsid w:val="009F734F"/>
    <w:rsid w:val="00A246B6"/>
    <w:rsid w:val="00A47E70"/>
    <w:rsid w:val="00A50CF0"/>
    <w:rsid w:val="00A60FB0"/>
    <w:rsid w:val="00A6322D"/>
    <w:rsid w:val="00A66E4B"/>
    <w:rsid w:val="00A7217A"/>
    <w:rsid w:val="00A7671C"/>
    <w:rsid w:val="00AA2CBC"/>
    <w:rsid w:val="00AB6AD4"/>
    <w:rsid w:val="00AC5820"/>
    <w:rsid w:val="00AD1CD8"/>
    <w:rsid w:val="00AE3BD3"/>
    <w:rsid w:val="00B04D00"/>
    <w:rsid w:val="00B258BB"/>
    <w:rsid w:val="00B62AC8"/>
    <w:rsid w:val="00B66269"/>
    <w:rsid w:val="00B67B97"/>
    <w:rsid w:val="00B70648"/>
    <w:rsid w:val="00B968C8"/>
    <w:rsid w:val="00BA3EC5"/>
    <w:rsid w:val="00BA51D9"/>
    <w:rsid w:val="00BB3E37"/>
    <w:rsid w:val="00BB5DFC"/>
    <w:rsid w:val="00BD279D"/>
    <w:rsid w:val="00BD6BB8"/>
    <w:rsid w:val="00BE24CB"/>
    <w:rsid w:val="00C61A19"/>
    <w:rsid w:val="00C63C6A"/>
    <w:rsid w:val="00C66BA2"/>
    <w:rsid w:val="00C95985"/>
    <w:rsid w:val="00CC02A0"/>
    <w:rsid w:val="00CC5026"/>
    <w:rsid w:val="00CC68D0"/>
    <w:rsid w:val="00D03F9A"/>
    <w:rsid w:val="00D06D51"/>
    <w:rsid w:val="00D14F51"/>
    <w:rsid w:val="00D24991"/>
    <w:rsid w:val="00D311A7"/>
    <w:rsid w:val="00D50255"/>
    <w:rsid w:val="00D564D7"/>
    <w:rsid w:val="00D66520"/>
    <w:rsid w:val="00D66DC9"/>
    <w:rsid w:val="00DA691D"/>
    <w:rsid w:val="00DE34CF"/>
    <w:rsid w:val="00E107C1"/>
    <w:rsid w:val="00E13F3D"/>
    <w:rsid w:val="00E34898"/>
    <w:rsid w:val="00EB09B7"/>
    <w:rsid w:val="00EE64CC"/>
    <w:rsid w:val="00EE7D7C"/>
    <w:rsid w:val="00F25D98"/>
    <w:rsid w:val="00F300FB"/>
    <w:rsid w:val="00F86A58"/>
    <w:rsid w:val="00FB2A53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460C9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60C9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60C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2CFD-FDD4-4A1F-8B63-BF690001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20</cp:revision>
  <cp:lastPrinted>1899-12-31T23:00:00Z</cp:lastPrinted>
  <dcterms:created xsi:type="dcterms:W3CDTF">2020-07-20T01:20:00Z</dcterms:created>
  <dcterms:modified xsi:type="dcterms:W3CDTF">2020-11-19T09:10:00Z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(3)C+6I6z59sxGhI4SwdGRd0CYEgOjq1rVoqkgdHh8wlwNoihkCYpQUeI8SRjQ11tGhx/mTHJqZ
A2eMA8XN6mkWq3YqoqdhjuzvhvuKjMuXyS8zKJvQ3SXmB/3YvFi/VS3KOO4it5IXSjHlT/zh
rzan4nL95HUhteAiNDBYf/MJH2wCCm3KleCKLdMUkVtH7Axw7jxsD5fYvWu1P2HwC6bmzVvF
iylcsmHJcpwBlGwLnV</vt:lpwstr>
  </property>
  <property fmtid="{D5CDD505-2E9C-101B-9397-08002B2CF9AE}" pid="22" name="_2015_ms_pID_7253431">
    <vt:lpwstr>B02/b9Y4SH6DSd5W/DN+AFwbDeRU3bqynZzBznYntQc4iwNA914JFj
lwPXhsIobQtyWVIVFcBkErys4XLK2BU6gsVEimYWljD6JtmWv3qBvMcuoaMZp5GvW0We9TFW
nLdm5kDz7gwI6Zdkst4VYU3aAq9yh8jUvL0FYqaQ01OSNm6a/gdjIZPJeHTN2BbYOPvBTglj
4gKJrGKgjUqPZSNC8G5UFZUYu5fuZu/0dexI</vt:lpwstr>
  </property>
  <property fmtid="{D5CDD505-2E9C-101B-9397-08002B2CF9AE}" pid="23" name="_2015_ms_pID_7253432">
    <vt:lpwstr>KQ==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1604054509</vt:lpwstr>
  </property>
</Properties>
</file>