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467E69">
        <w:rPr>
          <w:b/>
          <w:noProof/>
          <w:sz w:val="24"/>
        </w:rPr>
        <w:t>SA</w:t>
      </w:r>
      <w:r w:rsidR="00044208">
        <w:rPr>
          <w:b/>
          <w:noProof/>
          <w:sz w:val="24"/>
        </w:rPr>
        <w:t xml:space="preserve"> WG</w:t>
      </w:r>
      <w:r w:rsidR="00467E69">
        <w:rPr>
          <w:b/>
          <w:noProof/>
          <w:sz w:val="24"/>
        </w:rPr>
        <w:t>3</w:t>
      </w:r>
      <w:r w:rsidR="00C66BA2">
        <w:rPr>
          <w:b/>
          <w:noProof/>
          <w:sz w:val="24"/>
        </w:rPr>
        <w:t xml:space="preserve"> </w:t>
      </w:r>
      <w:r>
        <w:rPr>
          <w:b/>
          <w:noProof/>
          <w:sz w:val="24"/>
        </w:rPr>
        <w:t>Meeting #</w:t>
      </w:r>
      <w:r w:rsidR="006F5D54">
        <w:rPr>
          <w:b/>
          <w:noProof/>
          <w:sz w:val="24"/>
        </w:rPr>
        <w:t>10</w:t>
      </w:r>
      <w:r w:rsidR="00DB36F5">
        <w:rPr>
          <w:b/>
          <w:noProof/>
          <w:sz w:val="24"/>
        </w:rPr>
        <w:t>1</w:t>
      </w:r>
      <w:r w:rsidR="006F5D54">
        <w:rPr>
          <w:b/>
          <w:noProof/>
          <w:sz w:val="24"/>
        </w:rPr>
        <w:t>-</w:t>
      </w:r>
      <w:r w:rsidR="005E2C17">
        <w:rPr>
          <w:b/>
          <w:noProof/>
          <w:sz w:val="24"/>
        </w:rPr>
        <w:t>e</w:t>
      </w:r>
      <w:r w:rsidR="003C2B40">
        <w:rPr>
          <w:b/>
          <w:noProof/>
          <w:sz w:val="24"/>
        </w:rPr>
        <w:tab/>
      </w:r>
      <w:ins w:id="0" w:author="Huawei" w:date="2020-11-17T16:58:00Z">
        <w:r w:rsidR="00E4467B">
          <w:rPr>
            <w:b/>
            <w:noProof/>
            <w:sz w:val="24"/>
          </w:rPr>
          <w:t>draft_</w:t>
        </w:r>
      </w:ins>
      <w:r w:rsidR="006E00F6" w:rsidRPr="006E00F6">
        <w:rPr>
          <w:b/>
          <w:noProof/>
          <w:sz w:val="24"/>
        </w:rPr>
        <w:t>S3-203058</w:t>
      </w:r>
      <w:ins w:id="1" w:author="Huawei" w:date="2020-11-17T16:58:00Z">
        <w:r w:rsidR="00E4467B">
          <w:rPr>
            <w:b/>
            <w:noProof/>
            <w:sz w:val="24"/>
          </w:rPr>
          <w:t>-r</w:t>
        </w:r>
        <w:del w:id="2" w:author="Huawei2" w:date="2020-11-19T15:31:00Z">
          <w:r w:rsidR="00E4467B" w:rsidDel="00191484">
            <w:rPr>
              <w:b/>
              <w:noProof/>
              <w:sz w:val="24"/>
            </w:rPr>
            <w:delText>1</w:delText>
          </w:r>
        </w:del>
      </w:ins>
      <w:ins w:id="3" w:author="Huawei2" w:date="2020-11-19T15:31:00Z">
        <w:r w:rsidR="00191484">
          <w:rPr>
            <w:b/>
            <w:noProof/>
            <w:sz w:val="24"/>
          </w:rPr>
          <w:t>2</w:t>
        </w:r>
      </w:ins>
    </w:p>
    <w:p w:rsidR="001E41F3" w:rsidRDefault="005E2C17" w:rsidP="005E2C44">
      <w:pPr>
        <w:pStyle w:val="CRCoverPage"/>
        <w:outlineLvl w:val="0"/>
        <w:rPr>
          <w:b/>
          <w:noProof/>
          <w:sz w:val="24"/>
        </w:rPr>
      </w:pPr>
      <w:proofErr w:type="gramStart"/>
      <w:r>
        <w:rPr>
          <w:rFonts w:cs="Arial"/>
          <w:b/>
          <w:sz w:val="24"/>
        </w:rPr>
        <w:t>e-meeting</w:t>
      </w:r>
      <w:proofErr w:type="gramEnd"/>
      <w:r w:rsidRPr="00BA4C95">
        <w:rPr>
          <w:rFonts w:cs="Arial"/>
          <w:b/>
          <w:noProof/>
          <w:sz w:val="24"/>
        </w:rPr>
        <w:t xml:space="preserve">, </w:t>
      </w:r>
      <w:r w:rsidR="00CE0607">
        <w:rPr>
          <w:b/>
          <w:noProof/>
          <w:sz w:val="24"/>
        </w:rPr>
        <w:t xml:space="preserve">9 – 20 November </w:t>
      </w:r>
      <w:r w:rsidRPr="00BA4C95">
        <w:rPr>
          <w:rFonts w:cs="Arial"/>
          <w:b/>
          <w:noProof/>
          <w:sz w:val="24"/>
        </w:rPr>
        <w:t>2020</w:t>
      </w:r>
      <w:r w:rsidR="003C2B40">
        <w:rPr>
          <w:b/>
          <w:noProof/>
          <w:sz w:val="28"/>
        </w:rPr>
        <w:t xml:space="preserve"> </w:t>
      </w:r>
      <w:r w:rsidR="00CF24E4">
        <w:rPr>
          <w:b/>
          <w:noProof/>
          <w:sz w:val="28"/>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467E69" w:rsidP="00422F07">
            <w:pPr>
              <w:pStyle w:val="CRCoverPage"/>
              <w:spacing w:after="0"/>
              <w:jc w:val="right"/>
              <w:rPr>
                <w:b/>
                <w:noProof/>
                <w:sz w:val="28"/>
              </w:rPr>
            </w:pPr>
            <w:r>
              <w:rPr>
                <w:b/>
                <w:noProof/>
                <w:sz w:val="28"/>
              </w:rPr>
              <w:t>33.501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6E00F6" w:rsidP="00547111">
            <w:pPr>
              <w:pStyle w:val="CRCoverPage"/>
              <w:spacing w:after="0"/>
              <w:rPr>
                <w:noProof/>
                <w:lang w:eastAsia="zh-CN"/>
              </w:rPr>
            </w:pPr>
            <w:r>
              <w:rPr>
                <w:b/>
                <w:noProof/>
                <w:sz w:val="28"/>
              </w:rPr>
              <w:t>0977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467E69" w:rsidP="00E13F3D">
            <w:pPr>
              <w:pStyle w:val="CRCoverPage"/>
              <w:spacing w:after="0"/>
              <w:jc w:val="center"/>
              <w:rPr>
                <w:b/>
                <w:noProof/>
              </w:rPr>
            </w:pPr>
            <w:del w:id="4" w:author="Huawei2" w:date="2020-11-19T15:31:00Z">
              <w:r w:rsidDel="00191484">
                <w:rPr>
                  <w:b/>
                  <w:noProof/>
                  <w:sz w:val="28"/>
                </w:rPr>
                <w:delText>-</w:delText>
              </w:r>
            </w:del>
            <w:ins w:id="5" w:author="Huawei2" w:date="2020-11-19T15:31:00Z">
              <w:r w:rsidR="00191484">
                <w:rPr>
                  <w:b/>
                  <w:noProof/>
                  <w:sz w:val="28"/>
                </w:rPr>
                <w:t>1</w:t>
              </w:r>
            </w:ins>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BD4E6D">
            <w:pPr>
              <w:pStyle w:val="CRCoverPage"/>
              <w:spacing w:after="0"/>
              <w:jc w:val="center"/>
              <w:rPr>
                <w:noProof/>
                <w:sz w:val="28"/>
              </w:rPr>
            </w:pPr>
            <w:r>
              <w:rPr>
                <w:b/>
                <w:noProof/>
                <w:sz w:val="28"/>
              </w:rPr>
              <w:t>16.</w:t>
            </w:r>
            <w:del w:id="6" w:author="Huawei" w:date="2020-11-17T17:06:00Z">
              <w:r w:rsidDel="00CF666A">
                <w:rPr>
                  <w:b/>
                  <w:noProof/>
                  <w:sz w:val="28"/>
                </w:rPr>
                <w:delText>3</w:delText>
              </w:r>
            </w:del>
            <w:ins w:id="7" w:author="Huawei" w:date="2020-11-17T17:06:00Z">
              <w:r w:rsidR="00CF666A">
                <w:rPr>
                  <w:b/>
                  <w:noProof/>
                  <w:sz w:val="28"/>
                </w:rPr>
                <w:t>4</w:t>
              </w:r>
            </w:ins>
            <w:r w:rsidR="004976E6">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8" w:name="_Hlt497126619"/>
              <w:r w:rsidRPr="00F25D98">
                <w:rPr>
                  <w:rStyle w:val="aa"/>
                  <w:rFonts w:cs="Arial"/>
                  <w:b/>
                  <w:i/>
                  <w:noProof/>
                  <w:color w:val="FF0000"/>
                </w:rPr>
                <w:t>L</w:t>
              </w:r>
              <w:bookmarkEnd w:id="8"/>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044208"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4F55E5" w:rsidP="00591994">
            <w:pPr>
              <w:pStyle w:val="CRCoverPage"/>
              <w:spacing w:after="0"/>
              <w:ind w:left="100"/>
              <w:rPr>
                <w:noProof/>
              </w:rPr>
            </w:pPr>
            <w:r w:rsidRPr="004F55E5">
              <w:rPr>
                <w:noProof/>
              </w:rPr>
              <w:t xml:space="preserve">Clarification on security policy configuration for </w:t>
            </w:r>
            <w:r w:rsidR="00591994">
              <w:rPr>
                <w:noProof/>
              </w:rPr>
              <w:t>TSC services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FC6273">
            <w:pPr>
              <w:pStyle w:val="CRCoverPage"/>
              <w:spacing w:after="0"/>
              <w:ind w:left="100"/>
              <w:rPr>
                <w:noProof/>
              </w:rPr>
            </w:pPr>
            <w:r>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C6273" w:rsidP="00547111">
            <w:pPr>
              <w:pStyle w:val="CRCoverPage"/>
              <w:spacing w:after="0"/>
              <w:ind w:left="100"/>
              <w:rPr>
                <w:noProof/>
              </w:rPr>
            </w:pPr>
            <w:r>
              <w:t>S3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E4467B" w:rsidP="00FC6273">
            <w:pPr>
              <w:pStyle w:val="CRCoverPage"/>
              <w:spacing w:after="0"/>
              <w:ind w:left="100"/>
              <w:rPr>
                <w:noProof/>
                <w:lang w:eastAsia="zh-CN"/>
              </w:rPr>
            </w:pPr>
            <w:ins w:id="9" w:author="Huawei" w:date="2020-11-17T17:03:00Z">
              <w:r w:rsidRPr="00E4467B">
                <w:rPr>
                  <w:noProof/>
                </w:rPr>
                <w:t>Vertical_LAN_SEC</w:t>
              </w:r>
            </w:ins>
            <w:del w:id="10" w:author="Huawei" w:date="2020-11-17T17:03:00Z">
              <w:r w:rsidR="004976E6" w:rsidDel="00E4467B">
                <w:rPr>
                  <w:noProof/>
                </w:rPr>
                <w:delText>5GS_Ph1-</w:delText>
              </w:r>
              <w:r w:rsidR="00FC6273" w:rsidDel="00E4467B">
                <w:rPr>
                  <w:noProof/>
                </w:rPr>
                <w:delText>S</w:delText>
              </w:r>
              <w:r w:rsidR="00690442" w:rsidDel="00E4467B">
                <w:rPr>
                  <w:noProof/>
                </w:rPr>
                <w:delText>EC</w:delText>
              </w:r>
            </w:del>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4976E6" w:rsidP="00CE0607">
            <w:pPr>
              <w:pStyle w:val="CRCoverPage"/>
              <w:spacing w:after="0"/>
              <w:ind w:left="100"/>
              <w:rPr>
                <w:noProof/>
              </w:rPr>
            </w:pPr>
            <w:r>
              <w:rPr>
                <w:noProof/>
              </w:rPr>
              <w:t>20</w:t>
            </w:r>
            <w:r w:rsidR="00584993">
              <w:rPr>
                <w:noProof/>
              </w:rPr>
              <w:t>20</w:t>
            </w:r>
            <w:r>
              <w:rPr>
                <w:noProof/>
              </w:rPr>
              <w:t>-</w:t>
            </w:r>
            <w:r w:rsidR="00CE0607">
              <w:rPr>
                <w:noProof/>
              </w:rPr>
              <w:t>10</w:t>
            </w:r>
            <w:r>
              <w:rPr>
                <w:noProof/>
              </w:rPr>
              <w:t>-</w:t>
            </w:r>
            <w:r w:rsidR="005E2C17">
              <w:rPr>
                <w:noProof/>
              </w:rPr>
              <w:t>2</w:t>
            </w:r>
            <w:r w:rsidR="006F5D54">
              <w:rPr>
                <w:noProof/>
              </w:rPr>
              <w:t>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976E6"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976E6" w:rsidP="00BD4E6D">
            <w:pPr>
              <w:pStyle w:val="CRCoverPage"/>
              <w:spacing w:after="0"/>
              <w:ind w:left="100"/>
              <w:rPr>
                <w:noProof/>
              </w:rPr>
            </w:pPr>
            <w:r>
              <w:rPr>
                <w:noProof/>
              </w:rPr>
              <w:t>Rel-1</w:t>
            </w:r>
            <w:r w:rsidR="00BD4E6D">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1" w:name="OLE_LINK1"/>
            <w:r w:rsidR="0051580D">
              <w:rPr>
                <w:i/>
                <w:noProof/>
                <w:sz w:val="18"/>
              </w:rPr>
              <w:t>Rel-13</w:t>
            </w:r>
            <w:r w:rsidR="0051580D">
              <w:rPr>
                <w:i/>
                <w:noProof/>
                <w:sz w:val="18"/>
              </w:rPr>
              <w:tab/>
              <w:t>(Release 13)</w:t>
            </w:r>
            <w:bookmarkEnd w:id="1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B78BD" w:rsidRDefault="00256E0F" w:rsidP="000F54D2">
            <w:pPr>
              <w:pStyle w:val="CRCoverPage"/>
              <w:spacing w:after="0"/>
              <w:ind w:left="100"/>
              <w:rPr>
                <w:noProof/>
              </w:rPr>
            </w:pPr>
            <w:r>
              <w:rPr>
                <w:noProof/>
              </w:rPr>
              <w:t>UP</w:t>
            </w:r>
            <w:r w:rsidR="00591994">
              <w:rPr>
                <w:noProof/>
              </w:rPr>
              <w:t xml:space="preserve"> security enforcement informtion formulation is not align with UP security policy used in the clause 6.6.1 of TS 33.501. Therefore, alignment is required.</w:t>
            </w:r>
          </w:p>
          <w:p w:rsidR="00591994" w:rsidRDefault="00591994" w:rsidP="000F54D2">
            <w:pPr>
              <w:pStyle w:val="CRCoverPage"/>
              <w:spacing w:after="0"/>
              <w:ind w:left="100"/>
              <w:rPr>
                <w:noProof/>
              </w:rPr>
            </w:pPr>
          </w:p>
          <w:p w:rsidR="00591994" w:rsidRDefault="00591994" w:rsidP="000F54D2">
            <w:pPr>
              <w:pStyle w:val="CRCoverPage"/>
              <w:spacing w:after="0"/>
              <w:ind w:left="100"/>
              <w:rPr>
                <w:noProof/>
              </w:rPr>
            </w:pPr>
            <w:r>
              <w:rPr>
                <w:noProof/>
              </w:rPr>
              <w:t>Another issue is how to configure the “required” policy is not clear for implementation. Considering that security policy received from UDM will be taken as the priority, it is proposed to configure the policy in the UDM as one option in the note.</w:t>
            </w:r>
          </w:p>
          <w:p w:rsidR="00400A73" w:rsidRDefault="00400A73" w:rsidP="00BE145D">
            <w:pPr>
              <w:pStyle w:val="CRCoverPage"/>
              <w:spacing w:after="0"/>
              <w:ind w:leftChars="50" w:left="100"/>
              <w:rPr>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245050" w:rsidRDefault="00256E0F" w:rsidP="005B6687">
            <w:pPr>
              <w:pStyle w:val="CRCoverPage"/>
              <w:spacing w:after="0"/>
              <w:ind w:left="100"/>
              <w:rPr>
                <w:noProof/>
              </w:rPr>
            </w:pPr>
            <w:r>
              <w:rPr>
                <w:noProof/>
              </w:rPr>
              <w:t>Align the formulation of the security policy with the content in clause 6.6.1</w:t>
            </w:r>
            <w:r w:rsidR="00CB78BD">
              <w:rPr>
                <w:noProof/>
              </w:rPr>
              <w:t>.</w:t>
            </w:r>
          </w:p>
          <w:p w:rsidR="00256E0F" w:rsidRDefault="00256E0F" w:rsidP="00591994">
            <w:pPr>
              <w:pStyle w:val="CRCoverPage"/>
              <w:spacing w:after="0"/>
              <w:ind w:left="100"/>
              <w:rPr>
                <w:noProof/>
              </w:rPr>
            </w:pPr>
            <w:r>
              <w:rPr>
                <w:noProof/>
              </w:rPr>
              <w:t xml:space="preserve">Clarification on </w:t>
            </w:r>
            <w:r w:rsidR="00591994">
              <w:rPr>
                <w:noProof/>
              </w:rPr>
              <w:t>one</w:t>
            </w:r>
            <w:r>
              <w:rPr>
                <w:noProof/>
              </w:rPr>
              <w:t xml:space="preserve"> way to configure the “required” security policy</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BA6AF1" w:rsidRPr="00CE5AF6" w:rsidRDefault="00256E0F" w:rsidP="00B7330E">
            <w:pPr>
              <w:pStyle w:val="CRCoverPage"/>
              <w:spacing w:after="0"/>
              <w:ind w:left="100"/>
              <w:rPr>
                <w:lang w:eastAsia="zh-CN"/>
              </w:rPr>
            </w:pPr>
            <w:r>
              <w:rPr>
                <w:lang w:eastAsia="zh-CN"/>
              </w:rPr>
              <w:t>Unclear specification.</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591994" w:rsidP="000F54D2">
            <w:pPr>
              <w:pStyle w:val="CRCoverPage"/>
              <w:spacing w:after="0"/>
              <w:ind w:left="100"/>
              <w:rPr>
                <w:noProof/>
              </w:rPr>
            </w:pPr>
            <w:r>
              <w:rPr>
                <w:noProof/>
              </w:rPr>
              <w:t>L.3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44208">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4420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4420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rsidP="008B5390">
            <w:pPr>
              <w:pStyle w:val="CRCoverPage"/>
              <w:spacing w:after="0"/>
              <w:rPr>
                <w:bCs/>
              </w:rPr>
            </w:pPr>
          </w:p>
          <w:p w:rsidR="008B59FE" w:rsidRDefault="008B59FE" w:rsidP="00924BAC">
            <w:pPr>
              <w:pStyle w:val="CRCoverPage"/>
              <w:spacing w:after="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B85163" w:rsidRPr="006B5418" w:rsidRDefault="00B85163" w:rsidP="00B8516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rsidR="0028062B" w:rsidRDefault="0028062B" w:rsidP="0028062B">
      <w:pPr>
        <w:pStyle w:val="8"/>
      </w:pPr>
      <w:bookmarkStart w:id="12" w:name="_Toc51168517"/>
      <w:bookmarkStart w:id="13" w:name="_Toc45275259"/>
      <w:bookmarkStart w:id="14" w:name="_Toc45274671"/>
      <w:bookmarkStart w:id="15" w:name="_Toc45029006"/>
      <w:bookmarkStart w:id="16" w:name="_Toc35533618"/>
      <w:bookmarkStart w:id="17" w:name="_Toc35528856"/>
      <w:bookmarkStart w:id="18" w:name="_Toc26876087"/>
      <w:r>
        <w:t>Annex L (normative)</w:t>
      </w:r>
      <w:proofErr w:type="gramStart"/>
      <w:r>
        <w:t>:</w:t>
      </w:r>
      <w:proofErr w:type="gramEnd"/>
      <w:r>
        <w:br/>
        <w:t>Security for TSC service</w:t>
      </w:r>
      <w:bookmarkEnd w:id="12"/>
      <w:bookmarkEnd w:id="13"/>
      <w:bookmarkEnd w:id="14"/>
      <w:bookmarkEnd w:id="15"/>
      <w:bookmarkEnd w:id="16"/>
      <w:bookmarkEnd w:id="17"/>
      <w:bookmarkEnd w:id="18"/>
    </w:p>
    <w:p w:rsidR="0028062B" w:rsidRDefault="0028062B" w:rsidP="0028062B">
      <w:pPr>
        <w:pStyle w:val="2"/>
      </w:pPr>
      <w:bookmarkStart w:id="19" w:name="_Toc51168518"/>
      <w:bookmarkStart w:id="20" w:name="_Toc45275260"/>
      <w:bookmarkStart w:id="21" w:name="_Toc45274672"/>
      <w:bookmarkStart w:id="22" w:name="_Toc45029007"/>
      <w:bookmarkStart w:id="23" w:name="_Toc35533619"/>
      <w:bookmarkStart w:id="24" w:name="_Toc35528857"/>
      <w:bookmarkStart w:id="25" w:name="_Toc26876088"/>
      <w:r>
        <w:t>L.1</w:t>
      </w:r>
      <w:r>
        <w:tab/>
        <w:t>General</w:t>
      </w:r>
      <w:bookmarkEnd w:id="19"/>
      <w:bookmarkEnd w:id="20"/>
      <w:bookmarkEnd w:id="21"/>
      <w:bookmarkEnd w:id="22"/>
      <w:bookmarkEnd w:id="23"/>
      <w:bookmarkEnd w:id="24"/>
      <w:bookmarkEnd w:id="25"/>
    </w:p>
    <w:p w:rsidR="0028062B" w:rsidRDefault="0028062B" w:rsidP="0028062B">
      <w:r>
        <w:t xml:space="preserve">The 5G TSC service is described in 3GPP TS 23.501 [2]. It allows the 5G System to be integrated transparently as a bridge in an IEEE TSN network [75], where the 5GS system acts as one or more TSN Bridges of a TSN network. </w:t>
      </w:r>
    </w:p>
    <w:p w:rsidR="0028062B" w:rsidRDefault="0028062B" w:rsidP="0028062B">
      <w:pPr>
        <w:pStyle w:val="2"/>
      </w:pPr>
      <w:bookmarkStart w:id="26" w:name="_Toc51168519"/>
      <w:bookmarkStart w:id="27" w:name="_Toc45275261"/>
      <w:bookmarkStart w:id="28" w:name="_Toc45274673"/>
      <w:bookmarkStart w:id="29" w:name="_Toc45029008"/>
      <w:bookmarkStart w:id="30" w:name="_Toc35533620"/>
      <w:bookmarkStart w:id="31" w:name="_Toc35528858"/>
      <w:bookmarkStart w:id="32" w:name="_Toc26876089"/>
      <w:r>
        <w:t>L.2</w:t>
      </w:r>
      <w:r>
        <w:tab/>
        <w:t>Access security for a 5GS TSC-enabled UE</w:t>
      </w:r>
      <w:bookmarkEnd w:id="26"/>
      <w:bookmarkEnd w:id="27"/>
      <w:bookmarkEnd w:id="28"/>
      <w:bookmarkEnd w:id="29"/>
      <w:bookmarkEnd w:id="30"/>
      <w:bookmarkEnd w:id="31"/>
      <w:bookmarkEnd w:id="32"/>
    </w:p>
    <w:p w:rsidR="0028062B" w:rsidRDefault="0028062B" w:rsidP="0028062B">
      <w:r>
        <w:t>A 5GS TSC-enabled UE accesses the 5G network as described in this document except where differences are provided in the following clauses.</w:t>
      </w:r>
    </w:p>
    <w:p w:rsidR="0028062B" w:rsidRDefault="0028062B" w:rsidP="0028062B">
      <w:pPr>
        <w:pStyle w:val="2"/>
      </w:pPr>
      <w:bookmarkStart w:id="33" w:name="_Toc51168520"/>
      <w:bookmarkStart w:id="34" w:name="_Toc45275262"/>
      <w:bookmarkStart w:id="35" w:name="_Toc45274674"/>
      <w:bookmarkStart w:id="36" w:name="_Toc45029009"/>
      <w:bookmarkStart w:id="37" w:name="_Toc35533621"/>
      <w:bookmarkStart w:id="38" w:name="_Toc35528859"/>
      <w:bookmarkStart w:id="39" w:name="_Toc26876090"/>
      <w:r>
        <w:t>L.3</w:t>
      </w:r>
      <w:r>
        <w:tab/>
        <w:t xml:space="preserve">Protection of user plane data in TSC including </w:t>
      </w:r>
      <w:proofErr w:type="spellStart"/>
      <w:r>
        <w:t>gPTP</w:t>
      </w:r>
      <w:proofErr w:type="spellEnd"/>
      <w:r>
        <w:t xml:space="preserve"> control messages</w:t>
      </w:r>
      <w:bookmarkEnd w:id="33"/>
      <w:bookmarkEnd w:id="34"/>
      <w:bookmarkEnd w:id="35"/>
      <w:bookmarkEnd w:id="36"/>
      <w:bookmarkEnd w:id="37"/>
      <w:bookmarkEnd w:id="38"/>
      <w:bookmarkEnd w:id="39"/>
    </w:p>
    <w:p w:rsidR="0028062B" w:rsidRDefault="0028062B" w:rsidP="0028062B">
      <w:r>
        <w:t xml:space="preserve">After the 5GS TSC-enabled UE is authenticated and data connection is set up, any data received from a TSC bridge or another 5GS TSC-enabled UE shall be transported between DS-TT (in the UE) and NW-TT (in the UPF) in a protected way using the mechanisms for UP security as described in clause 6.6. </w:t>
      </w:r>
    </w:p>
    <w:p w:rsidR="0028062B" w:rsidRDefault="0028062B" w:rsidP="0028062B">
      <w:pPr>
        <w:rPr>
          <w:ins w:id="40" w:author="Huawei" w:date="2020-10-23T16:11:00Z"/>
        </w:rPr>
      </w:pPr>
      <w:r>
        <w:t xml:space="preserve">The UP security </w:t>
      </w:r>
      <w:del w:id="41" w:author="Huawei" w:date="2020-10-26T10:30:00Z">
        <w:r w:rsidDel="005A02AC">
          <w:delText>enforcement information</w:delText>
        </w:r>
      </w:del>
      <w:ins w:id="42" w:author="Huawei" w:date="2020-10-26T10:30:00Z">
        <w:r w:rsidR="005A02AC">
          <w:t>polic</w:t>
        </w:r>
      </w:ins>
      <w:ins w:id="43" w:author="Huawei" w:date="2020-10-26T10:36:00Z">
        <w:r w:rsidR="005A02AC">
          <w:t>y</w:t>
        </w:r>
      </w:ins>
      <w:ins w:id="44" w:author="Huawei" w:date="2020-10-26T10:27:00Z">
        <w:r w:rsidR="005A02AC">
          <w:t xml:space="preserve"> for</w:t>
        </w:r>
      </w:ins>
      <w:ins w:id="45" w:author="Huawei" w:date="2020-10-26T10:30:00Z">
        <w:r w:rsidR="005A02AC">
          <w:t xml:space="preserve"> </w:t>
        </w:r>
      </w:ins>
      <w:ins w:id="46" w:author="Huawei" w:date="2020-10-26T10:31:00Z">
        <w:r w:rsidR="005A02AC">
          <w:t>UP confidentiality and UP integrity protection</w:t>
        </w:r>
      </w:ins>
      <w:ins w:id="47" w:author="Huawei" w:date="2020-10-26T10:27:00Z">
        <w:r w:rsidR="005A02AC">
          <w:t xml:space="preserve"> </w:t>
        </w:r>
      </w:ins>
      <w:r>
        <w:t xml:space="preserve"> shall be set to "required" for data transferred from </w:t>
      </w:r>
      <w:proofErr w:type="spellStart"/>
      <w:r>
        <w:t>gNB</w:t>
      </w:r>
      <w:proofErr w:type="spellEnd"/>
      <w:r>
        <w:t xml:space="preserve"> to a 5GS TSC-enabled UE. This is also applicable to the </w:t>
      </w:r>
      <w:proofErr w:type="spellStart"/>
      <w:r>
        <w:t>gPTP</w:t>
      </w:r>
      <w:proofErr w:type="spellEnd"/>
      <w:r>
        <w:t xml:space="preserve"> messages sent in the user plane.</w:t>
      </w:r>
    </w:p>
    <w:p w:rsidR="0028062B" w:rsidDel="00191484" w:rsidRDefault="0028062B">
      <w:pPr>
        <w:pStyle w:val="NO"/>
        <w:rPr>
          <w:del w:id="48" w:author="Huawei2" w:date="2020-11-19T15:31:00Z"/>
        </w:rPr>
        <w:pPrChange w:id="49" w:author="Huawei" w:date="2020-10-23T16:11:00Z">
          <w:pPr/>
        </w:pPrChange>
      </w:pPr>
      <w:ins w:id="50" w:author="Huawei" w:date="2020-10-23T16:11:00Z">
        <w:del w:id="51" w:author="Huawei2" w:date="2020-11-19T15:31:00Z">
          <w:r w:rsidDel="00191484">
            <w:delText>NOTE: The "required"</w:delText>
          </w:r>
        </w:del>
      </w:ins>
      <w:ins w:id="52" w:author="Huawei" w:date="2020-10-26T10:37:00Z">
        <w:del w:id="53" w:author="Huawei2" w:date="2020-11-19T15:31:00Z">
          <w:r w:rsidR="005A02AC" w:rsidDel="00191484">
            <w:delText xml:space="preserve"> of the security policy</w:delText>
          </w:r>
        </w:del>
      </w:ins>
      <w:ins w:id="54" w:author="Huawei" w:date="2020-10-23T16:11:00Z">
        <w:del w:id="55" w:author="Huawei2" w:date="2020-11-19T15:31:00Z">
          <w:r w:rsidDel="00191484">
            <w:delText xml:space="preserve"> </w:delText>
          </w:r>
        </w:del>
      </w:ins>
      <w:ins w:id="56" w:author="Huawei" w:date="2020-10-23T16:24:00Z">
        <w:del w:id="57" w:author="Huawei2" w:date="2020-11-19T15:31:00Z">
          <w:r w:rsidR="00436FBD" w:rsidDel="00191484">
            <w:delText xml:space="preserve">can be configured in the UDM. </w:delText>
          </w:r>
        </w:del>
      </w:ins>
      <w:ins w:id="58" w:author="Huawei" w:date="2020-10-26T10:37:00Z">
        <w:del w:id="59" w:author="Huawei2" w:date="2020-11-19T15:31:00Z">
          <w:r w:rsidR="005A02AC" w:rsidDel="00191484">
            <w:delText xml:space="preserve">The </w:delText>
          </w:r>
        </w:del>
      </w:ins>
      <w:ins w:id="60" w:author="Huawei" w:date="2020-10-23T16:24:00Z">
        <w:del w:id="61" w:author="Huawei2" w:date="2020-11-19T15:31:00Z">
          <w:r w:rsidR="00436FBD" w:rsidDel="00191484">
            <w:delText xml:space="preserve">SMF receives the </w:delText>
          </w:r>
        </w:del>
      </w:ins>
      <w:ins w:id="62" w:author="Huawei" w:date="2020-10-26T10:27:00Z">
        <w:del w:id="63" w:author="Huawei2" w:date="2020-11-19T15:31:00Z">
          <w:r w:rsidR="005A02AC" w:rsidDel="00191484">
            <w:delText xml:space="preserve">UP security </w:delText>
          </w:r>
        </w:del>
      </w:ins>
      <w:ins w:id="64" w:author="Huawei" w:date="2020-10-26T10:35:00Z">
        <w:del w:id="65" w:author="Huawei2" w:date="2020-11-19T15:31:00Z">
          <w:r w:rsidR="005A02AC" w:rsidDel="00191484">
            <w:delText>policy</w:delText>
          </w:r>
        </w:del>
      </w:ins>
      <w:ins w:id="66" w:author="Huawei" w:date="2020-10-23T16:24:00Z">
        <w:del w:id="67" w:author="Huawei2" w:date="2020-11-19T15:31:00Z">
          <w:r w:rsidR="00436FBD" w:rsidDel="00191484">
            <w:delText xml:space="preserve"> from the UDM</w:delText>
          </w:r>
        </w:del>
      </w:ins>
      <w:ins w:id="68" w:author="Huawei" w:date="2020-10-26T10:36:00Z">
        <w:del w:id="69" w:author="Huawei2" w:date="2020-11-19T15:31:00Z">
          <w:r w:rsidR="005A02AC" w:rsidDel="00191484">
            <w:delText>, and forward</w:delText>
          </w:r>
        </w:del>
      </w:ins>
      <w:ins w:id="70" w:author="Huawei" w:date="2020-10-26T10:37:00Z">
        <w:del w:id="71" w:author="Huawei2" w:date="2020-11-19T15:31:00Z">
          <w:r w:rsidR="005A02AC" w:rsidDel="00191484">
            <w:delText>s</w:delText>
          </w:r>
        </w:del>
      </w:ins>
      <w:ins w:id="72" w:author="Huawei" w:date="2020-10-26T10:36:00Z">
        <w:del w:id="73" w:author="Huawei2" w:date="2020-11-19T15:31:00Z">
          <w:r w:rsidR="005A02AC" w:rsidDel="00191484">
            <w:delText xml:space="preserve"> the received security policy to the</w:delText>
          </w:r>
        </w:del>
      </w:ins>
      <w:ins w:id="74" w:author="Huawei" w:date="2020-10-26T10:37:00Z">
        <w:del w:id="75" w:author="Huawei2" w:date="2020-11-19T15:31:00Z">
          <w:r w:rsidR="005A02AC" w:rsidDel="00191484">
            <w:delText xml:space="preserve"> gNB</w:delText>
          </w:r>
        </w:del>
      </w:ins>
      <w:ins w:id="76" w:author="Huawei" w:date="2020-10-23T16:24:00Z">
        <w:del w:id="77" w:author="Huawei2" w:date="2020-11-19T15:31:00Z">
          <w:r w:rsidR="00436FBD" w:rsidDel="00191484">
            <w:delText xml:space="preserve"> during the PDU sess</w:delText>
          </w:r>
        </w:del>
      </w:ins>
      <w:ins w:id="78" w:author="Huawei" w:date="2020-10-23T16:25:00Z">
        <w:del w:id="79" w:author="Huawei2" w:date="2020-11-19T15:31:00Z">
          <w:r w:rsidR="00436FBD" w:rsidDel="00191484">
            <w:delText>ion establishment procedure.</w:delText>
          </w:r>
        </w:del>
      </w:ins>
      <w:ins w:id="80" w:author="Huawei" w:date="2020-10-23T16:12:00Z">
        <w:del w:id="81" w:author="Huawei2" w:date="2020-11-19T15:31:00Z">
          <w:r w:rsidDel="00191484">
            <w:delText xml:space="preserve"> </w:delText>
          </w:r>
        </w:del>
      </w:ins>
    </w:p>
    <w:p w:rsidR="000F54D2" w:rsidRDefault="000F54D2" w:rsidP="000F54D2">
      <w:pPr>
        <w:pStyle w:val="TF"/>
      </w:pPr>
      <w:bookmarkStart w:id="82" w:name="_GoBack"/>
      <w:bookmarkEnd w:id="82"/>
    </w:p>
    <w:p w:rsidR="00B85163" w:rsidRPr="006B5418" w:rsidRDefault="00B85163" w:rsidP="00480A9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B85163" w:rsidRDefault="00B85163">
      <w:pPr>
        <w:rPr>
          <w:noProof/>
        </w:rPr>
      </w:pPr>
    </w:p>
    <w:sectPr w:rsidR="00B8516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909" w:rsidRDefault="00C83909">
      <w:r>
        <w:separator/>
      </w:r>
    </w:p>
  </w:endnote>
  <w:endnote w:type="continuationSeparator" w:id="0">
    <w:p w:rsidR="00C83909" w:rsidRDefault="00C8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909" w:rsidRDefault="00C83909">
      <w:r>
        <w:separator/>
      </w:r>
    </w:p>
  </w:footnote>
  <w:footnote w:type="continuationSeparator" w:id="0">
    <w:p w:rsidR="00C83909" w:rsidRDefault="00C83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83" w:rsidRDefault="000832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83" w:rsidRDefault="0008328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83" w:rsidRDefault="0008328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83" w:rsidRDefault="00083283">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07F3"/>
    <w:rsid w:val="00044208"/>
    <w:rsid w:val="00057F3F"/>
    <w:rsid w:val="00083283"/>
    <w:rsid w:val="000A3DCE"/>
    <w:rsid w:val="000A6394"/>
    <w:rsid w:val="000B7FED"/>
    <w:rsid w:val="000C038A"/>
    <w:rsid w:val="000C6598"/>
    <w:rsid w:val="000F54D2"/>
    <w:rsid w:val="000F6130"/>
    <w:rsid w:val="001446A5"/>
    <w:rsid w:val="00145D43"/>
    <w:rsid w:val="00154C58"/>
    <w:rsid w:val="00162C7F"/>
    <w:rsid w:val="001647EE"/>
    <w:rsid w:val="001837E4"/>
    <w:rsid w:val="00191484"/>
    <w:rsid w:val="00192C46"/>
    <w:rsid w:val="001A08B3"/>
    <w:rsid w:val="001A7B60"/>
    <w:rsid w:val="001B52F0"/>
    <w:rsid w:val="001B7A65"/>
    <w:rsid w:val="001B7E94"/>
    <w:rsid w:val="001C055C"/>
    <w:rsid w:val="001E41F3"/>
    <w:rsid w:val="00210130"/>
    <w:rsid w:val="00245050"/>
    <w:rsid w:val="00256E0F"/>
    <w:rsid w:val="0026004D"/>
    <w:rsid w:val="002640DD"/>
    <w:rsid w:val="00275D12"/>
    <w:rsid w:val="0028062B"/>
    <w:rsid w:val="00284FEB"/>
    <w:rsid w:val="002860C4"/>
    <w:rsid w:val="002957AC"/>
    <w:rsid w:val="002B5741"/>
    <w:rsid w:val="002F2D43"/>
    <w:rsid w:val="002F447D"/>
    <w:rsid w:val="002F7BFE"/>
    <w:rsid w:val="00304373"/>
    <w:rsid w:val="00305409"/>
    <w:rsid w:val="00335D7A"/>
    <w:rsid w:val="003375E4"/>
    <w:rsid w:val="00356E82"/>
    <w:rsid w:val="003609EF"/>
    <w:rsid w:val="0036231A"/>
    <w:rsid w:val="00374DD4"/>
    <w:rsid w:val="003C2B40"/>
    <w:rsid w:val="003E1A36"/>
    <w:rsid w:val="00400329"/>
    <w:rsid w:val="00400A73"/>
    <w:rsid w:val="0040781A"/>
    <w:rsid w:val="00410371"/>
    <w:rsid w:val="00422F07"/>
    <w:rsid w:val="004242F1"/>
    <w:rsid w:val="00436FBD"/>
    <w:rsid w:val="00451200"/>
    <w:rsid w:val="0045275F"/>
    <w:rsid w:val="00462E04"/>
    <w:rsid w:val="004656A9"/>
    <w:rsid w:val="00467E69"/>
    <w:rsid w:val="00480A94"/>
    <w:rsid w:val="0048332E"/>
    <w:rsid w:val="004976E6"/>
    <w:rsid w:val="004A0D46"/>
    <w:rsid w:val="004B0992"/>
    <w:rsid w:val="004B14F9"/>
    <w:rsid w:val="004B75B7"/>
    <w:rsid w:val="004C465D"/>
    <w:rsid w:val="004F55E5"/>
    <w:rsid w:val="0051580D"/>
    <w:rsid w:val="00547111"/>
    <w:rsid w:val="005474FF"/>
    <w:rsid w:val="00576D40"/>
    <w:rsid w:val="00584993"/>
    <w:rsid w:val="00591994"/>
    <w:rsid w:val="00592D74"/>
    <w:rsid w:val="005947D3"/>
    <w:rsid w:val="005A02AC"/>
    <w:rsid w:val="005B1C56"/>
    <w:rsid w:val="005B6687"/>
    <w:rsid w:val="005C72F7"/>
    <w:rsid w:val="005E2C17"/>
    <w:rsid w:val="005E2C44"/>
    <w:rsid w:val="00621188"/>
    <w:rsid w:val="00624B04"/>
    <w:rsid w:val="006257ED"/>
    <w:rsid w:val="006748C6"/>
    <w:rsid w:val="006812FA"/>
    <w:rsid w:val="00685E27"/>
    <w:rsid w:val="00690442"/>
    <w:rsid w:val="00690899"/>
    <w:rsid w:val="00694A1D"/>
    <w:rsid w:val="00695808"/>
    <w:rsid w:val="006B46FB"/>
    <w:rsid w:val="006D02D6"/>
    <w:rsid w:val="006E00F6"/>
    <w:rsid w:val="006E21FB"/>
    <w:rsid w:val="006E3264"/>
    <w:rsid w:val="006F5D54"/>
    <w:rsid w:val="006F6DA8"/>
    <w:rsid w:val="00705645"/>
    <w:rsid w:val="007240E2"/>
    <w:rsid w:val="00730005"/>
    <w:rsid w:val="0073101D"/>
    <w:rsid w:val="00737842"/>
    <w:rsid w:val="00774AE8"/>
    <w:rsid w:val="00777ECA"/>
    <w:rsid w:val="00792342"/>
    <w:rsid w:val="007977A8"/>
    <w:rsid w:val="007B512A"/>
    <w:rsid w:val="007C2097"/>
    <w:rsid w:val="007D0DB2"/>
    <w:rsid w:val="007D6A07"/>
    <w:rsid w:val="007E0C67"/>
    <w:rsid w:val="007E1304"/>
    <w:rsid w:val="007F7259"/>
    <w:rsid w:val="008040A8"/>
    <w:rsid w:val="008279FA"/>
    <w:rsid w:val="00827BA0"/>
    <w:rsid w:val="00833083"/>
    <w:rsid w:val="0083693C"/>
    <w:rsid w:val="008626E7"/>
    <w:rsid w:val="00870EE7"/>
    <w:rsid w:val="00881DB6"/>
    <w:rsid w:val="008847B4"/>
    <w:rsid w:val="00896762"/>
    <w:rsid w:val="008A45A6"/>
    <w:rsid w:val="008A68FF"/>
    <w:rsid w:val="008B5390"/>
    <w:rsid w:val="008B59FE"/>
    <w:rsid w:val="008C7965"/>
    <w:rsid w:val="008E7529"/>
    <w:rsid w:val="008F686C"/>
    <w:rsid w:val="009030ED"/>
    <w:rsid w:val="00907497"/>
    <w:rsid w:val="00913121"/>
    <w:rsid w:val="009148DE"/>
    <w:rsid w:val="00924BAC"/>
    <w:rsid w:val="009432C5"/>
    <w:rsid w:val="0094785A"/>
    <w:rsid w:val="009573A7"/>
    <w:rsid w:val="009777D9"/>
    <w:rsid w:val="009813DC"/>
    <w:rsid w:val="00991B88"/>
    <w:rsid w:val="009A5753"/>
    <w:rsid w:val="009A579D"/>
    <w:rsid w:val="009C3A06"/>
    <w:rsid w:val="009E3297"/>
    <w:rsid w:val="009E4802"/>
    <w:rsid w:val="009F1A5A"/>
    <w:rsid w:val="009F734F"/>
    <w:rsid w:val="00A0064D"/>
    <w:rsid w:val="00A246B6"/>
    <w:rsid w:val="00A304A5"/>
    <w:rsid w:val="00A31EB9"/>
    <w:rsid w:val="00A34CFF"/>
    <w:rsid w:val="00A47E70"/>
    <w:rsid w:val="00A50CF0"/>
    <w:rsid w:val="00A5560E"/>
    <w:rsid w:val="00A636AB"/>
    <w:rsid w:val="00A675DD"/>
    <w:rsid w:val="00A7671C"/>
    <w:rsid w:val="00AA2CBC"/>
    <w:rsid w:val="00AC5820"/>
    <w:rsid w:val="00AC75CB"/>
    <w:rsid w:val="00AD1CD8"/>
    <w:rsid w:val="00AF5A9E"/>
    <w:rsid w:val="00B16F67"/>
    <w:rsid w:val="00B17BD9"/>
    <w:rsid w:val="00B258BB"/>
    <w:rsid w:val="00B32314"/>
    <w:rsid w:val="00B67B97"/>
    <w:rsid w:val="00B7330E"/>
    <w:rsid w:val="00B756F6"/>
    <w:rsid w:val="00B76E50"/>
    <w:rsid w:val="00B85163"/>
    <w:rsid w:val="00B968C8"/>
    <w:rsid w:val="00BA3EC5"/>
    <w:rsid w:val="00BA51D9"/>
    <w:rsid w:val="00BA5903"/>
    <w:rsid w:val="00BA6AF1"/>
    <w:rsid w:val="00BB46BA"/>
    <w:rsid w:val="00BB5429"/>
    <w:rsid w:val="00BB5DFC"/>
    <w:rsid w:val="00BC4D34"/>
    <w:rsid w:val="00BD279D"/>
    <w:rsid w:val="00BD4E6D"/>
    <w:rsid w:val="00BD6BB8"/>
    <w:rsid w:val="00BE145D"/>
    <w:rsid w:val="00C055E6"/>
    <w:rsid w:val="00C16E5A"/>
    <w:rsid w:val="00C46EED"/>
    <w:rsid w:val="00C66BA2"/>
    <w:rsid w:val="00C83909"/>
    <w:rsid w:val="00C86F0D"/>
    <w:rsid w:val="00C95985"/>
    <w:rsid w:val="00CB78BD"/>
    <w:rsid w:val="00CC5026"/>
    <w:rsid w:val="00CC68D0"/>
    <w:rsid w:val="00CD3FA3"/>
    <w:rsid w:val="00CD7CD1"/>
    <w:rsid w:val="00CE0607"/>
    <w:rsid w:val="00CE5AF6"/>
    <w:rsid w:val="00CF24E4"/>
    <w:rsid w:val="00CF666A"/>
    <w:rsid w:val="00D01B54"/>
    <w:rsid w:val="00D03E45"/>
    <w:rsid w:val="00D03F9A"/>
    <w:rsid w:val="00D06D51"/>
    <w:rsid w:val="00D23031"/>
    <w:rsid w:val="00D24991"/>
    <w:rsid w:val="00D44F98"/>
    <w:rsid w:val="00D50255"/>
    <w:rsid w:val="00DB0D42"/>
    <w:rsid w:val="00DB16EC"/>
    <w:rsid w:val="00DB36F5"/>
    <w:rsid w:val="00DC0DD7"/>
    <w:rsid w:val="00DE34CF"/>
    <w:rsid w:val="00E13F3D"/>
    <w:rsid w:val="00E34898"/>
    <w:rsid w:val="00E4467B"/>
    <w:rsid w:val="00E554BD"/>
    <w:rsid w:val="00E82D19"/>
    <w:rsid w:val="00E8358F"/>
    <w:rsid w:val="00E92817"/>
    <w:rsid w:val="00EB09B7"/>
    <w:rsid w:val="00ED534F"/>
    <w:rsid w:val="00ED7283"/>
    <w:rsid w:val="00EE5D3B"/>
    <w:rsid w:val="00EE6303"/>
    <w:rsid w:val="00EE7D7C"/>
    <w:rsid w:val="00F23940"/>
    <w:rsid w:val="00F25D98"/>
    <w:rsid w:val="00F300FB"/>
    <w:rsid w:val="00F35454"/>
    <w:rsid w:val="00F47F08"/>
    <w:rsid w:val="00F7025C"/>
    <w:rsid w:val="00FB6386"/>
    <w:rsid w:val="00FC6273"/>
    <w:rsid w:val="00FF258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177081-2CAB-479F-9B7A-83361E2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B85163"/>
    <w:rPr>
      <w:rFonts w:ascii="Arial" w:hAnsi="Arial"/>
      <w:sz w:val="18"/>
      <w:lang w:val="en-GB" w:eastAsia="en-US"/>
    </w:rPr>
  </w:style>
  <w:style w:type="character" w:customStyle="1" w:styleId="TACChar">
    <w:name w:val="TAC Char"/>
    <w:link w:val="TAC"/>
    <w:rsid w:val="00B85163"/>
    <w:rPr>
      <w:rFonts w:ascii="Arial" w:hAnsi="Arial"/>
      <w:sz w:val="18"/>
      <w:lang w:val="en-GB" w:eastAsia="en-US"/>
    </w:rPr>
  </w:style>
  <w:style w:type="character" w:customStyle="1" w:styleId="THChar">
    <w:name w:val="TH Char"/>
    <w:link w:val="TH"/>
    <w:locked/>
    <w:rsid w:val="00B85163"/>
    <w:rPr>
      <w:rFonts w:ascii="Arial" w:hAnsi="Arial"/>
      <w:b/>
      <w:lang w:val="en-GB" w:eastAsia="en-US"/>
    </w:rPr>
  </w:style>
  <w:style w:type="character" w:customStyle="1" w:styleId="TAHChar">
    <w:name w:val="TAH Char"/>
    <w:link w:val="TAH"/>
    <w:locked/>
    <w:rsid w:val="00B85163"/>
    <w:rPr>
      <w:rFonts w:ascii="Arial" w:hAnsi="Arial"/>
      <w:b/>
      <w:sz w:val="18"/>
      <w:lang w:val="en-GB" w:eastAsia="en-US"/>
    </w:rPr>
  </w:style>
  <w:style w:type="character" w:customStyle="1" w:styleId="PLChar">
    <w:name w:val="PL Char"/>
    <w:link w:val="PL"/>
    <w:locked/>
    <w:rsid w:val="00AF5A9E"/>
    <w:rPr>
      <w:rFonts w:ascii="Courier New" w:hAnsi="Courier New"/>
      <w:noProof/>
      <w:sz w:val="16"/>
      <w:lang w:val="en-GB" w:eastAsia="en-US"/>
    </w:rPr>
  </w:style>
  <w:style w:type="character" w:customStyle="1" w:styleId="B1Char">
    <w:name w:val="B1 Char"/>
    <w:link w:val="B1"/>
    <w:locked/>
    <w:rsid w:val="009E4802"/>
    <w:rPr>
      <w:rFonts w:ascii="Times New Roman" w:hAnsi="Times New Roman"/>
      <w:lang w:val="en-GB" w:eastAsia="en-US"/>
    </w:rPr>
  </w:style>
  <w:style w:type="character" w:customStyle="1" w:styleId="TFChar">
    <w:name w:val="TF Char"/>
    <w:link w:val="TF"/>
    <w:locked/>
    <w:rsid w:val="009E4802"/>
    <w:rPr>
      <w:rFonts w:ascii="Arial" w:hAnsi="Arial"/>
      <w:b/>
      <w:lang w:val="en-GB" w:eastAsia="en-US"/>
    </w:rPr>
  </w:style>
  <w:style w:type="character" w:customStyle="1" w:styleId="B2Char">
    <w:name w:val="B2 Char"/>
    <w:link w:val="B2"/>
    <w:locked/>
    <w:rsid w:val="009E4802"/>
    <w:rPr>
      <w:rFonts w:ascii="Times New Roman" w:hAnsi="Times New Roman"/>
      <w:lang w:val="en-GB" w:eastAsia="en-US"/>
    </w:rPr>
  </w:style>
  <w:style w:type="character" w:customStyle="1" w:styleId="TANChar">
    <w:name w:val="TAN Char"/>
    <w:link w:val="TAN"/>
    <w:locked/>
    <w:rsid w:val="009E4802"/>
    <w:rPr>
      <w:rFonts w:ascii="Arial" w:hAnsi="Arial"/>
      <w:sz w:val="18"/>
      <w:lang w:val="en-GB" w:eastAsia="en-US"/>
    </w:rPr>
  </w:style>
  <w:style w:type="character" w:customStyle="1" w:styleId="B1Char1">
    <w:name w:val="B1 Char1"/>
    <w:locked/>
    <w:rsid w:val="00480A94"/>
    <w:rPr>
      <w:lang w:val="en-GB" w:eastAsia="x-none"/>
    </w:rPr>
  </w:style>
  <w:style w:type="character" w:customStyle="1" w:styleId="TF0">
    <w:name w:val="TF (文字)"/>
    <w:locked/>
    <w:rsid w:val="000F54D2"/>
    <w:rPr>
      <w:rFonts w:ascii="Arial" w:hAnsi="Arial" w:cs="Arial"/>
      <w:b/>
      <w:lang w:val="x-none" w:eastAsia="x-none"/>
    </w:rPr>
  </w:style>
  <w:style w:type="character" w:customStyle="1" w:styleId="NOChar">
    <w:name w:val="NO Char"/>
    <w:link w:val="NO"/>
    <w:locked/>
    <w:rsid w:val="00CB78B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081">
      <w:bodyDiv w:val="1"/>
      <w:marLeft w:val="0"/>
      <w:marRight w:val="0"/>
      <w:marTop w:val="0"/>
      <w:marBottom w:val="0"/>
      <w:divBdr>
        <w:top w:val="none" w:sz="0" w:space="0" w:color="auto"/>
        <w:left w:val="none" w:sz="0" w:space="0" w:color="auto"/>
        <w:bottom w:val="none" w:sz="0" w:space="0" w:color="auto"/>
        <w:right w:val="none" w:sz="0" w:space="0" w:color="auto"/>
      </w:divBdr>
    </w:div>
    <w:div w:id="151138216">
      <w:bodyDiv w:val="1"/>
      <w:marLeft w:val="0"/>
      <w:marRight w:val="0"/>
      <w:marTop w:val="0"/>
      <w:marBottom w:val="0"/>
      <w:divBdr>
        <w:top w:val="none" w:sz="0" w:space="0" w:color="auto"/>
        <w:left w:val="none" w:sz="0" w:space="0" w:color="auto"/>
        <w:bottom w:val="none" w:sz="0" w:space="0" w:color="auto"/>
        <w:right w:val="none" w:sz="0" w:space="0" w:color="auto"/>
      </w:divBdr>
    </w:div>
    <w:div w:id="203105102">
      <w:bodyDiv w:val="1"/>
      <w:marLeft w:val="0"/>
      <w:marRight w:val="0"/>
      <w:marTop w:val="0"/>
      <w:marBottom w:val="0"/>
      <w:divBdr>
        <w:top w:val="none" w:sz="0" w:space="0" w:color="auto"/>
        <w:left w:val="none" w:sz="0" w:space="0" w:color="auto"/>
        <w:bottom w:val="none" w:sz="0" w:space="0" w:color="auto"/>
        <w:right w:val="none" w:sz="0" w:space="0" w:color="auto"/>
      </w:divBdr>
    </w:div>
    <w:div w:id="290326565">
      <w:bodyDiv w:val="1"/>
      <w:marLeft w:val="0"/>
      <w:marRight w:val="0"/>
      <w:marTop w:val="0"/>
      <w:marBottom w:val="0"/>
      <w:divBdr>
        <w:top w:val="none" w:sz="0" w:space="0" w:color="auto"/>
        <w:left w:val="none" w:sz="0" w:space="0" w:color="auto"/>
        <w:bottom w:val="none" w:sz="0" w:space="0" w:color="auto"/>
        <w:right w:val="none" w:sz="0" w:space="0" w:color="auto"/>
      </w:divBdr>
    </w:div>
    <w:div w:id="580986838">
      <w:bodyDiv w:val="1"/>
      <w:marLeft w:val="0"/>
      <w:marRight w:val="0"/>
      <w:marTop w:val="0"/>
      <w:marBottom w:val="0"/>
      <w:divBdr>
        <w:top w:val="none" w:sz="0" w:space="0" w:color="auto"/>
        <w:left w:val="none" w:sz="0" w:space="0" w:color="auto"/>
        <w:bottom w:val="none" w:sz="0" w:space="0" w:color="auto"/>
        <w:right w:val="none" w:sz="0" w:space="0" w:color="auto"/>
      </w:divBdr>
    </w:div>
    <w:div w:id="628587700">
      <w:bodyDiv w:val="1"/>
      <w:marLeft w:val="0"/>
      <w:marRight w:val="0"/>
      <w:marTop w:val="0"/>
      <w:marBottom w:val="0"/>
      <w:divBdr>
        <w:top w:val="none" w:sz="0" w:space="0" w:color="auto"/>
        <w:left w:val="none" w:sz="0" w:space="0" w:color="auto"/>
        <w:bottom w:val="none" w:sz="0" w:space="0" w:color="auto"/>
        <w:right w:val="none" w:sz="0" w:space="0" w:color="auto"/>
      </w:divBdr>
    </w:div>
    <w:div w:id="969827829">
      <w:bodyDiv w:val="1"/>
      <w:marLeft w:val="0"/>
      <w:marRight w:val="0"/>
      <w:marTop w:val="0"/>
      <w:marBottom w:val="0"/>
      <w:divBdr>
        <w:top w:val="none" w:sz="0" w:space="0" w:color="auto"/>
        <w:left w:val="none" w:sz="0" w:space="0" w:color="auto"/>
        <w:bottom w:val="none" w:sz="0" w:space="0" w:color="auto"/>
        <w:right w:val="none" w:sz="0" w:space="0" w:color="auto"/>
      </w:divBdr>
    </w:div>
    <w:div w:id="975338072">
      <w:bodyDiv w:val="1"/>
      <w:marLeft w:val="0"/>
      <w:marRight w:val="0"/>
      <w:marTop w:val="0"/>
      <w:marBottom w:val="0"/>
      <w:divBdr>
        <w:top w:val="none" w:sz="0" w:space="0" w:color="auto"/>
        <w:left w:val="none" w:sz="0" w:space="0" w:color="auto"/>
        <w:bottom w:val="none" w:sz="0" w:space="0" w:color="auto"/>
        <w:right w:val="none" w:sz="0" w:space="0" w:color="auto"/>
      </w:divBdr>
    </w:div>
    <w:div w:id="1074544411">
      <w:bodyDiv w:val="1"/>
      <w:marLeft w:val="0"/>
      <w:marRight w:val="0"/>
      <w:marTop w:val="0"/>
      <w:marBottom w:val="0"/>
      <w:divBdr>
        <w:top w:val="none" w:sz="0" w:space="0" w:color="auto"/>
        <w:left w:val="none" w:sz="0" w:space="0" w:color="auto"/>
        <w:bottom w:val="none" w:sz="0" w:space="0" w:color="auto"/>
        <w:right w:val="none" w:sz="0" w:space="0" w:color="auto"/>
      </w:divBdr>
    </w:div>
    <w:div w:id="1161771838">
      <w:bodyDiv w:val="1"/>
      <w:marLeft w:val="0"/>
      <w:marRight w:val="0"/>
      <w:marTop w:val="0"/>
      <w:marBottom w:val="0"/>
      <w:divBdr>
        <w:top w:val="none" w:sz="0" w:space="0" w:color="auto"/>
        <w:left w:val="none" w:sz="0" w:space="0" w:color="auto"/>
        <w:bottom w:val="none" w:sz="0" w:space="0" w:color="auto"/>
        <w:right w:val="none" w:sz="0" w:space="0" w:color="auto"/>
      </w:divBdr>
    </w:div>
    <w:div w:id="1205216946">
      <w:bodyDiv w:val="1"/>
      <w:marLeft w:val="0"/>
      <w:marRight w:val="0"/>
      <w:marTop w:val="0"/>
      <w:marBottom w:val="0"/>
      <w:divBdr>
        <w:top w:val="none" w:sz="0" w:space="0" w:color="auto"/>
        <w:left w:val="none" w:sz="0" w:space="0" w:color="auto"/>
        <w:bottom w:val="none" w:sz="0" w:space="0" w:color="auto"/>
        <w:right w:val="none" w:sz="0" w:space="0" w:color="auto"/>
      </w:divBdr>
    </w:div>
    <w:div w:id="1339234812">
      <w:bodyDiv w:val="1"/>
      <w:marLeft w:val="0"/>
      <w:marRight w:val="0"/>
      <w:marTop w:val="0"/>
      <w:marBottom w:val="0"/>
      <w:divBdr>
        <w:top w:val="none" w:sz="0" w:space="0" w:color="auto"/>
        <w:left w:val="none" w:sz="0" w:space="0" w:color="auto"/>
        <w:bottom w:val="none" w:sz="0" w:space="0" w:color="auto"/>
        <w:right w:val="none" w:sz="0" w:space="0" w:color="auto"/>
      </w:divBdr>
    </w:div>
    <w:div w:id="1783529047">
      <w:bodyDiv w:val="1"/>
      <w:marLeft w:val="0"/>
      <w:marRight w:val="0"/>
      <w:marTop w:val="0"/>
      <w:marBottom w:val="0"/>
      <w:divBdr>
        <w:top w:val="none" w:sz="0" w:space="0" w:color="auto"/>
        <w:left w:val="none" w:sz="0" w:space="0" w:color="auto"/>
        <w:bottom w:val="none" w:sz="0" w:space="0" w:color="auto"/>
        <w:right w:val="none" w:sz="0" w:space="0" w:color="auto"/>
      </w:divBdr>
    </w:div>
    <w:div w:id="1853835235">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20960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112BD-BA96-49C8-ACE2-704C3F72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2</Pages>
  <Words>530</Words>
  <Characters>3025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5</cp:revision>
  <cp:lastPrinted>1899-12-31T23:00:00Z</cp:lastPrinted>
  <dcterms:created xsi:type="dcterms:W3CDTF">2020-11-17T08:57:00Z</dcterms:created>
  <dcterms:modified xsi:type="dcterms:W3CDTF">2020-11-19T07:31:00Z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(3)WFIpW4F+2ykjbiJdz8b7QPSSPJt0I3X7MW84sY6XAmOoV35Tk1QoAU/FLUGtSRygUfa6pQYA
M+1dk4jwGAzEChYtTxYcV5xNOL/UVuEp+J7RXFhYPQ2bXnv/HDSYouO8Ef15SUMRKApBsWru
3Kz0ft8jLX+rHEYgAo/5W7Y12Lujm5SFtW05mE84FhAWxibPmDJ6HwIzlCHgd+Pj7ACj5O6+
mzYPCzX9UoUixVqzME</vt:lpwstr>
  </property>
  <property fmtid="{D5CDD505-2E9C-101B-9397-08002B2CF9AE}" pid="22" name="_2015_ms_pID_7253431">
    <vt:lpwstr>kPXgiSPMd6a3+doY+Ce9Eg4OCsW5Q1VcWOszMsEZlJAlUbKWlUnQ4Q
wNBPHjfmnnSIjJZ5PPGFxppnAimH8FqPBVGzzglGs8mIKDYuFxq4Cjzy7HVvCl21ifC1zOot
hsdXSjuMUMD9Bpl9qEavQdvNbOn6PxMYcsSv/xLkXA3c2BDOdXRzWuhMH+h6iEtoPG1d7DLU
Akcgmz18j8KMxMVNXeWbuqu3StGRtjDlKbA2</vt:lpwstr>
  </property>
  <property fmtid="{D5CDD505-2E9C-101B-9397-08002B2CF9AE}" pid="23" name="_2015_ms_pID_7253432">
    <vt:lpwstr>YQ==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1604054473</vt:lpwstr>
  </property>
</Properties>
</file>