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467E69">
        <w:rPr>
          <w:b/>
          <w:noProof/>
          <w:sz w:val="24"/>
        </w:rPr>
        <w:t>SA</w:t>
      </w:r>
      <w:r w:rsidR="00044208">
        <w:rPr>
          <w:b/>
          <w:noProof/>
          <w:sz w:val="24"/>
        </w:rPr>
        <w:t xml:space="preserve"> WG</w:t>
      </w:r>
      <w:r w:rsidR="00467E69">
        <w:rPr>
          <w:b/>
          <w:noProof/>
          <w:sz w:val="24"/>
        </w:rPr>
        <w:t>3</w:t>
      </w:r>
      <w:r w:rsidR="00C66BA2">
        <w:rPr>
          <w:b/>
          <w:noProof/>
          <w:sz w:val="24"/>
        </w:rPr>
        <w:t xml:space="preserve"> </w:t>
      </w:r>
      <w:r>
        <w:rPr>
          <w:b/>
          <w:noProof/>
          <w:sz w:val="24"/>
        </w:rPr>
        <w:t>Meeting #</w:t>
      </w:r>
      <w:r w:rsidR="006F5D54">
        <w:rPr>
          <w:b/>
          <w:noProof/>
          <w:sz w:val="24"/>
        </w:rPr>
        <w:t>10</w:t>
      </w:r>
      <w:r w:rsidR="00DB36F5">
        <w:rPr>
          <w:b/>
          <w:noProof/>
          <w:sz w:val="24"/>
        </w:rPr>
        <w:t>1</w:t>
      </w:r>
      <w:r w:rsidR="006F5D54">
        <w:rPr>
          <w:b/>
          <w:noProof/>
          <w:sz w:val="24"/>
        </w:rPr>
        <w:t>-</w:t>
      </w:r>
      <w:r w:rsidR="005E2C17">
        <w:rPr>
          <w:b/>
          <w:noProof/>
          <w:sz w:val="24"/>
        </w:rPr>
        <w:t>e</w:t>
      </w:r>
      <w:r w:rsidR="003C2B40">
        <w:rPr>
          <w:b/>
          <w:noProof/>
          <w:sz w:val="24"/>
        </w:rPr>
        <w:tab/>
      </w:r>
      <w:ins w:id="0" w:author="Huawei" w:date="2020-11-17T16:58:00Z">
        <w:r w:rsidR="00E4467B">
          <w:rPr>
            <w:b/>
            <w:noProof/>
            <w:sz w:val="24"/>
          </w:rPr>
          <w:t>draft_</w:t>
        </w:r>
      </w:ins>
      <w:r w:rsidR="006E00F6" w:rsidRPr="006E00F6">
        <w:rPr>
          <w:b/>
          <w:noProof/>
          <w:sz w:val="24"/>
        </w:rPr>
        <w:t>S3-203058</w:t>
      </w:r>
      <w:ins w:id="1" w:author="Huawei" w:date="2020-11-17T16:58:00Z">
        <w:r w:rsidR="00E4467B">
          <w:rPr>
            <w:b/>
            <w:noProof/>
            <w:sz w:val="24"/>
          </w:rPr>
          <w:t>-r1</w:t>
        </w:r>
      </w:ins>
    </w:p>
    <w:p w:rsidR="001E41F3" w:rsidRDefault="005E2C17" w:rsidP="005E2C44">
      <w:pPr>
        <w:pStyle w:val="CRCoverPage"/>
        <w:outlineLvl w:val="0"/>
        <w:rPr>
          <w:b/>
          <w:noProof/>
          <w:sz w:val="24"/>
        </w:rPr>
      </w:pPr>
      <w:proofErr w:type="gramStart"/>
      <w:r>
        <w:rPr>
          <w:rFonts w:cs="Arial"/>
          <w:b/>
          <w:sz w:val="24"/>
        </w:rPr>
        <w:t>e-meeting</w:t>
      </w:r>
      <w:proofErr w:type="gramEnd"/>
      <w:r w:rsidRPr="00BA4C95">
        <w:rPr>
          <w:rFonts w:cs="Arial"/>
          <w:b/>
          <w:noProof/>
          <w:sz w:val="24"/>
        </w:rPr>
        <w:t xml:space="preserve">, </w:t>
      </w:r>
      <w:r w:rsidR="00CE0607">
        <w:rPr>
          <w:b/>
          <w:noProof/>
          <w:sz w:val="24"/>
        </w:rPr>
        <w:t xml:space="preserve">9 – 20 November </w:t>
      </w:r>
      <w:r w:rsidRPr="00BA4C95">
        <w:rPr>
          <w:rFonts w:cs="Arial"/>
          <w:b/>
          <w:noProof/>
          <w:sz w:val="24"/>
        </w:rPr>
        <w:t>2020</w:t>
      </w:r>
      <w:r w:rsidR="003C2B40">
        <w:rPr>
          <w:b/>
          <w:noProof/>
          <w:sz w:val="28"/>
        </w:rPr>
        <w:t xml:space="preserve"> </w:t>
      </w:r>
      <w:r w:rsidR="00CF24E4">
        <w:rPr>
          <w:b/>
          <w:noProof/>
          <w:sz w:val="28"/>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67E69" w:rsidP="00422F07">
            <w:pPr>
              <w:pStyle w:val="CRCoverPage"/>
              <w:spacing w:after="0"/>
              <w:jc w:val="right"/>
              <w:rPr>
                <w:b/>
                <w:noProof/>
                <w:sz w:val="28"/>
              </w:rPr>
            </w:pPr>
            <w:r>
              <w:rPr>
                <w:b/>
                <w:noProof/>
                <w:sz w:val="28"/>
              </w:rPr>
              <w:t>33.501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6E00F6" w:rsidP="00547111">
            <w:pPr>
              <w:pStyle w:val="CRCoverPage"/>
              <w:spacing w:after="0"/>
              <w:rPr>
                <w:noProof/>
                <w:lang w:eastAsia="zh-CN"/>
              </w:rPr>
            </w:pPr>
            <w:r>
              <w:rPr>
                <w:b/>
                <w:noProof/>
                <w:sz w:val="28"/>
              </w:rPr>
              <w:t>0977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467E69" w:rsidP="00E13F3D">
            <w:pPr>
              <w:pStyle w:val="CRCoverPage"/>
              <w:spacing w:after="0"/>
              <w:jc w:val="center"/>
              <w:rPr>
                <w:b/>
                <w:noProof/>
              </w:rPr>
            </w:pPr>
            <w:r>
              <w:rPr>
                <w:b/>
                <w:noProof/>
                <w:sz w:val="28"/>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D4E6D" w:rsidP="006F5D54">
            <w:pPr>
              <w:pStyle w:val="CRCoverPage"/>
              <w:spacing w:after="0"/>
              <w:jc w:val="center"/>
              <w:rPr>
                <w:noProof/>
                <w:sz w:val="28"/>
              </w:rPr>
            </w:pPr>
            <w:r>
              <w:rPr>
                <w:b/>
                <w:noProof/>
                <w:sz w:val="28"/>
              </w:rPr>
              <w:t>16.3</w:t>
            </w:r>
            <w:r w:rsidR="004976E6">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044208"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F55E5" w:rsidP="00591994">
            <w:pPr>
              <w:pStyle w:val="CRCoverPage"/>
              <w:spacing w:after="0"/>
              <w:ind w:left="100"/>
              <w:rPr>
                <w:noProof/>
              </w:rPr>
            </w:pPr>
            <w:r w:rsidRPr="004F55E5">
              <w:rPr>
                <w:noProof/>
              </w:rPr>
              <w:t xml:space="preserve">Clarification on security policy configuration for </w:t>
            </w:r>
            <w:r w:rsidR="00591994">
              <w:rPr>
                <w:noProof/>
              </w:rPr>
              <w:t>TSC services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FC6273">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C6273" w:rsidP="00547111">
            <w:pPr>
              <w:pStyle w:val="CRCoverPage"/>
              <w:spacing w:after="0"/>
              <w:ind w:left="100"/>
              <w:rPr>
                <w:noProof/>
              </w:rPr>
            </w:pPr>
            <w:r>
              <w:t>S3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E4467B" w:rsidP="00FC6273">
            <w:pPr>
              <w:pStyle w:val="CRCoverPage"/>
              <w:spacing w:after="0"/>
              <w:ind w:left="100"/>
              <w:rPr>
                <w:noProof/>
                <w:lang w:eastAsia="zh-CN"/>
              </w:rPr>
            </w:pPr>
            <w:ins w:id="3" w:author="Huawei" w:date="2020-11-17T17:03:00Z">
              <w:r w:rsidRPr="00E4467B">
                <w:rPr>
                  <w:noProof/>
                </w:rPr>
                <w:t>Vertical_LAN_SEC</w:t>
              </w:r>
            </w:ins>
            <w:del w:id="4" w:author="Huawei" w:date="2020-11-17T17:03:00Z">
              <w:r w:rsidR="004976E6" w:rsidDel="00E4467B">
                <w:rPr>
                  <w:noProof/>
                </w:rPr>
                <w:delText>5GS_Ph1-</w:delText>
              </w:r>
              <w:r w:rsidR="00FC6273" w:rsidDel="00E4467B">
                <w:rPr>
                  <w:noProof/>
                </w:rPr>
                <w:delText>S</w:delText>
              </w:r>
              <w:r w:rsidR="00690442" w:rsidDel="00E4467B">
                <w:rPr>
                  <w:noProof/>
                </w:rPr>
                <w:delText>EC</w:delText>
              </w:r>
            </w:del>
            <w:bookmarkStart w:id="5" w:name="_GoBack"/>
            <w:bookmarkEnd w:id="5"/>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4976E6" w:rsidP="00CE0607">
            <w:pPr>
              <w:pStyle w:val="CRCoverPage"/>
              <w:spacing w:after="0"/>
              <w:ind w:left="100"/>
              <w:rPr>
                <w:noProof/>
              </w:rPr>
            </w:pPr>
            <w:r>
              <w:rPr>
                <w:noProof/>
              </w:rPr>
              <w:t>20</w:t>
            </w:r>
            <w:r w:rsidR="00584993">
              <w:rPr>
                <w:noProof/>
              </w:rPr>
              <w:t>20</w:t>
            </w:r>
            <w:r>
              <w:rPr>
                <w:noProof/>
              </w:rPr>
              <w:t>-</w:t>
            </w:r>
            <w:r w:rsidR="00CE0607">
              <w:rPr>
                <w:noProof/>
              </w:rPr>
              <w:t>10</w:t>
            </w:r>
            <w:r>
              <w:rPr>
                <w:noProof/>
              </w:rPr>
              <w:t>-</w:t>
            </w:r>
            <w:r w:rsidR="005E2C17">
              <w:rPr>
                <w:noProof/>
              </w:rPr>
              <w:t>2</w:t>
            </w:r>
            <w:r w:rsidR="006F5D54">
              <w:rPr>
                <w:noProof/>
              </w:rPr>
              <w:t>2</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976E6"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976E6" w:rsidP="00BD4E6D">
            <w:pPr>
              <w:pStyle w:val="CRCoverPage"/>
              <w:spacing w:after="0"/>
              <w:ind w:left="100"/>
              <w:rPr>
                <w:noProof/>
              </w:rPr>
            </w:pPr>
            <w:r>
              <w:rPr>
                <w:noProof/>
              </w:rPr>
              <w:t>Rel-1</w:t>
            </w:r>
            <w:r w:rsidR="00BD4E6D">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B78BD" w:rsidRDefault="00256E0F" w:rsidP="000F54D2">
            <w:pPr>
              <w:pStyle w:val="CRCoverPage"/>
              <w:spacing w:after="0"/>
              <w:ind w:left="100"/>
              <w:rPr>
                <w:noProof/>
              </w:rPr>
            </w:pPr>
            <w:r>
              <w:rPr>
                <w:noProof/>
              </w:rPr>
              <w:t>UP</w:t>
            </w:r>
            <w:r w:rsidR="00591994">
              <w:rPr>
                <w:noProof/>
              </w:rPr>
              <w:t xml:space="preserve"> security enforcement informtion formulation is not align with UP security policy used in the clause 6.6.1 of TS 33.501. Therefore, alignment is required.</w:t>
            </w:r>
          </w:p>
          <w:p w:rsidR="00591994" w:rsidRDefault="00591994" w:rsidP="000F54D2">
            <w:pPr>
              <w:pStyle w:val="CRCoverPage"/>
              <w:spacing w:after="0"/>
              <w:ind w:left="100"/>
              <w:rPr>
                <w:noProof/>
              </w:rPr>
            </w:pPr>
          </w:p>
          <w:p w:rsidR="00591994" w:rsidRDefault="00591994" w:rsidP="000F54D2">
            <w:pPr>
              <w:pStyle w:val="CRCoverPage"/>
              <w:spacing w:after="0"/>
              <w:ind w:left="100"/>
              <w:rPr>
                <w:noProof/>
              </w:rPr>
            </w:pPr>
            <w:r>
              <w:rPr>
                <w:noProof/>
              </w:rPr>
              <w:t>Another issue is how to configure the “required” policy is not clear for implementation. Considering that security policy received from UDM will be taken as the priority, it is proposed to configure the policy in the UDM as one option in the note.</w:t>
            </w:r>
          </w:p>
          <w:p w:rsidR="00400A73" w:rsidRDefault="00400A73" w:rsidP="00BE145D">
            <w:pPr>
              <w:pStyle w:val="CRCoverPage"/>
              <w:spacing w:after="0"/>
              <w:ind w:leftChars="50" w:left="100"/>
              <w:rPr>
                <w:lang w:eastAsia="zh-CN"/>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245050" w:rsidRDefault="00256E0F" w:rsidP="005B6687">
            <w:pPr>
              <w:pStyle w:val="CRCoverPage"/>
              <w:spacing w:after="0"/>
              <w:ind w:left="100"/>
              <w:rPr>
                <w:noProof/>
              </w:rPr>
            </w:pPr>
            <w:r>
              <w:rPr>
                <w:noProof/>
              </w:rPr>
              <w:t>Align the formulation of the security policy with the content in clause 6.6.1</w:t>
            </w:r>
            <w:r w:rsidR="00CB78BD">
              <w:rPr>
                <w:noProof/>
              </w:rPr>
              <w:t>.</w:t>
            </w:r>
          </w:p>
          <w:p w:rsidR="00256E0F" w:rsidRDefault="00256E0F" w:rsidP="00591994">
            <w:pPr>
              <w:pStyle w:val="CRCoverPage"/>
              <w:spacing w:after="0"/>
              <w:ind w:left="100"/>
              <w:rPr>
                <w:noProof/>
              </w:rPr>
            </w:pPr>
            <w:r>
              <w:rPr>
                <w:noProof/>
              </w:rPr>
              <w:t xml:space="preserve">Clarification on </w:t>
            </w:r>
            <w:r w:rsidR="00591994">
              <w:rPr>
                <w:noProof/>
              </w:rPr>
              <w:t>one</w:t>
            </w:r>
            <w:r>
              <w:rPr>
                <w:noProof/>
              </w:rPr>
              <w:t xml:space="preserve"> way to configure the “required” security policy</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BA6AF1" w:rsidRPr="00CE5AF6" w:rsidRDefault="00256E0F" w:rsidP="00B7330E">
            <w:pPr>
              <w:pStyle w:val="CRCoverPage"/>
              <w:spacing w:after="0"/>
              <w:ind w:left="100"/>
              <w:rPr>
                <w:lang w:eastAsia="zh-CN"/>
              </w:rPr>
            </w:pPr>
            <w:r>
              <w:rPr>
                <w:lang w:eastAsia="zh-CN"/>
              </w:rPr>
              <w:t>Unclear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591994" w:rsidP="000F54D2">
            <w:pPr>
              <w:pStyle w:val="CRCoverPage"/>
              <w:spacing w:after="0"/>
              <w:ind w:left="100"/>
              <w:rPr>
                <w:noProof/>
              </w:rPr>
            </w:pPr>
            <w:r>
              <w:rPr>
                <w:noProof/>
              </w:rPr>
              <w:t>L.3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44208">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4420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44208">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rsidP="008B5390">
            <w:pPr>
              <w:pStyle w:val="CRCoverPage"/>
              <w:spacing w:after="0"/>
              <w:rPr>
                <w:bCs/>
              </w:rPr>
            </w:pPr>
          </w:p>
          <w:p w:rsidR="008B59FE" w:rsidRDefault="008B59FE" w:rsidP="00924BAC">
            <w:pPr>
              <w:pStyle w:val="CRCoverPage"/>
              <w:spacing w:after="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B85163" w:rsidRPr="006B5418" w:rsidRDefault="00B85163" w:rsidP="00B8516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rsidR="0028062B" w:rsidRDefault="0028062B" w:rsidP="0028062B">
      <w:pPr>
        <w:pStyle w:val="8"/>
      </w:pPr>
      <w:bookmarkStart w:id="7" w:name="_Toc51168517"/>
      <w:bookmarkStart w:id="8" w:name="_Toc45275259"/>
      <w:bookmarkStart w:id="9" w:name="_Toc45274671"/>
      <w:bookmarkStart w:id="10" w:name="_Toc45029006"/>
      <w:bookmarkStart w:id="11" w:name="_Toc35533618"/>
      <w:bookmarkStart w:id="12" w:name="_Toc35528856"/>
      <w:bookmarkStart w:id="13" w:name="_Toc26876087"/>
      <w:r>
        <w:t>Annex L (normative)</w:t>
      </w:r>
      <w:proofErr w:type="gramStart"/>
      <w:r>
        <w:t>:</w:t>
      </w:r>
      <w:proofErr w:type="gramEnd"/>
      <w:r>
        <w:br/>
        <w:t>Security for TSC service</w:t>
      </w:r>
      <w:bookmarkEnd w:id="7"/>
      <w:bookmarkEnd w:id="8"/>
      <w:bookmarkEnd w:id="9"/>
      <w:bookmarkEnd w:id="10"/>
      <w:bookmarkEnd w:id="11"/>
      <w:bookmarkEnd w:id="12"/>
      <w:bookmarkEnd w:id="13"/>
    </w:p>
    <w:p w:rsidR="0028062B" w:rsidRDefault="0028062B" w:rsidP="0028062B">
      <w:pPr>
        <w:pStyle w:val="2"/>
      </w:pPr>
      <w:bookmarkStart w:id="14" w:name="_Toc51168518"/>
      <w:bookmarkStart w:id="15" w:name="_Toc45275260"/>
      <w:bookmarkStart w:id="16" w:name="_Toc45274672"/>
      <w:bookmarkStart w:id="17" w:name="_Toc45029007"/>
      <w:bookmarkStart w:id="18" w:name="_Toc35533619"/>
      <w:bookmarkStart w:id="19" w:name="_Toc35528857"/>
      <w:bookmarkStart w:id="20" w:name="_Toc26876088"/>
      <w:r>
        <w:t>L.1</w:t>
      </w:r>
      <w:r>
        <w:tab/>
        <w:t>General</w:t>
      </w:r>
      <w:bookmarkEnd w:id="14"/>
      <w:bookmarkEnd w:id="15"/>
      <w:bookmarkEnd w:id="16"/>
      <w:bookmarkEnd w:id="17"/>
      <w:bookmarkEnd w:id="18"/>
      <w:bookmarkEnd w:id="19"/>
      <w:bookmarkEnd w:id="20"/>
    </w:p>
    <w:p w:rsidR="0028062B" w:rsidRDefault="0028062B" w:rsidP="0028062B">
      <w:r>
        <w:t xml:space="preserve">The 5G TSC service is described in 3GPP TS 23.501 [2]. It allows the 5G System to be integrated transparently as a bridge in an IEEE TSN network [75], where the 5GS system acts as one or more TSN Bridges of a TSN network. </w:t>
      </w:r>
    </w:p>
    <w:p w:rsidR="0028062B" w:rsidRDefault="0028062B" w:rsidP="0028062B">
      <w:pPr>
        <w:pStyle w:val="2"/>
      </w:pPr>
      <w:bookmarkStart w:id="21" w:name="_Toc51168519"/>
      <w:bookmarkStart w:id="22" w:name="_Toc45275261"/>
      <w:bookmarkStart w:id="23" w:name="_Toc45274673"/>
      <w:bookmarkStart w:id="24" w:name="_Toc45029008"/>
      <w:bookmarkStart w:id="25" w:name="_Toc35533620"/>
      <w:bookmarkStart w:id="26" w:name="_Toc35528858"/>
      <w:bookmarkStart w:id="27" w:name="_Toc26876089"/>
      <w:r>
        <w:t>L.2</w:t>
      </w:r>
      <w:r>
        <w:tab/>
        <w:t>Access security for a 5GS TSC-enabled UE</w:t>
      </w:r>
      <w:bookmarkEnd w:id="21"/>
      <w:bookmarkEnd w:id="22"/>
      <w:bookmarkEnd w:id="23"/>
      <w:bookmarkEnd w:id="24"/>
      <w:bookmarkEnd w:id="25"/>
      <w:bookmarkEnd w:id="26"/>
      <w:bookmarkEnd w:id="27"/>
    </w:p>
    <w:p w:rsidR="0028062B" w:rsidRDefault="0028062B" w:rsidP="0028062B">
      <w:r>
        <w:t>A 5GS TSC-enabled UE accesses the 5G network as described in this document except where differences are provided in the following clauses.</w:t>
      </w:r>
    </w:p>
    <w:p w:rsidR="0028062B" w:rsidRDefault="0028062B" w:rsidP="0028062B">
      <w:pPr>
        <w:pStyle w:val="2"/>
      </w:pPr>
      <w:bookmarkStart w:id="28" w:name="_Toc51168520"/>
      <w:bookmarkStart w:id="29" w:name="_Toc45275262"/>
      <w:bookmarkStart w:id="30" w:name="_Toc45274674"/>
      <w:bookmarkStart w:id="31" w:name="_Toc45029009"/>
      <w:bookmarkStart w:id="32" w:name="_Toc35533621"/>
      <w:bookmarkStart w:id="33" w:name="_Toc35528859"/>
      <w:bookmarkStart w:id="34" w:name="_Toc26876090"/>
      <w:r>
        <w:t>L.3</w:t>
      </w:r>
      <w:r>
        <w:tab/>
        <w:t xml:space="preserve">Protection of user plane data in TSC including </w:t>
      </w:r>
      <w:proofErr w:type="spellStart"/>
      <w:r>
        <w:t>gPTP</w:t>
      </w:r>
      <w:proofErr w:type="spellEnd"/>
      <w:r>
        <w:t xml:space="preserve"> control messages</w:t>
      </w:r>
      <w:bookmarkEnd w:id="28"/>
      <w:bookmarkEnd w:id="29"/>
      <w:bookmarkEnd w:id="30"/>
      <w:bookmarkEnd w:id="31"/>
      <w:bookmarkEnd w:id="32"/>
      <w:bookmarkEnd w:id="33"/>
      <w:bookmarkEnd w:id="34"/>
    </w:p>
    <w:p w:rsidR="0028062B" w:rsidRDefault="0028062B" w:rsidP="0028062B">
      <w:r>
        <w:t xml:space="preserve">After the 5GS TSC-enabled UE is authenticated and data connection is set up, any data received from a TSC bridge or another 5GS TSC-enabled UE shall be transported between DS-TT (in the UE) and NW-TT (in the UPF) in a protected way using the mechanisms for UP security as described in clause 6.6. </w:t>
      </w:r>
    </w:p>
    <w:p w:rsidR="0028062B" w:rsidRDefault="0028062B" w:rsidP="0028062B">
      <w:pPr>
        <w:rPr>
          <w:ins w:id="35" w:author="Huawei" w:date="2020-10-23T16:11:00Z"/>
        </w:rPr>
      </w:pPr>
      <w:r>
        <w:t xml:space="preserve">The UP security </w:t>
      </w:r>
      <w:del w:id="36" w:author="Huawei" w:date="2020-10-26T10:30:00Z">
        <w:r w:rsidDel="005A02AC">
          <w:delText>enforcement information</w:delText>
        </w:r>
      </w:del>
      <w:ins w:id="37" w:author="Huawei" w:date="2020-10-26T10:30:00Z">
        <w:r w:rsidR="005A02AC">
          <w:t>polic</w:t>
        </w:r>
      </w:ins>
      <w:ins w:id="38" w:author="Huawei" w:date="2020-10-26T10:36:00Z">
        <w:r w:rsidR="005A02AC">
          <w:t>y</w:t>
        </w:r>
      </w:ins>
      <w:ins w:id="39" w:author="Huawei" w:date="2020-10-26T10:27:00Z">
        <w:r w:rsidR="005A02AC">
          <w:t xml:space="preserve"> for</w:t>
        </w:r>
      </w:ins>
      <w:ins w:id="40" w:author="Huawei" w:date="2020-10-26T10:30:00Z">
        <w:r w:rsidR="005A02AC">
          <w:t xml:space="preserve"> </w:t>
        </w:r>
      </w:ins>
      <w:ins w:id="41" w:author="Huawei" w:date="2020-10-26T10:31:00Z">
        <w:r w:rsidR="005A02AC">
          <w:t>UP confidentiality and UP integrity protection</w:t>
        </w:r>
      </w:ins>
      <w:ins w:id="42" w:author="Huawei" w:date="2020-10-26T10:27:00Z">
        <w:r w:rsidR="005A02AC">
          <w:t xml:space="preserve"> </w:t>
        </w:r>
      </w:ins>
      <w:r>
        <w:t xml:space="preserve"> shall be set to "required" for data transferred from </w:t>
      </w:r>
      <w:proofErr w:type="spellStart"/>
      <w:r>
        <w:t>gNB</w:t>
      </w:r>
      <w:proofErr w:type="spellEnd"/>
      <w:r>
        <w:t xml:space="preserve"> to a 5GS TSC-enabled UE. This is also applicable to the </w:t>
      </w:r>
      <w:proofErr w:type="spellStart"/>
      <w:r>
        <w:t>gPTP</w:t>
      </w:r>
      <w:proofErr w:type="spellEnd"/>
      <w:r>
        <w:t xml:space="preserve"> messages sent in the user plane.</w:t>
      </w:r>
    </w:p>
    <w:p w:rsidR="0028062B" w:rsidRDefault="0028062B">
      <w:pPr>
        <w:pStyle w:val="NO"/>
        <w:pPrChange w:id="43" w:author="Huawei" w:date="2020-10-23T16:11:00Z">
          <w:pPr/>
        </w:pPrChange>
      </w:pPr>
      <w:ins w:id="44" w:author="Huawei" w:date="2020-10-23T16:11:00Z">
        <w:r>
          <w:t>NOTE: The "required"</w:t>
        </w:r>
      </w:ins>
      <w:ins w:id="45" w:author="Huawei" w:date="2020-10-26T10:37:00Z">
        <w:r w:rsidR="005A02AC">
          <w:t xml:space="preserve"> of the security policy</w:t>
        </w:r>
      </w:ins>
      <w:ins w:id="46" w:author="Huawei" w:date="2020-10-23T16:11:00Z">
        <w:r>
          <w:t xml:space="preserve"> </w:t>
        </w:r>
      </w:ins>
      <w:ins w:id="47" w:author="Huawei" w:date="2020-10-23T16:24:00Z">
        <w:r w:rsidR="00436FBD">
          <w:t xml:space="preserve">can be configured in the UDM. </w:t>
        </w:r>
      </w:ins>
      <w:ins w:id="48" w:author="Huawei" w:date="2020-10-26T10:37:00Z">
        <w:r w:rsidR="005A02AC">
          <w:t xml:space="preserve">The </w:t>
        </w:r>
      </w:ins>
      <w:ins w:id="49" w:author="Huawei" w:date="2020-10-23T16:24:00Z">
        <w:r w:rsidR="00436FBD">
          <w:t xml:space="preserve">SMF receives the </w:t>
        </w:r>
      </w:ins>
      <w:ins w:id="50" w:author="Huawei" w:date="2020-10-26T10:27:00Z">
        <w:r w:rsidR="005A02AC">
          <w:t xml:space="preserve">UP security </w:t>
        </w:r>
      </w:ins>
      <w:ins w:id="51" w:author="Huawei" w:date="2020-10-26T10:35:00Z">
        <w:r w:rsidR="005A02AC">
          <w:t>policy</w:t>
        </w:r>
      </w:ins>
      <w:ins w:id="52" w:author="Huawei" w:date="2020-10-23T16:24:00Z">
        <w:r w:rsidR="00436FBD">
          <w:t xml:space="preserve"> from the UDM</w:t>
        </w:r>
      </w:ins>
      <w:ins w:id="53" w:author="Huawei" w:date="2020-10-26T10:36:00Z">
        <w:r w:rsidR="005A02AC">
          <w:t>, and forward</w:t>
        </w:r>
      </w:ins>
      <w:ins w:id="54" w:author="Huawei" w:date="2020-10-26T10:37:00Z">
        <w:r w:rsidR="005A02AC">
          <w:t>s</w:t>
        </w:r>
      </w:ins>
      <w:ins w:id="55" w:author="Huawei" w:date="2020-10-26T10:36:00Z">
        <w:r w:rsidR="005A02AC">
          <w:t xml:space="preserve"> the received security policy to the</w:t>
        </w:r>
      </w:ins>
      <w:ins w:id="56" w:author="Huawei" w:date="2020-10-26T10:37:00Z">
        <w:r w:rsidR="005A02AC">
          <w:t xml:space="preserve"> </w:t>
        </w:r>
        <w:proofErr w:type="spellStart"/>
        <w:r w:rsidR="005A02AC">
          <w:t>gNB</w:t>
        </w:r>
      </w:ins>
      <w:proofErr w:type="spellEnd"/>
      <w:ins w:id="57" w:author="Huawei" w:date="2020-10-23T16:24:00Z">
        <w:r w:rsidR="00436FBD">
          <w:t xml:space="preserve"> during the PDU sess</w:t>
        </w:r>
      </w:ins>
      <w:ins w:id="58" w:author="Huawei" w:date="2020-10-23T16:25:00Z">
        <w:r w:rsidR="00436FBD">
          <w:t>ion establishment procedure.</w:t>
        </w:r>
      </w:ins>
      <w:ins w:id="59" w:author="Huawei" w:date="2020-10-23T16:12:00Z">
        <w:r>
          <w:t xml:space="preserve"> </w:t>
        </w:r>
      </w:ins>
    </w:p>
    <w:p w:rsidR="000F54D2" w:rsidRDefault="000F54D2" w:rsidP="000F54D2">
      <w:pPr>
        <w:pStyle w:val="TF"/>
      </w:pPr>
    </w:p>
    <w:p w:rsidR="00B85163" w:rsidRPr="006B5418" w:rsidRDefault="00B85163" w:rsidP="00480A9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B85163" w:rsidRDefault="00B85163">
      <w:pPr>
        <w:rPr>
          <w:noProof/>
        </w:rPr>
      </w:pPr>
    </w:p>
    <w:sectPr w:rsidR="00B8516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F9" w:rsidRDefault="004B14F9">
      <w:r>
        <w:separator/>
      </w:r>
    </w:p>
  </w:endnote>
  <w:endnote w:type="continuationSeparator" w:id="0">
    <w:p w:rsidR="004B14F9" w:rsidRDefault="004B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F9" w:rsidRDefault="004B14F9">
      <w:r>
        <w:separator/>
      </w:r>
    </w:p>
  </w:footnote>
  <w:footnote w:type="continuationSeparator" w:id="0">
    <w:p w:rsidR="004B14F9" w:rsidRDefault="004B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83" w:rsidRDefault="000832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83" w:rsidRDefault="000832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83" w:rsidRDefault="0008328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83" w:rsidRDefault="00083283">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7F3"/>
    <w:rsid w:val="00044208"/>
    <w:rsid w:val="00057F3F"/>
    <w:rsid w:val="00083283"/>
    <w:rsid w:val="000A3DCE"/>
    <w:rsid w:val="000A6394"/>
    <w:rsid w:val="000B7FED"/>
    <w:rsid w:val="000C038A"/>
    <w:rsid w:val="000C6598"/>
    <w:rsid w:val="000F54D2"/>
    <w:rsid w:val="000F6130"/>
    <w:rsid w:val="001446A5"/>
    <w:rsid w:val="00145D43"/>
    <w:rsid w:val="00154C58"/>
    <w:rsid w:val="00162C7F"/>
    <w:rsid w:val="001647EE"/>
    <w:rsid w:val="001837E4"/>
    <w:rsid w:val="00192C46"/>
    <w:rsid w:val="001A08B3"/>
    <w:rsid w:val="001A7B60"/>
    <w:rsid w:val="001B52F0"/>
    <w:rsid w:val="001B7A65"/>
    <w:rsid w:val="001B7E94"/>
    <w:rsid w:val="001C055C"/>
    <w:rsid w:val="001E41F3"/>
    <w:rsid w:val="00210130"/>
    <w:rsid w:val="00245050"/>
    <w:rsid w:val="00256E0F"/>
    <w:rsid w:val="0026004D"/>
    <w:rsid w:val="002640DD"/>
    <w:rsid w:val="00275D12"/>
    <w:rsid w:val="0028062B"/>
    <w:rsid w:val="00284FEB"/>
    <w:rsid w:val="002860C4"/>
    <w:rsid w:val="002957AC"/>
    <w:rsid w:val="002B5741"/>
    <w:rsid w:val="002F2D43"/>
    <w:rsid w:val="002F447D"/>
    <w:rsid w:val="002F7BFE"/>
    <w:rsid w:val="00304373"/>
    <w:rsid w:val="00305409"/>
    <w:rsid w:val="00335D7A"/>
    <w:rsid w:val="003375E4"/>
    <w:rsid w:val="00356E82"/>
    <w:rsid w:val="003609EF"/>
    <w:rsid w:val="0036231A"/>
    <w:rsid w:val="00374DD4"/>
    <w:rsid w:val="003C2B40"/>
    <w:rsid w:val="003E1A36"/>
    <w:rsid w:val="00400329"/>
    <w:rsid w:val="00400A73"/>
    <w:rsid w:val="0040781A"/>
    <w:rsid w:val="00410371"/>
    <w:rsid w:val="00422F07"/>
    <w:rsid w:val="004242F1"/>
    <w:rsid w:val="00436FBD"/>
    <w:rsid w:val="00451200"/>
    <w:rsid w:val="0045275F"/>
    <w:rsid w:val="00462E04"/>
    <w:rsid w:val="004656A9"/>
    <w:rsid w:val="00467E69"/>
    <w:rsid w:val="00480A94"/>
    <w:rsid w:val="0048332E"/>
    <w:rsid w:val="004976E6"/>
    <w:rsid w:val="004A0D46"/>
    <w:rsid w:val="004B0992"/>
    <w:rsid w:val="004B14F9"/>
    <w:rsid w:val="004B75B7"/>
    <w:rsid w:val="004C465D"/>
    <w:rsid w:val="004F55E5"/>
    <w:rsid w:val="0051580D"/>
    <w:rsid w:val="00547111"/>
    <w:rsid w:val="005474FF"/>
    <w:rsid w:val="00576D40"/>
    <w:rsid w:val="00584993"/>
    <w:rsid w:val="00591994"/>
    <w:rsid w:val="00592D74"/>
    <w:rsid w:val="005947D3"/>
    <w:rsid w:val="005A02AC"/>
    <w:rsid w:val="005B1C56"/>
    <w:rsid w:val="005B6687"/>
    <w:rsid w:val="005C72F7"/>
    <w:rsid w:val="005E2C17"/>
    <w:rsid w:val="005E2C44"/>
    <w:rsid w:val="00621188"/>
    <w:rsid w:val="00624B04"/>
    <w:rsid w:val="006257ED"/>
    <w:rsid w:val="006748C6"/>
    <w:rsid w:val="006812FA"/>
    <w:rsid w:val="00685E27"/>
    <w:rsid w:val="00690442"/>
    <w:rsid w:val="00690899"/>
    <w:rsid w:val="00694A1D"/>
    <w:rsid w:val="00695808"/>
    <w:rsid w:val="006B46FB"/>
    <w:rsid w:val="006D02D6"/>
    <w:rsid w:val="006E00F6"/>
    <w:rsid w:val="006E21FB"/>
    <w:rsid w:val="006E3264"/>
    <w:rsid w:val="006F5D54"/>
    <w:rsid w:val="006F6DA8"/>
    <w:rsid w:val="00705645"/>
    <w:rsid w:val="007240E2"/>
    <w:rsid w:val="00730005"/>
    <w:rsid w:val="0073101D"/>
    <w:rsid w:val="00737842"/>
    <w:rsid w:val="00774AE8"/>
    <w:rsid w:val="00777ECA"/>
    <w:rsid w:val="00792342"/>
    <w:rsid w:val="007977A8"/>
    <w:rsid w:val="007B512A"/>
    <w:rsid w:val="007C2097"/>
    <w:rsid w:val="007D0DB2"/>
    <w:rsid w:val="007D6A07"/>
    <w:rsid w:val="007E0C67"/>
    <w:rsid w:val="007E1304"/>
    <w:rsid w:val="007F7259"/>
    <w:rsid w:val="008040A8"/>
    <w:rsid w:val="008279FA"/>
    <w:rsid w:val="00827BA0"/>
    <w:rsid w:val="00833083"/>
    <w:rsid w:val="0083693C"/>
    <w:rsid w:val="008626E7"/>
    <w:rsid w:val="00870EE7"/>
    <w:rsid w:val="00881DB6"/>
    <w:rsid w:val="008847B4"/>
    <w:rsid w:val="00896762"/>
    <w:rsid w:val="008A45A6"/>
    <w:rsid w:val="008A68FF"/>
    <w:rsid w:val="008B5390"/>
    <w:rsid w:val="008B59FE"/>
    <w:rsid w:val="008C7965"/>
    <w:rsid w:val="008E7529"/>
    <w:rsid w:val="008F686C"/>
    <w:rsid w:val="009030ED"/>
    <w:rsid w:val="00907497"/>
    <w:rsid w:val="00913121"/>
    <w:rsid w:val="009148DE"/>
    <w:rsid w:val="00924BAC"/>
    <w:rsid w:val="009432C5"/>
    <w:rsid w:val="0094785A"/>
    <w:rsid w:val="009573A7"/>
    <w:rsid w:val="009777D9"/>
    <w:rsid w:val="009813DC"/>
    <w:rsid w:val="00991B88"/>
    <w:rsid w:val="009A5753"/>
    <w:rsid w:val="009A579D"/>
    <w:rsid w:val="009C3A06"/>
    <w:rsid w:val="009E3297"/>
    <w:rsid w:val="009E4802"/>
    <w:rsid w:val="009F1A5A"/>
    <w:rsid w:val="009F734F"/>
    <w:rsid w:val="00A0064D"/>
    <w:rsid w:val="00A246B6"/>
    <w:rsid w:val="00A304A5"/>
    <w:rsid w:val="00A31EB9"/>
    <w:rsid w:val="00A34CFF"/>
    <w:rsid w:val="00A47E70"/>
    <w:rsid w:val="00A50CF0"/>
    <w:rsid w:val="00A5560E"/>
    <w:rsid w:val="00A636AB"/>
    <w:rsid w:val="00A7671C"/>
    <w:rsid w:val="00AA2CBC"/>
    <w:rsid w:val="00AC5820"/>
    <w:rsid w:val="00AC75CB"/>
    <w:rsid w:val="00AD1CD8"/>
    <w:rsid w:val="00AF5A9E"/>
    <w:rsid w:val="00B16F67"/>
    <w:rsid w:val="00B17BD9"/>
    <w:rsid w:val="00B258BB"/>
    <w:rsid w:val="00B32314"/>
    <w:rsid w:val="00B67B97"/>
    <w:rsid w:val="00B7330E"/>
    <w:rsid w:val="00B756F6"/>
    <w:rsid w:val="00B76E50"/>
    <w:rsid w:val="00B85163"/>
    <w:rsid w:val="00B968C8"/>
    <w:rsid w:val="00BA3EC5"/>
    <w:rsid w:val="00BA51D9"/>
    <w:rsid w:val="00BA5903"/>
    <w:rsid w:val="00BA6AF1"/>
    <w:rsid w:val="00BB46BA"/>
    <w:rsid w:val="00BB5429"/>
    <w:rsid w:val="00BB5DFC"/>
    <w:rsid w:val="00BC4D34"/>
    <w:rsid w:val="00BD279D"/>
    <w:rsid w:val="00BD4E6D"/>
    <w:rsid w:val="00BD6BB8"/>
    <w:rsid w:val="00BE145D"/>
    <w:rsid w:val="00C055E6"/>
    <w:rsid w:val="00C16E5A"/>
    <w:rsid w:val="00C46EED"/>
    <w:rsid w:val="00C66BA2"/>
    <w:rsid w:val="00C86F0D"/>
    <w:rsid w:val="00C95985"/>
    <w:rsid w:val="00CB78BD"/>
    <w:rsid w:val="00CC5026"/>
    <w:rsid w:val="00CC68D0"/>
    <w:rsid w:val="00CD3FA3"/>
    <w:rsid w:val="00CD7CD1"/>
    <w:rsid w:val="00CE0607"/>
    <w:rsid w:val="00CE5AF6"/>
    <w:rsid w:val="00CF24E4"/>
    <w:rsid w:val="00D01B54"/>
    <w:rsid w:val="00D03E45"/>
    <w:rsid w:val="00D03F9A"/>
    <w:rsid w:val="00D06D51"/>
    <w:rsid w:val="00D23031"/>
    <w:rsid w:val="00D24991"/>
    <w:rsid w:val="00D44F98"/>
    <w:rsid w:val="00D50255"/>
    <w:rsid w:val="00DB0D42"/>
    <w:rsid w:val="00DB16EC"/>
    <w:rsid w:val="00DB36F5"/>
    <w:rsid w:val="00DC0DD7"/>
    <w:rsid w:val="00DE34CF"/>
    <w:rsid w:val="00E13F3D"/>
    <w:rsid w:val="00E34898"/>
    <w:rsid w:val="00E4467B"/>
    <w:rsid w:val="00E554BD"/>
    <w:rsid w:val="00E82D19"/>
    <w:rsid w:val="00E8358F"/>
    <w:rsid w:val="00E92817"/>
    <w:rsid w:val="00EB09B7"/>
    <w:rsid w:val="00ED534F"/>
    <w:rsid w:val="00ED7283"/>
    <w:rsid w:val="00EE5D3B"/>
    <w:rsid w:val="00EE6303"/>
    <w:rsid w:val="00EE7D7C"/>
    <w:rsid w:val="00F23940"/>
    <w:rsid w:val="00F25D98"/>
    <w:rsid w:val="00F300FB"/>
    <w:rsid w:val="00F35454"/>
    <w:rsid w:val="00F47F08"/>
    <w:rsid w:val="00F7025C"/>
    <w:rsid w:val="00FB6386"/>
    <w:rsid w:val="00FC6273"/>
    <w:rsid w:val="00FF258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177081-2CAB-479F-9B7A-83361E2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B85163"/>
    <w:rPr>
      <w:rFonts w:ascii="Arial" w:hAnsi="Arial"/>
      <w:sz w:val="18"/>
      <w:lang w:val="en-GB" w:eastAsia="en-US"/>
    </w:rPr>
  </w:style>
  <w:style w:type="character" w:customStyle="1" w:styleId="TACChar">
    <w:name w:val="TAC Char"/>
    <w:link w:val="TAC"/>
    <w:rsid w:val="00B85163"/>
    <w:rPr>
      <w:rFonts w:ascii="Arial" w:hAnsi="Arial"/>
      <w:sz w:val="18"/>
      <w:lang w:val="en-GB" w:eastAsia="en-US"/>
    </w:rPr>
  </w:style>
  <w:style w:type="character" w:customStyle="1" w:styleId="THChar">
    <w:name w:val="TH Char"/>
    <w:link w:val="TH"/>
    <w:locked/>
    <w:rsid w:val="00B85163"/>
    <w:rPr>
      <w:rFonts w:ascii="Arial" w:hAnsi="Arial"/>
      <w:b/>
      <w:lang w:val="en-GB" w:eastAsia="en-US"/>
    </w:rPr>
  </w:style>
  <w:style w:type="character" w:customStyle="1" w:styleId="TAHChar">
    <w:name w:val="TAH Char"/>
    <w:link w:val="TAH"/>
    <w:locked/>
    <w:rsid w:val="00B85163"/>
    <w:rPr>
      <w:rFonts w:ascii="Arial" w:hAnsi="Arial"/>
      <w:b/>
      <w:sz w:val="18"/>
      <w:lang w:val="en-GB" w:eastAsia="en-US"/>
    </w:rPr>
  </w:style>
  <w:style w:type="character" w:customStyle="1" w:styleId="PLChar">
    <w:name w:val="PL Char"/>
    <w:link w:val="PL"/>
    <w:locked/>
    <w:rsid w:val="00AF5A9E"/>
    <w:rPr>
      <w:rFonts w:ascii="Courier New" w:hAnsi="Courier New"/>
      <w:noProof/>
      <w:sz w:val="16"/>
      <w:lang w:val="en-GB" w:eastAsia="en-US"/>
    </w:rPr>
  </w:style>
  <w:style w:type="character" w:customStyle="1" w:styleId="B1Char">
    <w:name w:val="B1 Char"/>
    <w:link w:val="B1"/>
    <w:locked/>
    <w:rsid w:val="009E4802"/>
    <w:rPr>
      <w:rFonts w:ascii="Times New Roman" w:hAnsi="Times New Roman"/>
      <w:lang w:val="en-GB" w:eastAsia="en-US"/>
    </w:rPr>
  </w:style>
  <w:style w:type="character" w:customStyle="1" w:styleId="TFChar">
    <w:name w:val="TF Char"/>
    <w:link w:val="TF"/>
    <w:locked/>
    <w:rsid w:val="009E4802"/>
    <w:rPr>
      <w:rFonts w:ascii="Arial" w:hAnsi="Arial"/>
      <w:b/>
      <w:lang w:val="en-GB" w:eastAsia="en-US"/>
    </w:rPr>
  </w:style>
  <w:style w:type="character" w:customStyle="1" w:styleId="B2Char">
    <w:name w:val="B2 Char"/>
    <w:link w:val="B2"/>
    <w:locked/>
    <w:rsid w:val="009E4802"/>
    <w:rPr>
      <w:rFonts w:ascii="Times New Roman" w:hAnsi="Times New Roman"/>
      <w:lang w:val="en-GB" w:eastAsia="en-US"/>
    </w:rPr>
  </w:style>
  <w:style w:type="character" w:customStyle="1" w:styleId="TANChar">
    <w:name w:val="TAN Char"/>
    <w:link w:val="TAN"/>
    <w:locked/>
    <w:rsid w:val="009E4802"/>
    <w:rPr>
      <w:rFonts w:ascii="Arial" w:hAnsi="Arial"/>
      <w:sz w:val="18"/>
      <w:lang w:val="en-GB" w:eastAsia="en-US"/>
    </w:rPr>
  </w:style>
  <w:style w:type="character" w:customStyle="1" w:styleId="B1Char1">
    <w:name w:val="B1 Char1"/>
    <w:locked/>
    <w:rsid w:val="00480A94"/>
    <w:rPr>
      <w:lang w:val="en-GB" w:eastAsia="x-none"/>
    </w:rPr>
  </w:style>
  <w:style w:type="character" w:customStyle="1" w:styleId="TF0">
    <w:name w:val="TF (文字)"/>
    <w:locked/>
    <w:rsid w:val="000F54D2"/>
    <w:rPr>
      <w:rFonts w:ascii="Arial" w:hAnsi="Arial" w:cs="Arial"/>
      <w:b/>
      <w:lang w:val="x-none" w:eastAsia="x-none"/>
    </w:rPr>
  </w:style>
  <w:style w:type="character" w:customStyle="1" w:styleId="NOChar">
    <w:name w:val="NO Char"/>
    <w:link w:val="NO"/>
    <w:locked/>
    <w:rsid w:val="00CB78B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081">
      <w:bodyDiv w:val="1"/>
      <w:marLeft w:val="0"/>
      <w:marRight w:val="0"/>
      <w:marTop w:val="0"/>
      <w:marBottom w:val="0"/>
      <w:divBdr>
        <w:top w:val="none" w:sz="0" w:space="0" w:color="auto"/>
        <w:left w:val="none" w:sz="0" w:space="0" w:color="auto"/>
        <w:bottom w:val="none" w:sz="0" w:space="0" w:color="auto"/>
        <w:right w:val="none" w:sz="0" w:space="0" w:color="auto"/>
      </w:divBdr>
    </w:div>
    <w:div w:id="151138216">
      <w:bodyDiv w:val="1"/>
      <w:marLeft w:val="0"/>
      <w:marRight w:val="0"/>
      <w:marTop w:val="0"/>
      <w:marBottom w:val="0"/>
      <w:divBdr>
        <w:top w:val="none" w:sz="0" w:space="0" w:color="auto"/>
        <w:left w:val="none" w:sz="0" w:space="0" w:color="auto"/>
        <w:bottom w:val="none" w:sz="0" w:space="0" w:color="auto"/>
        <w:right w:val="none" w:sz="0" w:space="0" w:color="auto"/>
      </w:divBdr>
    </w:div>
    <w:div w:id="203105102">
      <w:bodyDiv w:val="1"/>
      <w:marLeft w:val="0"/>
      <w:marRight w:val="0"/>
      <w:marTop w:val="0"/>
      <w:marBottom w:val="0"/>
      <w:divBdr>
        <w:top w:val="none" w:sz="0" w:space="0" w:color="auto"/>
        <w:left w:val="none" w:sz="0" w:space="0" w:color="auto"/>
        <w:bottom w:val="none" w:sz="0" w:space="0" w:color="auto"/>
        <w:right w:val="none" w:sz="0" w:space="0" w:color="auto"/>
      </w:divBdr>
    </w:div>
    <w:div w:id="290326565">
      <w:bodyDiv w:val="1"/>
      <w:marLeft w:val="0"/>
      <w:marRight w:val="0"/>
      <w:marTop w:val="0"/>
      <w:marBottom w:val="0"/>
      <w:divBdr>
        <w:top w:val="none" w:sz="0" w:space="0" w:color="auto"/>
        <w:left w:val="none" w:sz="0" w:space="0" w:color="auto"/>
        <w:bottom w:val="none" w:sz="0" w:space="0" w:color="auto"/>
        <w:right w:val="none" w:sz="0" w:space="0" w:color="auto"/>
      </w:divBdr>
    </w:div>
    <w:div w:id="580986838">
      <w:bodyDiv w:val="1"/>
      <w:marLeft w:val="0"/>
      <w:marRight w:val="0"/>
      <w:marTop w:val="0"/>
      <w:marBottom w:val="0"/>
      <w:divBdr>
        <w:top w:val="none" w:sz="0" w:space="0" w:color="auto"/>
        <w:left w:val="none" w:sz="0" w:space="0" w:color="auto"/>
        <w:bottom w:val="none" w:sz="0" w:space="0" w:color="auto"/>
        <w:right w:val="none" w:sz="0" w:space="0" w:color="auto"/>
      </w:divBdr>
    </w:div>
    <w:div w:id="628587700">
      <w:bodyDiv w:val="1"/>
      <w:marLeft w:val="0"/>
      <w:marRight w:val="0"/>
      <w:marTop w:val="0"/>
      <w:marBottom w:val="0"/>
      <w:divBdr>
        <w:top w:val="none" w:sz="0" w:space="0" w:color="auto"/>
        <w:left w:val="none" w:sz="0" w:space="0" w:color="auto"/>
        <w:bottom w:val="none" w:sz="0" w:space="0" w:color="auto"/>
        <w:right w:val="none" w:sz="0" w:space="0" w:color="auto"/>
      </w:divBdr>
    </w:div>
    <w:div w:id="969827829">
      <w:bodyDiv w:val="1"/>
      <w:marLeft w:val="0"/>
      <w:marRight w:val="0"/>
      <w:marTop w:val="0"/>
      <w:marBottom w:val="0"/>
      <w:divBdr>
        <w:top w:val="none" w:sz="0" w:space="0" w:color="auto"/>
        <w:left w:val="none" w:sz="0" w:space="0" w:color="auto"/>
        <w:bottom w:val="none" w:sz="0" w:space="0" w:color="auto"/>
        <w:right w:val="none" w:sz="0" w:space="0" w:color="auto"/>
      </w:divBdr>
    </w:div>
    <w:div w:id="975338072">
      <w:bodyDiv w:val="1"/>
      <w:marLeft w:val="0"/>
      <w:marRight w:val="0"/>
      <w:marTop w:val="0"/>
      <w:marBottom w:val="0"/>
      <w:divBdr>
        <w:top w:val="none" w:sz="0" w:space="0" w:color="auto"/>
        <w:left w:val="none" w:sz="0" w:space="0" w:color="auto"/>
        <w:bottom w:val="none" w:sz="0" w:space="0" w:color="auto"/>
        <w:right w:val="none" w:sz="0" w:space="0" w:color="auto"/>
      </w:divBdr>
    </w:div>
    <w:div w:id="1074544411">
      <w:bodyDiv w:val="1"/>
      <w:marLeft w:val="0"/>
      <w:marRight w:val="0"/>
      <w:marTop w:val="0"/>
      <w:marBottom w:val="0"/>
      <w:divBdr>
        <w:top w:val="none" w:sz="0" w:space="0" w:color="auto"/>
        <w:left w:val="none" w:sz="0" w:space="0" w:color="auto"/>
        <w:bottom w:val="none" w:sz="0" w:space="0" w:color="auto"/>
        <w:right w:val="none" w:sz="0" w:space="0" w:color="auto"/>
      </w:divBdr>
    </w:div>
    <w:div w:id="1161771838">
      <w:bodyDiv w:val="1"/>
      <w:marLeft w:val="0"/>
      <w:marRight w:val="0"/>
      <w:marTop w:val="0"/>
      <w:marBottom w:val="0"/>
      <w:divBdr>
        <w:top w:val="none" w:sz="0" w:space="0" w:color="auto"/>
        <w:left w:val="none" w:sz="0" w:space="0" w:color="auto"/>
        <w:bottom w:val="none" w:sz="0" w:space="0" w:color="auto"/>
        <w:right w:val="none" w:sz="0" w:space="0" w:color="auto"/>
      </w:divBdr>
    </w:div>
    <w:div w:id="1205216946">
      <w:bodyDiv w:val="1"/>
      <w:marLeft w:val="0"/>
      <w:marRight w:val="0"/>
      <w:marTop w:val="0"/>
      <w:marBottom w:val="0"/>
      <w:divBdr>
        <w:top w:val="none" w:sz="0" w:space="0" w:color="auto"/>
        <w:left w:val="none" w:sz="0" w:space="0" w:color="auto"/>
        <w:bottom w:val="none" w:sz="0" w:space="0" w:color="auto"/>
        <w:right w:val="none" w:sz="0" w:space="0" w:color="auto"/>
      </w:divBdr>
    </w:div>
    <w:div w:id="1339234812">
      <w:bodyDiv w:val="1"/>
      <w:marLeft w:val="0"/>
      <w:marRight w:val="0"/>
      <w:marTop w:val="0"/>
      <w:marBottom w:val="0"/>
      <w:divBdr>
        <w:top w:val="none" w:sz="0" w:space="0" w:color="auto"/>
        <w:left w:val="none" w:sz="0" w:space="0" w:color="auto"/>
        <w:bottom w:val="none" w:sz="0" w:space="0" w:color="auto"/>
        <w:right w:val="none" w:sz="0" w:space="0" w:color="auto"/>
      </w:divBdr>
    </w:div>
    <w:div w:id="1783529047">
      <w:bodyDiv w:val="1"/>
      <w:marLeft w:val="0"/>
      <w:marRight w:val="0"/>
      <w:marTop w:val="0"/>
      <w:marBottom w:val="0"/>
      <w:divBdr>
        <w:top w:val="none" w:sz="0" w:space="0" w:color="auto"/>
        <w:left w:val="none" w:sz="0" w:space="0" w:color="auto"/>
        <w:bottom w:val="none" w:sz="0" w:space="0" w:color="auto"/>
        <w:right w:val="none" w:sz="0" w:space="0" w:color="auto"/>
      </w:divBdr>
    </w:div>
    <w:div w:id="1853835235">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20960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FB0F-5B65-4CDE-A49B-113C7E34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Pages>
  <Words>530</Words>
  <Characters>3022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2020-11-17T08:57:00Z</dcterms:created>
  <dcterms:modified xsi:type="dcterms:W3CDTF">2020-11-17T09:04:00Z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(3)DxfFPUxBwuHtT9JLkM1LESqtRgxz8BCawl740Z11Fn9p6IZaPVhojJyiAxXAV2+YcYokjrqp
B1BIYG+tl8lVCT3m8NxJDfjIvnrjmU+9IxzeJtatk3GQGsJod4LLHpbAw4ZxFwXzTZk8TE8V
nNKTZ1BM/NFFSgImkbSyAGuZ3X7b5RfC1NHfoyxmb+Opj8JE44md+cSqA+KDl6cy7zKpxGPQ
dNE841/pBhz5abUuAa</vt:lpwstr>
  </property>
  <property fmtid="{D5CDD505-2E9C-101B-9397-08002B2CF9AE}" pid="22" name="_2015_ms_pID_7253431">
    <vt:lpwstr>QmaJug8twPTSJPLhhjdTM5WO4gdlIAwDPK+k9PsZPV7X6e4BYT9vXX
CCU3Mfacx2ZkzAXshKKkzFMPWz6FRE4tVk3rVu889o9ERb/hrLy5GDCXAD0OkhYFZUYDeLz1
+a12oMa77yvp0LCK/yZeFpyitNskBPbCTZyaVWYZq3Fn8Gz4zCuUdsEweq8e8mzf46kYmx3n
lscVKCpeqPgSX31aUa/3qbdosvMa5w3fxbHu</vt:lpwstr>
  </property>
  <property fmtid="{D5CDD505-2E9C-101B-9397-08002B2CF9AE}" pid="23" name="_2015_ms_pID_7253432">
    <vt:lpwstr>EA==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1604054473</vt:lpwstr>
  </property>
</Properties>
</file>