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67986" w14:textId="02140882" w:rsidR="00463675" w:rsidRDefault="00A70659">
      <w:pPr>
        <w:pStyle w:val="a4"/>
        <w:tabs>
          <w:tab w:val="clear" w:pos="8306"/>
          <w:tab w:val="right" w:pos="7088"/>
          <w:tab w:val="right" w:pos="9781"/>
        </w:tabs>
        <w:rPr>
          <w:rFonts w:ascii="Arial" w:hAnsi="Arial" w:cs="Arial"/>
          <w:b/>
          <w:bCs/>
          <w:sz w:val="22"/>
        </w:rPr>
      </w:pPr>
      <w:r w:rsidRPr="00A70659">
        <w:rPr>
          <w:rFonts w:ascii="Arial" w:hAnsi="Arial" w:cs="Arial"/>
          <w:b/>
          <w:bCs/>
          <w:sz w:val="22"/>
        </w:rPr>
        <w:t xml:space="preserve">3GPP </w:t>
      </w:r>
      <w:r w:rsidR="007B4122" w:rsidRPr="00E427D8">
        <w:rPr>
          <w:rFonts w:ascii="Arial" w:hAnsi="Arial" w:cs="Arial"/>
          <w:b/>
          <w:sz w:val="24"/>
        </w:rPr>
        <w:t>T</w:t>
      </w:r>
      <w:r w:rsidR="007B4122">
        <w:rPr>
          <w:rFonts w:ascii="Arial" w:hAnsi="Arial" w:cs="Arial"/>
          <w:b/>
          <w:sz w:val="24"/>
        </w:rPr>
        <w:t>SG SA WG3 Meeting #</w:t>
      </w:r>
      <w:r w:rsidR="007D395E">
        <w:rPr>
          <w:rFonts w:ascii="Arial" w:hAnsi="Arial" w:cs="Arial"/>
          <w:b/>
          <w:sz w:val="24"/>
          <w:lang w:eastAsia="ja-JP"/>
        </w:rPr>
        <w:t>10</w:t>
      </w:r>
      <w:r w:rsidR="00CE39D4">
        <w:rPr>
          <w:rFonts w:ascii="Arial" w:hAnsi="Arial" w:cs="Arial"/>
          <w:b/>
          <w:sz w:val="24"/>
          <w:lang w:eastAsia="ja-JP"/>
        </w:rPr>
        <w:t>1</w:t>
      </w:r>
      <w:r w:rsidR="002D5825">
        <w:rPr>
          <w:rFonts w:ascii="Arial" w:hAnsi="Arial" w:cs="Arial"/>
          <w:b/>
          <w:sz w:val="24"/>
          <w:lang w:eastAsia="ja-JP"/>
        </w:rPr>
        <w:t>bis</w:t>
      </w:r>
      <w:r w:rsidR="007B4122">
        <w:rPr>
          <w:rFonts w:ascii="Arial" w:hAnsi="Arial" w:cs="Arial"/>
          <w:b/>
          <w:sz w:val="24"/>
          <w:lang w:eastAsia="ja-JP"/>
        </w:rPr>
        <w:t>-e</w:t>
      </w:r>
      <w:r w:rsidR="003915C9">
        <w:rPr>
          <w:rFonts w:ascii="Arial" w:hAnsi="Arial" w:cs="Arial"/>
          <w:b/>
          <w:bCs/>
          <w:sz w:val="22"/>
        </w:rPr>
        <w:tab/>
      </w:r>
      <w:r w:rsidR="006209AE">
        <w:rPr>
          <w:rFonts w:ascii="Arial" w:hAnsi="Arial" w:cs="Arial"/>
          <w:b/>
          <w:bCs/>
          <w:sz w:val="22"/>
        </w:rPr>
        <w:t xml:space="preserve"> </w:t>
      </w:r>
      <w:r w:rsidR="00463675">
        <w:rPr>
          <w:rFonts w:ascii="Arial" w:hAnsi="Arial" w:cs="Arial"/>
          <w:b/>
          <w:bCs/>
          <w:sz w:val="22"/>
        </w:rPr>
        <w:tab/>
      </w:r>
      <w:ins w:id="0" w:author="Huawei" w:date="2020-11-18T15:06:00Z">
        <w:r w:rsidR="00C6290A">
          <w:rPr>
            <w:rFonts w:ascii="Arial" w:hAnsi="Arial" w:cs="Arial"/>
            <w:b/>
            <w:bCs/>
            <w:sz w:val="22"/>
          </w:rPr>
          <w:t>draft_</w:t>
        </w:r>
      </w:ins>
      <w:r w:rsidR="00293671" w:rsidRPr="00293671">
        <w:rPr>
          <w:rFonts w:ascii="Arial" w:hAnsi="Arial" w:cs="Arial"/>
          <w:b/>
          <w:bCs/>
          <w:sz w:val="22"/>
        </w:rPr>
        <w:t>S3-203055</w:t>
      </w:r>
      <w:ins w:id="1" w:author="Huawei" w:date="2020-11-18T15:06:00Z">
        <w:r w:rsidR="00C6290A">
          <w:rPr>
            <w:rFonts w:ascii="Arial" w:hAnsi="Arial" w:cs="Arial"/>
            <w:b/>
            <w:bCs/>
            <w:sz w:val="22"/>
          </w:rPr>
          <w:t>-r</w:t>
        </w:r>
      </w:ins>
      <w:ins w:id="2" w:author="Nokia5" w:date="2020-11-19T11:42:00Z">
        <w:del w:id="3" w:author="Huawei2" w:date="2020-11-20T11:14:00Z">
          <w:r w:rsidR="00D75CEB" w:rsidDel="00AD767C">
            <w:rPr>
              <w:rFonts w:ascii="Arial" w:hAnsi="Arial" w:cs="Arial"/>
              <w:b/>
              <w:bCs/>
              <w:sz w:val="22"/>
            </w:rPr>
            <w:delText>2</w:delText>
          </w:r>
        </w:del>
      </w:ins>
      <w:ins w:id="4" w:author="Huawei" w:date="2020-11-20T18:08:00Z">
        <w:r w:rsidR="00C02004">
          <w:rPr>
            <w:rFonts w:ascii="Arial" w:hAnsi="Arial" w:cs="Arial"/>
            <w:b/>
            <w:bCs/>
            <w:sz w:val="22"/>
          </w:rPr>
          <w:t>4</w:t>
        </w:r>
      </w:ins>
      <w:bookmarkStart w:id="5" w:name="_GoBack"/>
      <w:bookmarkEnd w:id="5"/>
      <w:ins w:id="6" w:author="Huawei2" w:date="2020-11-20T11:14:00Z">
        <w:del w:id="7" w:author="Huawei" w:date="2020-11-20T18:08:00Z">
          <w:r w:rsidR="00AD767C" w:rsidDel="00C02004">
            <w:rPr>
              <w:rFonts w:ascii="Arial" w:hAnsi="Arial" w:cs="Arial"/>
              <w:b/>
              <w:bCs/>
              <w:sz w:val="22"/>
            </w:rPr>
            <w:delText>3</w:delText>
          </w:r>
        </w:del>
      </w:ins>
      <w:ins w:id="8" w:author="Huawei" w:date="2020-11-18T15:06:00Z">
        <w:del w:id="9" w:author="Nokia5" w:date="2020-11-19T11:42:00Z">
          <w:r w:rsidR="00C6290A" w:rsidDel="00D75CEB">
            <w:rPr>
              <w:rFonts w:ascii="Arial" w:hAnsi="Arial" w:cs="Arial"/>
              <w:b/>
              <w:bCs/>
              <w:sz w:val="22"/>
            </w:rPr>
            <w:delText>1</w:delText>
          </w:r>
        </w:del>
      </w:ins>
    </w:p>
    <w:p w14:paraId="6D510097" w14:textId="2D3BBC84" w:rsidR="00463675" w:rsidRDefault="007D395E">
      <w:pPr>
        <w:pStyle w:val="a4"/>
        <w:tabs>
          <w:tab w:val="clear" w:pos="8306"/>
          <w:tab w:val="right" w:pos="9639"/>
        </w:tabs>
        <w:rPr>
          <w:rFonts w:ascii="Arial" w:hAnsi="Arial" w:cs="Arial"/>
          <w:b/>
          <w:bCs/>
          <w:sz w:val="22"/>
        </w:rPr>
      </w:pPr>
      <w:r w:rsidRPr="007D395E">
        <w:rPr>
          <w:rFonts w:ascii="Arial" w:hAnsi="Arial" w:cs="Arial"/>
          <w:b/>
          <w:sz w:val="24"/>
        </w:rPr>
        <w:t xml:space="preserve">e-meeting, </w:t>
      </w:r>
      <w:r w:rsidR="00CE39D4">
        <w:rPr>
          <w:rFonts w:ascii="Arial" w:hAnsi="Arial"/>
          <w:b/>
          <w:noProof/>
          <w:sz w:val="24"/>
        </w:rPr>
        <w:t>9 – 20 November</w:t>
      </w:r>
      <w:r w:rsidR="00CE39D4">
        <w:rPr>
          <w:b/>
          <w:noProof/>
          <w:sz w:val="24"/>
        </w:rPr>
        <w:t xml:space="preserve"> </w:t>
      </w:r>
      <w:r w:rsidRPr="007D395E">
        <w:rPr>
          <w:rFonts w:ascii="Arial" w:hAnsi="Arial" w:cs="Arial"/>
          <w:b/>
          <w:sz w:val="24"/>
        </w:rPr>
        <w:t>2020</w:t>
      </w:r>
    </w:p>
    <w:p w14:paraId="579084CF" w14:textId="77777777" w:rsidR="00463675" w:rsidRDefault="00463675">
      <w:pPr>
        <w:rPr>
          <w:rFonts w:ascii="Arial" w:hAnsi="Arial" w:cs="Arial"/>
        </w:rPr>
      </w:pPr>
    </w:p>
    <w:p w14:paraId="5E43DF06" w14:textId="16BFDBAC" w:rsidR="00463675" w:rsidRPr="003500E8" w:rsidRDefault="00463675">
      <w:pPr>
        <w:spacing w:after="60"/>
        <w:ind w:left="1985" w:hanging="1985"/>
        <w:rPr>
          <w:rFonts w:ascii="Arial" w:hAnsi="Arial" w:cs="Arial"/>
          <w:bCs/>
          <w:lang w:val="en-US"/>
        </w:rPr>
      </w:pPr>
      <w:r>
        <w:rPr>
          <w:rFonts w:ascii="Arial" w:hAnsi="Arial" w:cs="Arial"/>
          <w:b/>
        </w:rPr>
        <w:t>Title:</w:t>
      </w:r>
      <w:r>
        <w:rPr>
          <w:rFonts w:ascii="Arial" w:hAnsi="Arial" w:cs="Arial"/>
          <w:b/>
        </w:rPr>
        <w:tab/>
      </w:r>
      <w:r w:rsidR="00BE6399">
        <w:rPr>
          <w:rFonts w:ascii="Arial" w:hAnsi="Arial" w:cs="Arial"/>
        </w:rPr>
        <w:t xml:space="preserve">Reply LS on </w:t>
      </w:r>
      <w:r w:rsidR="002D5825" w:rsidRPr="002D5825">
        <w:rPr>
          <w:rFonts w:ascii="Arial" w:hAnsi="Arial" w:cs="Arial"/>
        </w:rPr>
        <w:t>Misalignments on HTTP message format over N32-f</w:t>
      </w:r>
    </w:p>
    <w:p w14:paraId="6CCFE39C" w14:textId="4D7619E5"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r w:rsidR="00B617FF" w:rsidRPr="00B617FF">
        <w:rPr>
          <w:rFonts w:ascii="Arial" w:hAnsi="Arial" w:cs="Arial"/>
          <w:bCs/>
          <w:highlight w:val="yellow"/>
        </w:rPr>
        <w:t>S3-XXX</w:t>
      </w:r>
    </w:p>
    <w:p w14:paraId="7E5BD03A" w14:textId="462E19BE" w:rsidR="00463675" w:rsidRPr="003500E8" w:rsidRDefault="00463675">
      <w:pPr>
        <w:spacing w:after="60"/>
        <w:ind w:left="1985" w:hanging="1985"/>
        <w:rPr>
          <w:rFonts w:ascii="Arial" w:hAnsi="Arial" w:cs="Arial"/>
          <w:bCs/>
          <w:lang w:val="en-US"/>
        </w:rPr>
      </w:pPr>
      <w:r>
        <w:rPr>
          <w:rFonts w:ascii="Arial" w:hAnsi="Arial" w:cs="Arial"/>
          <w:b/>
        </w:rPr>
        <w:t>Release:</w:t>
      </w:r>
      <w:r>
        <w:rPr>
          <w:rFonts w:ascii="Arial" w:hAnsi="Arial" w:cs="Arial"/>
          <w:bCs/>
        </w:rPr>
        <w:tab/>
      </w:r>
      <w:r w:rsidR="00367BF6">
        <w:rPr>
          <w:rFonts w:ascii="Arial" w:hAnsi="Arial" w:cs="Arial"/>
          <w:bCs/>
          <w:lang w:val="en-US"/>
        </w:rPr>
        <w:t>Rel-1</w:t>
      </w:r>
      <w:r w:rsidR="002D5825">
        <w:rPr>
          <w:rFonts w:ascii="Arial" w:hAnsi="Arial" w:cs="Arial"/>
          <w:bCs/>
          <w:lang w:val="en-US"/>
        </w:rPr>
        <w:t>5 onwards</w:t>
      </w:r>
    </w:p>
    <w:p w14:paraId="23504B51" w14:textId="3198E64C" w:rsidR="00463675" w:rsidRPr="003500E8" w:rsidRDefault="00463675">
      <w:pPr>
        <w:spacing w:after="60"/>
        <w:ind w:left="1985" w:hanging="1985"/>
        <w:rPr>
          <w:rFonts w:ascii="Arial" w:hAnsi="Arial" w:cs="Arial"/>
          <w:bCs/>
          <w:lang w:val="en-US"/>
        </w:rPr>
      </w:pPr>
      <w:r>
        <w:rPr>
          <w:rFonts w:ascii="Arial" w:hAnsi="Arial" w:cs="Arial"/>
          <w:b/>
        </w:rPr>
        <w:t>Work Item:</w:t>
      </w:r>
      <w:r>
        <w:rPr>
          <w:rFonts w:ascii="Arial" w:hAnsi="Arial" w:cs="Arial"/>
          <w:bCs/>
        </w:rPr>
        <w:tab/>
      </w:r>
      <w:r w:rsidR="00291BEA" w:rsidRPr="00291BEA">
        <w:rPr>
          <w:rFonts w:ascii="Arial" w:hAnsi="Arial" w:cs="Arial"/>
          <w:bCs/>
        </w:rPr>
        <w:t>5GS_Ph1-SEC</w:t>
      </w:r>
    </w:p>
    <w:p w14:paraId="5A661AD8" w14:textId="77777777" w:rsidR="00463675" w:rsidRDefault="00463675">
      <w:pPr>
        <w:spacing w:after="60"/>
        <w:ind w:left="1985" w:hanging="1985"/>
        <w:rPr>
          <w:rFonts w:ascii="Arial" w:hAnsi="Arial" w:cs="Arial"/>
          <w:b/>
        </w:rPr>
      </w:pPr>
    </w:p>
    <w:p w14:paraId="1A20C80F" w14:textId="2CCED4B3" w:rsidR="00463675" w:rsidRPr="003500E8" w:rsidRDefault="00463675">
      <w:pPr>
        <w:spacing w:after="60"/>
        <w:ind w:left="1985" w:hanging="1985"/>
        <w:rPr>
          <w:rFonts w:ascii="Arial" w:hAnsi="Arial" w:cs="Arial"/>
          <w:bCs/>
          <w:lang w:val="en-US"/>
        </w:rPr>
      </w:pPr>
      <w:r>
        <w:rPr>
          <w:rFonts w:ascii="Arial" w:hAnsi="Arial" w:cs="Arial"/>
          <w:b/>
        </w:rPr>
        <w:t>Source:</w:t>
      </w:r>
      <w:r w:rsidR="003500E8">
        <w:rPr>
          <w:rFonts w:ascii="Arial" w:hAnsi="Arial" w:cs="Arial"/>
          <w:bCs/>
          <w:color w:val="FF0000"/>
        </w:rPr>
        <w:tab/>
      </w:r>
      <w:r w:rsidR="00A81FF6" w:rsidRPr="00CC196C">
        <w:rPr>
          <w:rFonts w:ascii="Arial" w:hAnsi="Arial" w:cs="Arial"/>
          <w:bCs/>
          <w:lang w:val="en-US"/>
        </w:rPr>
        <w:t>SA3</w:t>
      </w:r>
    </w:p>
    <w:p w14:paraId="76A79707" w14:textId="719E78CB" w:rsidR="00463675" w:rsidRPr="003500E8" w:rsidRDefault="00463675">
      <w:pPr>
        <w:spacing w:after="60"/>
        <w:ind w:left="1985" w:hanging="1985"/>
        <w:rPr>
          <w:rFonts w:ascii="Arial" w:hAnsi="Arial" w:cs="Arial"/>
          <w:bCs/>
          <w:lang w:val="en-US" w:eastAsia="zh-CN"/>
        </w:rPr>
      </w:pPr>
      <w:r>
        <w:rPr>
          <w:rFonts w:ascii="Arial" w:hAnsi="Arial" w:cs="Arial"/>
          <w:b/>
        </w:rPr>
        <w:t>To:</w:t>
      </w:r>
      <w:r>
        <w:rPr>
          <w:rFonts w:ascii="Arial" w:hAnsi="Arial" w:cs="Arial"/>
          <w:bCs/>
        </w:rPr>
        <w:tab/>
      </w:r>
      <w:r w:rsidR="00291BEA">
        <w:rPr>
          <w:rFonts w:ascii="Arial" w:hAnsi="Arial" w:cs="Arial"/>
          <w:bCs/>
        </w:rPr>
        <w:t>CT4</w:t>
      </w:r>
    </w:p>
    <w:p w14:paraId="1659CE7F" w14:textId="67A78418" w:rsidR="00463675" w:rsidRDefault="00463675" w:rsidP="00FE7C62">
      <w:pPr>
        <w:spacing w:after="60"/>
        <w:ind w:left="1985" w:hanging="1985"/>
        <w:rPr>
          <w:rFonts w:ascii="Arial" w:hAnsi="Arial" w:cs="Arial"/>
          <w:bCs/>
        </w:rPr>
      </w:pPr>
      <w:r>
        <w:rPr>
          <w:rFonts w:ascii="Arial" w:hAnsi="Arial" w:cs="Arial"/>
          <w:b/>
        </w:rPr>
        <w:t>Cc:</w:t>
      </w:r>
      <w:r w:rsidR="00FE7C62">
        <w:rPr>
          <w:rFonts w:ascii="Arial" w:hAnsi="Arial" w:cs="Arial"/>
          <w:bCs/>
        </w:rPr>
        <w:tab/>
      </w:r>
    </w:p>
    <w:p w14:paraId="0E53A7CB"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3A58DF6D" w14:textId="43D0634B" w:rsidR="00463675" w:rsidRDefault="00463675">
      <w:pPr>
        <w:pStyle w:val="4"/>
        <w:tabs>
          <w:tab w:val="left" w:pos="2268"/>
        </w:tabs>
        <w:ind w:left="567"/>
        <w:rPr>
          <w:rFonts w:cs="Arial"/>
          <w:b w:val="0"/>
          <w:bCs/>
        </w:rPr>
      </w:pPr>
      <w:r>
        <w:rPr>
          <w:rFonts w:cs="Arial"/>
        </w:rPr>
        <w:t>Name:</w:t>
      </w:r>
      <w:r>
        <w:rPr>
          <w:rFonts w:cs="Arial"/>
          <w:b w:val="0"/>
          <w:bCs/>
        </w:rPr>
        <w:tab/>
      </w:r>
      <w:r w:rsidR="00291BEA">
        <w:rPr>
          <w:rFonts w:cs="Arial"/>
          <w:b w:val="0"/>
          <w:bCs/>
          <w:lang w:eastAsia="zh-CN"/>
        </w:rPr>
        <w:t>Bo</w:t>
      </w:r>
      <w:r w:rsidR="00B024BD">
        <w:rPr>
          <w:rFonts w:cs="Arial"/>
          <w:b w:val="0"/>
          <w:bCs/>
          <w:lang w:eastAsia="zh-CN"/>
        </w:rPr>
        <w:t xml:space="preserve"> </w:t>
      </w:r>
      <w:r w:rsidR="00291BEA">
        <w:rPr>
          <w:rFonts w:cs="Arial"/>
          <w:b w:val="0"/>
          <w:bCs/>
          <w:lang w:eastAsia="zh-CN"/>
        </w:rPr>
        <w:t>Zhang</w:t>
      </w:r>
    </w:p>
    <w:p w14:paraId="7E8039C7" w14:textId="00C57976"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183577B0" w14:textId="1BAAA0D0" w:rsidR="00463675" w:rsidRPr="00715AEF" w:rsidRDefault="00463675">
      <w:pPr>
        <w:pStyle w:val="7"/>
        <w:tabs>
          <w:tab w:val="left" w:pos="2268"/>
        </w:tabs>
        <w:ind w:left="567"/>
        <w:rPr>
          <w:rStyle w:val="ac"/>
          <w:u w:val="none"/>
        </w:rPr>
      </w:pPr>
      <w:r w:rsidRPr="00715AEF">
        <w:rPr>
          <w:rStyle w:val="ac"/>
          <w:u w:val="none"/>
        </w:rPr>
        <w:t>E-mail Address:</w:t>
      </w:r>
      <w:r w:rsidRPr="00715AEF">
        <w:rPr>
          <w:rStyle w:val="ac"/>
          <w:u w:val="none"/>
        </w:rPr>
        <w:tab/>
      </w:r>
      <w:r w:rsidR="00291BEA">
        <w:rPr>
          <w:rStyle w:val="ac"/>
          <w:u w:val="none"/>
          <w:lang w:eastAsia="zh-CN"/>
        </w:rPr>
        <w:t>zhangbo6</w:t>
      </w:r>
      <w:r w:rsidR="00B024BD">
        <w:rPr>
          <w:rStyle w:val="ac"/>
          <w:u w:val="none"/>
          <w:lang w:eastAsia="zh-CN"/>
        </w:rPr>
        <w:t>@huawei.com</w:t>
      </w:r>
    </w:p>
    <w:p w14:paraId="563D6018" w14:textId="77777777" w:rsidR="00463675" w:rsidRDefault="00463675">
      <w:pPr>
        <w:spacing w:after="60"/>
        <w:ind w:left="1985" w:hanging="1985"/>
        <w:rPr>
          <w:rFonts w:ascii="Arial" w:hAnsi="Arial" w:cs="Arial"/>
          <w:b/>
        </w:rPr>
      </w:pPr>
    </w:p>
    <w:p w14:paraId="0B9C6BAA"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ac"/>
            <w:rFonts w:ascii="Arial" w:hAnsi="Arial" w:cs="Arial"/>
            <w:b/>
          </w:rPr>
          <w:t>mailto:3GPPLiaison@etsi.org</w:t>
        </w:r>
      </w:hyperlink>
      <w:r>
        <w:rPr>
          <w:rFonts w:ascii="Arial" w:hAnsi="Arial" w:cs="Arial"/>
          <w:b/>
        </w:rPr>
        <w:t xml:space="preserve"> </w:t>
      </w:r>
      <w:r>
        <w:rPr>
          <w:rFonts w:ascii="Arial" w:hAnsi="Arial" w:cs="Arial"/>
          <w:bCs/>
        </w:rPr>
        <w:tab/>
      </w:r>
    </w:p>
    <w:p w14:paraId="0ADAFE4D" w14:textId="77777777" w:rsidR="00923E7C" w:rsidRDefault="00923E7C">
      <w:pPr>
        <w:spacing w:after="60"/>
        <w:ind w:left="1985" w:hanging="1985"/>
        <w:rPr>
          <w:rFonts w:ascii="Arial" w:hAnsi="Arial" w:cs="Arial"/>
          <w:b/>
        </w:rPr>
      </w:pPr>
    </w:p>
    <w:p w14:paraId="0E5A8387" w14:textId="32D15FBC" w:rsidR="00463675" w:rsidRDefault="00463675" w:rsidP="00FE7C62">
      <w:pPr>
        <w:ind w:left="1987" w:hanging="1987"/>
        <w:rPr>
          <w:rFonts w:ascii="Arial" w:hAnsi="Arial" w:cs="Arial"/>
          <w:bCs/>
        </w:rPr>
      </w:pPr>
      <w:r>
        <w:rPr>
          <w:rFonts w:ascii="Arial" w:hAnsi="Arial" w:cs="Arial"/>
          <w:b/>
        </w:rPr>
        <w:t>Attachments:</w:t>
      </w:r>
      <w:r>
        <w:rPr>
          <w:rFonts w:ascii="Arial" w:hAnsi="Arial" w:cs="Arial"/>
          <w:bCs/>
        </w:rPr>
        <w:tab/>
      </w:r>
    </w:p>
    <w:p w14:paraId="41748452" w14:textId="77777777" w:rsidR="00463675" w:rsidRDefault="00463675">
      <w:pPr>
        <w:pBdr>
          <w:bottom w:val="single" w:sz="4" w:space="1" w:color="auto"/>
        </w:pBdr>
        <w:rPr>
          <w:rFonts w:ascii="Arial" w:hAnsi="Arial" w:cs="Arial"/>
        </w:rPr>
      </w:pPr>
    </w:p>
    <w:p w14:paraId="2E05130F" w14:textId="77777777" w:rsidR="00463675" w:rsidRDefault="00463675">
      <w:pPr>
        <w:rPr>
          <w:rFonts w:ascii="Arial" w:hAnsi="Arial" w:cs="Arial"/>
        </w:rPr>
      </w:pPr>
    </w:p>
    <w:p w14:paraId="13B8F50D" w14:textId="77777777" w:rsidR="00463675" w:rsidRDefault="00463675">
      <w:pPr>
        <w:spacing w:after="120"/>
        <w:rPr>
          <w:rFonts w:ascii="Arial" w:hAnsi="Arial" w:cs="Arial"/>
          <w:b/>
        </w:rPr>
      </w:pPr>
      <w:r>
        <w:rPr>
          <w:rFonts w:ascii="Arial" w:hAnsi="Arial" w:cs="Arial"/>
          <w:b/>
        </w:rPr>
        <w:t>1. Overall Description:</w:t>
      </w:r>
    </w:p>
    <w:p w14:paraId="32C75D35" w14:textId="77777777" w:rsidR="0076135F" w:rsidRDefault="00BF3B96" w:rsidP="00367BF6">
      <w:pPr>
        <w:spacing w:after="180"/>
        <w:rPr>
          <w:ins w:id="10" w:author="Huawei" w:date="2020-11-18T14:43:00Z"/>
          <w:rFonts w:ascii="Arial" w:hAnsi="Arial" w:cs="Arial"/>
          <w:bCs/>
        </w:rPr>
      </w:pPr>
      <w:r>
        <w:rPr>
          <w:rFonts w:ascii="Arial" w:hAnsi="Arial" w:cs="Arial"/>
          <w:bCs/>
        </w:rPr>
        <w:t xml:space="preserve">SA3 would like to thank </w:t>
      </w:r>
      <w:r w:rsidR="002D5825">
        <w:rPr>
          <w:rFonts w:ascii="Arial" w:hAnsi="Arial" w:cs="Arial"/>
          <w:bCs/>
        </w:rPr>
        <w:t>CT4</w:t>
      </w:r>
      <w:r w:rsidRPr="00BF3B96">
        <w:rPr>
          <w:rFonts w:ascii="Arial" w:hAnsi="Arial" w:cs="Arial"/>
          <w:bCs/>
        </w:rPr>
        <w:t xml:space="preserve"> for their LS on </w:t>
      </w:r>
      <w:r w:rsidR="002D5825" w:rsidRPr="002D5825">
        <w:rPr>
          <w:rFonts w:ascii="Arial" w:hAnsi="Arial" w:cs="Arial"/>
        </w:rPr>
        <w:t>Misalignments on HTTP message format over N32-f</w:t>
      </w:r>
      <w:r w:rsidR="00291BEA">
        <w:rPr>
          <w:rFonts w:ascii="Arial" w:hAnsi="Arial" w:cs="Arial"/>
          <w:bCs/>
        </w:rPr>
        <w:t>.</w:t>
      </w:r>
      <w:r w:rsidRPr="00BF3B96">
        <w:rPr>
          <w:rFonts w:ascii="Arial" w:hAnsi="Arial" w:cs="Arial"/>
          <w:bCs/>
        </w:rPr>
        <w:t xml:space="preserve"> </w:t>
      </w:r>
    </w:p>
    <w:p w14:paraId="33F3EBF8" w14:textId="1710FF04" w:rsidR="00C02004" w:rsidRPr="00C02004" w:rsidRDefault="00BF3B96" w:rsidP="00C02004">
      <w:pPr>
        <w:spacing w:after="180"/>
        <w:rPr>
          <w:ins w:id="11" w:author="Huawei" w:date="2020-11-20T18:07:00Z"/>
          <w:rFonts w:ascii="Arial" w:hAnsi="Arial" w:cs="Arial"/>
          <w:bCs/>
        </w:rPr>
      </w:pPr>
      <w:r w:rsidRPr="00BF3B96">
        <w:rPr>
          <w:rFonts w:ascii="Arial" w:hAnsi="Arial" w:cs="Arial"/>
          <w:bCs/>
        </w:rPr>
        <w:t xml:space="preserve">SA3 </w:t>
      </w:r>
      <w:r w:rsidR="00367BF6">
        <w:rPr>
          <w:rFonts w:ascii="Arial" w:hAnsi="Arial" w:cs="Arial"/>
          <w:bCs/>
        </w:rPr>
        <w:t xml:space="preserve">has </w:t>
      </w:r>
      <w:r w:rsidR="00291BEA">
        <w:rPr>
          <w:rFonts w:ascii="Arial" w:hAnsi="Arial" w:cs="Arial"/>
          <w:bCs/>
        </w:rPr>
        <w:t xml:space="preserve">evaluated </w:t>
      </w:r>
      <w:del w:id="12" w:author="Nokia5" w:date="2020-11-19T11:34:00Z">
        <w:r w:rsidR="00B47752" w:rsidDel="00D75CEB">
          <w:rPr>
            <w:rFonts w:ascii="Arial" w:hAnsi="Arial" w:cs="Arial"/>
            <w:bCs/>
          </w:rPr>
          <w:delText xml:space="preserve">these </w:delText>
        </w:r>
      </w:del>
      <w:ins w:id="13" w:author="Nokia5" w:date="2020-11-19T11:34:00Z">
        <w:r w:rsidR="00D75CEB">
          <w:rPr>
            <w:rFonts w:ascii="Arial" w:hAnsi="Arial" w:cs="Arial"/>
            <w:bCs/>
          </w:rPr>
          <w:t xml:space="preserve">the </w:t>
        </w:r>
      </w:ins>
      <w:r w:rsidR="00B47752">
        <w:rPr>
          <w:rFonts w:ascii="Arial" w:hAnsi="Arial" w:cs="Arial"/>
          <w:bCs/>
        </w:rPr>
        <w:t>two</w:t>
      </w:r>
      <w:r w:rsidR="002D5825">
        <w:rPr>
          <w:rFonts w:ascii="Arial" w:hAnsi="Arial" w:cs="Arial"/>
          <w:bCs/>
        </w:rPr>
        <w:t xml:space="preserve"> JSON </w:t>
      </w:r>
      <w:r w:rsidR="002D5825">
        <w:rPr>
          <w:rFonts w:ascii="Arial" w:hAnsi="Arial" w:cs="Arial"/>
          <w:color w:val="000000"/>
        </w:rPr>
        <w:t xml:space="preserve">representations of a reformatted HTTP message defined in TS 33.501 and TS 29.573. </w:t>
      </w:r>
      <w:r w:rsidR="00291BEA">
        <w:rPr>
          <w:rFonts w:ascii="Arial" w:hAnsi="Arial" w:cs="Arial"/>
          <w:bCs/>
        </w:rPr>
        <w:t xml:space="preserve"> </w:t>
      </w:r>
      <w:ins w:id="14" w:author="Huawei" w:date="2020-11-18T15:05:00Z">
        <w:r w:rsidR="001E6049" w:rsidRPr="0076135F">
          <w:rPr>
            <w:rFonts w:ascii="Arial" w:hAnsi="Arial" w:cs="Arial"/>
            <w:bCs/>
          </w:rPr>
          <w:t xml:space="preserve">SA3 could not agree on whether there is a major security issue with the mechanism defined in TS 29.573. </w:t>
        </w:r>
        <w:del w:id="15" w:author="Nokia5" w:date="2020-11-19T11:32:00Z">
          <w:r w:rsidR="001E6049" w:rsidRPr="0076135F" w:rsidDel="00D75CEB">
            <w:rPr>
              <w:rFonts w:ascii="Arial" w:hAnsi="Arial" w:cs="Arial"/>
              <w:bCs/>
            </w:rPr>
            <w:delText xml:space="preserve">However, in that case it is also necessary to mention that the mechanism in TS 29.573 requires that the JSON key "encBlockIndex" is not used in any SBA API. Otherwise it would interfere with PRINS on the N32-interface. Hence, </w:delText>
          </w:r>
          <w:r w:rsidR="001E6049" w:rsidDel="00D75CEB">
            <w:rPr>
              <w:rFonts w:ascii="Arial" w:hAnsi="Arial" w:cs="Arial"/>
              <w:bCs/>
            </w:rPr>
            <w:delText>it is suggested to</w:delText>
          </w:r>
          <w:r w:rsidR="001E6049" w:rsidRPr="0076135F" w:rsidDel="00D75CEB">
            <w:rPr>
              <w:rFonts w:ascii="Arial" w:hAnsi="Arial" w:cs="Arial"/>
              <w:bCs/>
            </w:rPr>
            <w:delText xml:space="preserve"> update TS 29.501, clause 6 “Requirements for secure API design</w:delText>
          </w:r>
        </w:del>
      </w:ins>
      <w:ins w:id="16" w:author="Huawei" w:date="2020-11-18T15:06:00Z">
        <w:del w:id="17" w:author="Nokia5" w:date="2020-11-19T11:32:00Z">
          <w:r w:rsidR="001E6049" w:rsidDel="00D75CEB">
            <w:rPr>
              <w:rFonts w:ascii="Arial" w:hAnsi="Arial" w:cs="Arial"/>
              <w:bCs/>
              <w:lang w:eastAsia="zh-CN"/>
            </w:rPr>
            <w:delText xml:space="preserve">, in order </w:delText>
          </w:r>
        </w:del>
      </w:ins>
      <w:del w:id="18" w:author="Huawei" w:date="2020-11-18T15:06:00Z">
        <w:r w:rsidR="002D5825" w:rsidDel="001E6049">
          <w:rPr>
            <w:rFonts w:ascii="Arial" w:hAnsi="Arial" w:cs="Arial"/>
            <w:bCs/>
          </w:rPr>
          <w:delText xml:space="preserve">Considering that there is </w:delText>
        </w:r>
        <w:r w:rsidR="00B47752" w:rsidDel="001E6049">
          <w:rPr>
            <w:rFonts w:ascii="Arial" w:hAnsi="Arial" w:cs="Arial"/>
            <w:bCs/>
          </w:rPr>
          <w:delText xml:space="preserve">no </w:delText>
        </w:r>
        <w:r w:rsidR="002D5825" w:rsidDel="001E6049">
          <w:rPr>
            <w:rFonts w:ascii="Arial" w:hAnsi="Arial" w:cs="Arial"/>
            <w:bCs/>
          </w:rPr>
          <w:delText xml:space="preserve">major security issue on the mechanism defined in TS 29.573, SA3 would like to align with CT4 </w:delText>
        </w:r>
      </w:del>
      <w:ins w:id="19" w:author="Nokia5" w:date="2020-11-19T11:32:00Z">
        <w:r w:rsidR="00D75CEB">
          <w:rPr>
            <w:rFonts w:ascii="Arial" w:hAnsi="Arial" w:cs="Arial"/>
            <w:bCs/>
          </w:rPr>
          <w:t xml:space="preserve">SA3 </w:t>
        </w:r>
      </w:ins>
      <w:ins w:id="20" w:author="Nokia5" w:date="2020-11-19T11:33:00Z">
        <w:r w:rsidR="00D75CEB">
          <w:rPr>
            <w:rFonts w:ascii="Arial" w:hAnsi="Arial" w:cs="Arial"/>
            <w:bCs/>
          </w:rPr>
          <w:t>will</w:t>
        </w:r>
      </w:ins>
      <w:ins w:id="21" w:author="Nokia5" w:date="2020-11-19T11:32:00Z">
        <w:r w:rsidR="00D75CEB">
          <w:rPr>
            <w:rFonts w:ascii="Arial" w:hAnsi="Arial" w:cs="Arial"/>
            <w:bCs/>
          </w:rPr>
          <w:t xml:space="preserve"> align with CT4 </w:t>
        </w:r>
      </w:ins>
      <w:r w:rsidR="002D5825">
        <w:rPr>
          <w:rFonts w:ascii="Arial" w:hAnsi="Arial" w:cs="Arial"/>
          <w:bCs/>
        </w:rPr>
        <w:t xml:space="preserve">to avoid the potential </w:t>
      </w:r>
      <w:r w:rsidR="002D5825">
        <w:rPr>
          <w:rFonts w:ascii="Arial" w:hAnsi="Arial" w:cs="Arial"/>
          <w:lang w:eastAsia="zh-CN"/>
        </w:rPr>
        <w:t>non</w:t>
      </w:r>
      <w:r w:rsidR="002D5825">
        <w:rPr>
          <w:rFonts w:ascii="Arial" w:hAnsi="Arial" w:cs="Arial"/>
        </w:rPr>
        <w:t>-backward compatible changes to existing frozen stage 3 specification</w:t>
      </w:r>
      <w:ins w:id="22" w:author="Huawei" w:date="2020-11-20T18:07:00Z">
        <w:r w:rsidR="00C02004">
          <w:rPr>
            <w:rFonts w:ascii="Arial" w:hAnsi="Arial" w:cs="Arial" w:hint="eastAsia"/>
            <w:lang w:eastAsia="zh-CN"/>
          </w:rPr>
          <w:t>,</w:t>
        </w:r>
        <w:r w:rsidR="00C02004">
          <w:rPr>
            <w:rFonts w:ascii="Arial" w:hAnsi="Arial" w:cs="Arial"/>
            <w:lang w:eastAsia="zh-CN"/>
          </w:rPr>
          <w:t xml:space="preserve"> </w:t>
        </w:r>
        <w:r w:rsidR="00C02004" w:rsidRPr="00C02004">
          <w:rPr>
            <w:rFonts w:ascii="Arial" w:hAnsi="Arial" w:cs="Arial"/>
            <w:bCs/>
          </w:rPr>
          <w:t>but additional requirements are needed in 33.501, 29.501, clause 6, and/or 29.573 to address this issue completely.</w:t>
        </w:r>
      </w:ins>
    </w:p>
    <w:p w14:paraId="2FB0590B" w14:textId="77777777" w:rsidR="00C02004" w:rsidRPr="00C02004" w:rsidRDefault="00C02004" w:rsidP="00C02004">
      <w:pPr>
        <w:spacing w:after="180"/>
        <w:rPr>
          <w:ins w:id="23" w:author="Huawei" w:date="2020-11-20T18:07:00Z"/>
          <w:rFonts w:ascii="Arial" w:hAnsi="Arial" w:cs="Arial"/>
          <w:bCs/>
        </w:rPr>
      </w:pPr>
      <w:ins w:id="24" w:author="Huawei" w:date="2020-11-20T18:07:00Z">
        <w:r w:rsidRPr="00C02004">
          <w:rPr>
            <w:rFonts w:ascii="Arial" w:hAnsi="Arial" w:cs="Arial"/>
            <w:bCs/>
          </w:rPr>
          <w:t>SA3 has discussed the following requirements so far:</w:t>
        </w:r>
      </w:ins>
    </w:p>
    <w:p w14:paraId="1B54CD92" w14:textId="77777777" w:rsidR="00C02004" w:rsidRPr="00C02004" w:rsidRDefault="00C02004" w:rsidP="00C02004">
      <w:pPr>
        <w:spacing w:after="180"/>
        <w:ind w:left="720"/>
        <w:rPr>
          <w:ins w:id="25" w:author="Huawei" w:date="2020-11-20T18:07:00Z"/>
          <w:rFonts w:ascii="Arial" w:hAnsi="Arial" w:cs="Arial"/>
          <w:bCs/>
        </w:rPr>
        <w:pPrChange w:id="26" w:author="Huawei" w:date="2020-11-20T18:08:00Z">
          <w:pPr>
            <w:spacing w:after="180"/>
          </w:pPr>
        </w:pPrChange>
      </w:pPr>
      <w:ins w:id="27" w:author="Huawei" w:date="2020-11-20T18:07:00Z">
        <w:r w:rsidRPr="00C02004">
          <w:rPr>
            <w:rFonts w:ascii="Arial" w:hAnsi="Arial" w:cs="Arial"/>
            <w:bCs/>
          </w:rPr>
          <w:t>If a cNF tries to access an API and includes the value "encBlockIndex" in the JSON of the request (regardless of the encoding used for that JSON request), this request shall be rejected by the cSEPP.</w:t>
        </w:r>
      </w:ins>
    </w:p>
    <w:p w14:paraId="1F5F13F6" w14:textId="77777777" w:rsidR="00C02004" w:rsidRPr="00C02004" w:rsidRDefault="00C02004" w:rsidP="00C02004">
      <w:pPr>
        <w:spacing w:after="180"/>
        <w:ind w:left="720"/>
        <w:rPr>
          <w:ins w:id="28" w:author="Huawei" w:date="2020-11-20T18:07:00Z"/>
          <w:rFonts w:ascii="Arial" w:hAnsi="Arial" w:cs="Arial"/>
          <w:bCs/>
        </w:rPr>
        <w:pPrChange w:id="29" w:author="Huawei" w:date="2020-11-20T18:08:00Z">
          <w:pPr>
            <w:spacing w:after="180"/>
          </w:pPr>
        </w:pPrChange>
      </w:pPr>
      <w:ins w:id="30" w:author="Huawei" w:date="2020-11-20T18:07:00Z">
        <w:r w:rsidRPr="00C02004">
          <w:rPr>
            <w:rFonts w:ascii="Arial" w:hAnsi="Arial" w:cs="Arial"/>
            <w:bCs/>
          </w:rPr>
          <w:t>The pSEPP shall reject any request in which an IPX has inserted or relocated references to encBlockIndex. (This seems to be hidden in the CT4 spec in "verification of modification policy”.)</w:t>
        </w:r>
      </w:ins>
    </w:p>
    <w:p w14:paraId="781B4E42" w14:textId="1D8D8781" w:rsidR="00002436" w:rsidRPr="00002436" w:rsidRDefault="00C02004" w:rsidP="00C02004">
      <w:pPr>
        <w:spacing w:after="180"/>
        <w:rPr>
          <w:ins w:id="31" w:author="Huawei2" w:date="2020-11-20T11:09:00Z"/>
          <w:rFonts w:ascii="Arial" w:hAnsi="Arial" w:cs="Arial"/>
          <w:bCs/>
        </w:rPr>
      </w:pPr>
      <w:ins w:id="32" w:author="Huawei" w:date="2020-11-20T18:07:00Z">
        <w:r w:rsidRPr="00C02004">
          <w:rPr>
            <w:rFonts w:ascii="Arial" w:hAnsi="Arial" w:cs="Arial"/>
            <w:bCs/>
          </w:rPr>
          <w:t>SA3 will come back to CT4 after having studied exactly which requirements are necessary.</w:t>
        </w:r>
      </w:ins>
      <w:del w:id="33" w:author="Huawei" w:date="2020-11-20T18:07:00Z">
        <w:r w:rsidR="002D5825" w:rsidDel="00C02004">
          <w:rPr>
            <w:rFonts w:ascii="Arial" w:hAnsi="Arial" w:cs="Arial"/>
            <w:bCs/>
          </w:rPr>
          <w:delText xml:space="preserve">. </w:delText>
        </w:r>
      </w:del>
      <w:ins w:id="34" w:author="Huawei2" w:date="2020-11-20T11:07:00Z">
        <w:del w:id="35" w:author="Huawei" w:date="2020-11-20T18:07:00Z">
          <w:r w:rsidR="00002436" w:rsidDel="00C02004">
            <w:rPr>
              <w:rFonts w:ascii="Arial" w:hAnsi="Arial" w:cs="Arial"/>
              <w:bCs/>
            </w:rPr>
            <w:delText xml:space="preserve">Besides the </w:delText>
          </w:r>
        </w:del>
      </w:ins>
      <w:ins w:id="36" w:author="Huawei2" w:date="2020-11-20T11:08:00Z">
        <w:del w:id="37" w:author="Huawei" w:date="2020-11-20T18:07:00Z">
          <w:r w:rsidR="00002436" w:rsidDel="00C02004">
            <w:rPr>
              <w:rFonts w:ascii="Arial" w:hAnsi="Arial" w:cs="Arial"/>
              <w:bCs/>
            </w:rPr>
            <w:delText>alignment in SA3, SA3 would like to suggest CT4 to update with the following requirement</w:delText>
          </w:r>
        </w:del>
      </w:ins>
      <w:ins w:id="38" w:author="Huawei2" w:date="2020-11-20T11:13:00Z">
        <w:del w:id="39" w:author="Huawei" w:date="2020-11-20T18:07:00Z">
          <w:r w:rsidR="00002436" w:rsidDel="00C02004">
            <w:rPr>
              <w:rFonts w:ascii="Arial" w:hAnsi="Arial" w:cs="Arial"/>
              <w:bCs/>
            </w:rPr>
            <w:delText xml:space="preserve">, i.e. </w:delText>
          </w:r>
        </w:del>
      </w:ins>
      <w:ins w:id="40" w:author="Huawei2" w:date="2020-11-20T11:09:00Z">
        <w:del w:id="41" w:author="Huawei" w:date="2020-11-20T18:07:00Z">
          <w:r w:rsidR="00002436" w:rsidRPr="00002436" w:rsidDel="00C02004">
            <w:rPr>
              <w:rFonts w:ascii="Arial" w:hAnsi="Arial" w:cs="Arial"/>
              <w:bCs/>
            </w:rPr>
            <w:delText>the name or value "encBlockIndex" shall never appear in any NF's API, including future APIs. This includes third party APIs.</w:delText>
          </w:r>
          <w:r w:rsidR="00002436" w:rsidDel="00C02004">
            <w:rPr>
              <w:rFonts w:ascii="Arial" w:hAnsi="Arial" w:cs="Arial"/>
              <w:bCs/>
            </w:rPr>
            <w:delText xml:space="preserve"> This</w:delText>
          </w:r>
        </w:del>
      </w:ins>
      <w:ins w:id="42" w:author="Huawei2" w:date="2020-11-20T11:13:00Z">
        <w:del w:id="43" w:author="Huawei" w:date="2020-11-20T18:07:00Z">
          <w:r w:rsidR="001B08FB" w:rsidDel="00C02004">
            <w:rPr>
              <w:rFonts w:ascii="Arial" w:hAnsi="Arial" w:cs="Arial"/>
              <w:bCs/>
            </w:rPr>
            <w:delText xml:space="preserve"> requirement</w:delText>
          </w:r>
        </w:del>
      </w:ins>
      <w:ins w:id="44" w:author="Huawei2" w:date="2020-11-20T11:09:00Z">
        <w:del w:id="45" w:author="Huawei" w:date="2020-11-20T18:07:00Z">
          <w:r w:rsidR="00002436" w:rsidDel="00C02004">
            <w:rPr>
              <w:rFonts w:ascii="Arial" w:hAnsi="Arial" w:cs="Arial"/>
              <w:bCs/>
            </w:rPr>
            <w:delText xml:space="preserve"> can be </w:delText>
          </w:r>
        </w:del>
      </w:ins>
      <w:ins w:id="46" w:author="Huawei2" w:date="2020-11-20T11:13:00Z">
        <w:del w:id="47" w:author="Huawei" w:date="2020-11-20T18:07:00Z">
          <w:r w:rsidR="001B08FB" w:rsidDel="00C02004">
            <w:rPr>
              <w:rFonts w:ascii="Arial" w:hAnsi="Arial" w:cs="Arial"/>
              <w:bCs/>
            </w:rPr>
            <w:delText>captured</w:delText>
          </w:r>
        </w:del>
      </w:ins>
      <w:ins w:id="48" w:author="Huawei2" w:date="2020-11-20T11:12:00Z">
        <w:del w:id="49" w:author="Huawei" w:date="2020-11-20T18:07:00Z">
          <w:r w:rsidR="00002436" w:rsidDel="00C02004">
            <w:rPr>
              <w:rFonts w:ascii="Arial" w:hAnsi="Arial" w:cs="Arial"/>
              <w:bCs/>
            </w:rPr>
            <w:delText xml:space="preserve"> in the </w:delText>
          </w:r>
          <w:r w:rsidR="00002436" w:rsidRPr="0076135F" w:rsidDel="00C02004">
            <w:rPr>
              <w:rFonts w:ascii="Arial" w:hAnsi="Arial" w:cs="Arial"/>
              <w:bCs/>
            </w:rPr>
            <w:delText>TS 29.501, clause 6 “Requirements for secure API design</w:delText>
          </w:r>
          <w:r w:rsidR="00002436" w:rsidDel="00C02004">
            <w:rPr>
              <w:rFonts w:ascii="Arial" w:hAnsi="Arial" w:cs="Arial"/>
              <w:bCs/>
            </w:rPr>
            <w:delText>.</w:delText>
          </w:r>
        </w:del>
      </w:ins>
    </w:p>
    <w:p w14:paraId="188DD28A" w14:textId="6F1B3372" w:rsidR="00002436" w:rsidDel="00002436" w:rsidRDefault="00002436" w:rsidP="00002436">
      <w:pPr>
        <w:spacing w:after="180"/>
        <w:rPr>
          <w:del w:id="50" w:author="Huawei2" w:date="2020-11-20T11:13:00Z"/>
          <w:rFonts w:ascii="Arial" w:hAnsi="Arial" w:cs="Arial"/>
          <w:bCs/>
        </w:rPr>
      </w:pPr>
    </w:p>
    <w:p w14:paraId="4BC8F9FC" w14:textId="01919FD8" w:rsidR="003137E4" w:rsidRPr="00BF3B96" w:rsidRDefault="00291BEA" w:rsidP="002D5825">
      <w:pPr>
        <w:spacing w:after="180"/>
        <w:rPr>
          <w:rFonts w:ascii="Arial" w:hAnsi="Arial" w:cs="Arial"/>
          <w:bCs/>
          <w:lang w:eastAsia="zh-CN"/>
        </w:rPr>
      </w:pPr>
      <w:del w:id="51" w:author="Huawei2" w:date="2020-11-20T11:13:00Z">
        <w:r w:rsidRPr="00FC6120" w:rsidDel="00002436">
          <w:rPr>
            <w:rFonts w:ascii="Arial" w:hAnsi="Arial" w:cs="Arial"/>
            <w:bCs/>
          </w:rPr>
          <w:delText xml:space="preserve"> </w:delText>
        </w:r>
      </w:del>
    </w:p>
    <w:p w14:paraId="4B070AB7" w14:textId="77777777" w:rsidR="00463675" w:rsidRDefault="00463675">
      <w:pPr>
        <w:spacing w:after="120"/>
        <w:rPr>
          <w:rFonts w:ascii="Arial" w:hAnsi="Arial" w:cs="Arial"/>
          <w:b/>
        </w:rPr>
      </w:pPr>
      <w:r>
        <w:rPr>
          <w:rFonts w:ascii="Arial" w:hAnsi="Arial" w:cs="Arial"/>
          <w:b/>
        </w:rPr>
        <w:t>2. Actions:</w:t>
      </w:r>
    </w:p>
    <w:p w14:paraId="7D2CF0E1" w14:textId="0278F642" w:rsidR="00FC6120" w:rsidRDefault="00FC6120" w:rsidP="00FC6120">
      <w:pPr>
        <w:spacing w:after="120"/>
        <w:rPr>
          <w:rFonts w:ascii="Arial" w:hAnsi="Arial" w:cs="Arial"/>
          <w:b/>
        </w:rPr>
      </w:pPr>
      <w:r>
        <w:rPr>
          <w:rFonts w:ascii="Arial" w:hAnsi="Arial" w:cs="Arial"/>
          <w:b/>
        </w:rPr>
        <w:t>To CT4 group.</w:t>
      </w:r>
    </w:p>
    <w:p w14:paraId="4021E6BE" w14:textId="3FE8B437" w:rsidR="00FC6120" w:rsidRDefault="00FC6120" w:rsidP="00FC6120">
      <w:pPr>
        <w:spacing w:after="120"/>
        <w:ind w:left="993" w:hanging="993"/>
        <w:rPr>
          <w:rFonts w:ascii="Arial" w:hAnsi="Arial" w:cs="Arial"/>
        </w:rPr>
      </w:pPr>
      <w:r>
        <w:rPr>
          <w:rFonts w:ascii="Arial" w:hAnsi="Arial" w:cs="Arial"/>
          <w:b/>
        </w:rPr>
        <w:t xml:space="preserve">ACTION: </w:t>
      </w:r>
      <w:r>
        <w:rPr>
          <w:rFonts w:ascii="Arial" w:hAnsi="Arial" w:cs="Arial"/>
          <w:b/>
        </w:rPr>
        <w:tab/>
      </w:r>
      <w:r w:rsidR="007955D9" w:rsidRPr="007955D9">
        <w:rPr>
          <w:rFonts w:ascii="Arial" w:hAnsi="Arial" w:cs="Arial"/>
        </w:rPr>
        <w:t xml:space="preserve">SA3 kindly asks CT4 group </w:t>
      </w:r>
      <w:r w:rsidR="002D5825">
        <w:rPr>
          <w:rFonts w:ascii="Arial" w:hAnsi="Arial" w:cs="Arial"/>
        </w:rPr>
        <w:t>take the above information into account</w:t>
      </w:r>
      <w:r w:rsidR="007955D9" w:rsidRPr="007955D9">
        <w:rPr>
          <w:rFonts w:ascii="Arial" w:hAnsi="Arial" w:cs="Arial"/>
        </w:rPr>
        <w:t>.</w:t>
      </w:r>
    </w:p>
    <w:p w14:paraId="49E7AF98" w14:textId="77777777" w:rsidR="00463675" w:rsidRDefault="00463675">
      <w:pPr>
        <w:spacing w:after="120"/>
        <w:ind w:left="993" w:hanging="993"/>
        <w:rPr>
          <w:rFonts w:ascii="Arial" w:hAnsi="Arial" w:cs="Arial"/>
        </w:rPr>
      </w:pPr>
    </w:p>
    <w:p w14:paraId="58482BD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710B72">
        <w:rPr>
          <w:rFonts w:ascii="Arial" w:hAnsi="Arial" w:cs="Arial"/>
          <w:b/>
        </w:rPr>
        <w:t>3</w:t>
      </w:r>
      <w:r>
        <w:rPr>
          <w:rFonts w:ascii="Arial" w:hAnsi="Arial" w:cs="Arial"/>
          <w:b/>
        </w:rPr>
        <w:t xml:space="preserve"> Meetings:</w:t>
      </w:r>
    </w:p>
    <w:p w14:paraId="00D322DB" w14:textId="71DEEA07" w:rsidR="002D5825" w:rsidRDefault="002D5825" w:rsidP="002D5825">
      <w:pPr>
        <w:tabs>
          <w:tab w:val="center" w:pos="0"/>
          <w:tab w:val="left" w:pos="3380"/>
        </w:tabs>
        <w:ind w:right="-144"/>
        <w:rPr>
          <w:rFonts w:ascii="Arial" w:hAnsi="Arial" w:cs="Arial"/>
          <w:bCs/>
          <w:lang w:val="en-US"/>
        </w:rPr>
      </w:pPr>
      <w:r>
        <w:rPr>
          <w:rFonts w:ascii="Arial" w:hAnsi="Arial" w:cs="Arial"/>
          <w:bCs/>
          <w:lang w:val="en-US"/>
        </w:rPr>
        <w:t>SA3#101Bis-e</w:t>
      </w:r>
      <w:r>
        <w:rPr>
          <w:rFonts w:ascii="Arial" w:hAnsi="Arial" w:cs="Arial"/>
          <w:bCs/>
          <w:lang w:val="en-US"/>
        </w:rPr>
        <w:tab/>
        <w:t xml:space="preserve">                18-22 </w:t>
      </w:r>
      <w:r>
        <w:rPr>
          <w:rFonts w:ascii="Arial" w:hAnsi="Arial" w:cs="Arial"/>
          <w:bCs/>
          <w:lang w:val="en-US" w:eastAsia="zh-CN"/>
        </w:rPr>
        <w:t>Jan</w:t>
      </w:r>
      <w:r>
        <w:rPr>
          <w:rFonts w:ascii="Arial" w:hAnsi="Arial" w:cs="Arial"/>
          <w:bCs/>
          <w:lang w:val="en-US"/>
        </w:rPr>
        <w:t>. 2021</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3909A740" w14:textId="4BF49650" w:rsidR="00DA2727" w:rsidRDefault="00DA2727" w:rsidP="00DA2727">
      <w:pPr>
        <w:tabs>
          <w:tab w:val="center" w:pos="0"/>
          <w:tab w:val="left" w:pos="1440"/>
          <w:tab w:val="left" w:pos="3895"/>
        </w:tabs>
        <w:ind w:right="-144"/>
        <w:rPr>
          <w:rFonts w:ascii="Arial" w:hAnsi="Arial" w:cs="Arial"/>
          <w:bCs/>
          <w:lang w:val="en-US"/>
        </w:rPr>
      </w:pPr>
      <w:r>
        <w:rPr>
          <w:rFonts w:ascii="Arial" w:hAnsi="Arial" w:cs="Arial"/>
          <w:bCs/>
          <w:lang w:val="en-US"/>
        </w:rPr>
        <w:t>SA3#102-e</w:t>
      </w:r>
      <w:r>
        <w:rPr>
          <w:rFonts w:ascii="Arial" w:hAnsi="Arial" w:cs="Arial"/>
          <w:bCs/>
          <w:lang w:val="en-US"/>
        </w:rPr>
        <w:tab/>
      </w:r>
      <w:r>
        <w:rPr>
          <w:rFonts w:ascii="Arial" w:hAnsi="Arial" w:cs="Arial"/>
          <w:bCs/>
          <w:lang w:val="en-US"/>
        </w:rPr>
        <w:tab/>
      </w:r>
      <w:r>
        <w:rPr>
          <w:rFonts w:ascii="Arial" w:hAnsi="Arial" w:cs="Arial"/>
          <w:bCs/>
          <w:lang w:val="en-US"/>
        </w:rPr>
        <w:tab/>
        <w:t>22 Feb-05 Mar. 2021</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2D45B6D1" w14:textId="77777777" w:rsidR="00257799" w:rsidRDefault="00257799" w:rsidP="00DB03E7">
      <w:pPr>
        <w:tabs>
          <w:tab w:val="left" w:pos="1440"/>
          <w:tab w:val="left" w:pos="5220"/>
        </w:tabs>
        <w:ind w:right="-144"/>
        <w:rPr>
          <w:rFonts w:ascii="Arial" w:hAnsi="Arial" w:cs="Arial"/>
          <w:bCs/>
          <w:lang w:val="en-US"/>
        </w:rPr>
      </w:pPr>
    </w:p>
    <w:p w14:paraId="6468A6D2" w14:textId="77777777" w:rsidR="00C85ABC" w:rsidRPr="00AD5BF3" w:rsidRDefault="00C85ABC" w:rsidP="00AD5BF3">
      <w:pPr>
        <w:tabs>
          <w:tab w:val="left" w:pos="1440"/>
          <w:tab w:val="left" w:pos="5220"/>
        </w:tabs>
        <w:ind w:right="-144"/>
        <w:rPr>
          <w:rFonts w:ascii="Arial" w:hAnsi="Arial" w:cs="Arial"/>
          <w:bCs/>
          <w:lang w:val="en-US"/>
        </w:rPr>
      </w:pPr>
    </w:p>
    <w:sectPr w:rsidR="00C85ABC" w:rsidRPr="00AD5BF3" w:rsidSect="00923D61">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20EBF" w14:textId="77777777" w:rsidR="003D0877" w:rsidRDefault="003D0877">
      <w:r>
        <w:separator/>
      </w:r>
    </w:p>
  </w:endnote>
  <w:endnote w:type="continuationSeparator" w:id="0">
    <w:p w14:paraId="782BEDFB" w14:textId="77777777" w:rsidR="003D0877" w:rsidRDefault="003D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Times New Roman"/>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522FD" w14:textId="77777777" w:rsidR="003D0877" w:rsidRDefault="003D0877">
      <w:r>
        <w:separator/>
      </w:r>
    </w:p>
  </w:footnote>
  <w:footnote w:type="continuationSeparator" w:id="0">
    <w:p w14:paraId="538A373D" w14:textId="77777777" w:rsidR="003D0877" w:rsidRDefault="003D0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4E411D2"/>
    <w:lvl w:ilvl="0">
      <w:start w:val="1"/>
      <w:numFmt w:val="decimal"/>
      <w:pStyle w:val="a"/>
      <w:lvlText w:val="%1."/>
      <w:lvlJc w:val="left"/>
      <w:pPr>
        <w:tabs>
          <w:tab w:val="num" w:pos="360"/>
        </w:tabs>
        <w:ind w:left="360" w:hanging="360"/>
      </w:pPr>
    </w:lvl>
  </w:abstractNum>
  <w:abstractNum w:abstractNumId="1" w15:restartNumberingAfterBreak="0">
    <w:nsid w:val="04E8601C"/>
    <w:multiLevelType w:val="hybridMultilevel"/>
    <w:tmpl w:val="BDC2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438"/>
    <w:multiLevelType w:val="hybridMultilevel"/>
    <w:tmpl w:val="C1A4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F318A"/>
    <w:multiLevelType w:val="hybridMultilevel"/>
    <w:tmpl w:val="7D7C652C"/>
    <w:lvl w:ilvl="0" w:tplc="041D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BC30E16"/>
    <w:multiLevelType w:val="hybridMultilevel"/>
    <w:tmpl w:val="17AC9EF8"/>
    <w:lvl w:ilvl="0" w:tplc="49885C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81682"/>
    <w:multiLevelType w:val="multilevel"/>
    <w:tmpl w:val="041D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F487B7E"/>
    <w:multiLevelType w:val="hybridMultilevel"/>
    <w:tmpl w:val="EBD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36B1671"/>
    <w:multiLevelType w:val="hybridMultilevel"/>
    <w:tmpl w:val="4B6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96538"/>
    <w:multiLevelType w:val="hybridMultilevel"/>
    <w:tmpl w:val="D1B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E103D68"/>
    <w:multiLevelType w:val="hybridMultilevel"/>
    <w:tmpl w:val="FF948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23596D"/>
    <w:multiLevelType w:val="hybridMultilevel"/>
    <w:tmpl w:val="E02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1"/>
  </w:num>
  <w:num w:numId="6">
    <w:abstractNumId w:val="9"/>
  </w:num>
  <w:num w:numId="7">
    <w:abstractNumId w:val="2"/>
  </w:num>
  <w:num w:numId="8">
    <w:abstractNumId w:val="5"/>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7"/>
  </w:num>
  <w:num w:numId="15">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5">
    <w15:presenceInfo w15:providerId="None" w15:userId="Nokia5"/>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2436"/>
    <w:rsid w:val="00017F57"/>
    <w:rsid w:val="0002253F"/>
    <w:rsid w:val="00043D5A"/>
    <w:rsid w:val="000533E0"/>
    <w:rsid w:val="00054F11"/>
    <w:rsid w:val="00057F23"/>
    <w:rsid w:val="00066950"/>
    <w:rsid w:val="00072053"/>
    <w:rsid w:val="000803A7"/>
    <w:rsid w:val="00082FE0"/>
    <w:rsid w:val="00097FD5"/>
    <w:rsid w:val="000A000F"/>
    <w:rsid w:val="000A2795"/>
    <w:rsid w:val="000C608A"/>
    <w:rsid w:val="000D3A85"/>
    <w:rsid w:val="000D41CE"/>
    <w:rsid w:val="000D73A2"/>
    <w:rsid w:val="000D79A3"/>
    <w:rsid w:val="00101097"/>
    <w:rsid w:val="00105B21"/>
    <w:rsid w:val="001068E3"/>
    <w:rsid w:val="00111144"/>
    <w:rsid w:val="00115978"/>
    <w:rsid w:val="00121AE2"/>
    <w:rsid w:val="0012286D"/>
    <w:rsid w:val="00123040"/>
    <w:rsid w:val="0013504F"/>
    <w:rsid w:val="0013784E"/>
    <w:rsid w:val="0014313A"/>
    <w:rsid w:val="00151C41"/>
    <w:rsid w:val="00173E7D"/>
    <w:rsid w:val="00175A83"/>
    <w:rsid w:val="00181C9A"/>
    <w:rsid w:val="0018617D"/>
    <w:rsid w:val="001A1C4E"/>
    <w:rsid w:val="001B08FB"/>
    <w:rsid w:val="001C4A09"/>
    <w:rsid w:val="001D1430"/>
    <w:rsid w:val="001E3DC5"/>
    <w:rsid w:val="001E6049"/>
    <w:rsid w:val="001E7D4F"/>
    <w:rsid w:val="001F37F6"/>
    <w:rsid w:val="001F418C"/>
    <w:rsid w:val="001F4FB0"/>
    <w:rsid w:val="00203910"/>
    <w:rsid w:val="00207CD0"/>
    <w:rsid w:val="00214133"/>
    <w:rsid w:val="00220AC3"/>
    <w:rsid w:val="002225E7"/>
    <w:rsid w:val="002319CE"/>
    <w:rsid w:val="00251B49"/>
    <w:rsid w:val="00257799"/>
    <w:rsid w:val="00270CC0"/>
    <w:rsid w:val="00276AA3"/>
    <w:rsid w:val="00287F60"/>
    <w:rsid w:val="002907DF"/>
    <w:rsid w:val="00290C57"/>
    <w:rsid w:val="00291BEA"/>
    <w:rsid w:val="00293671"/>
    <w:rsid w:val="00294504"/>
    <w:rsid w:val="002A592A"/>
    <w:rsid w:val="002A5A3A"/>
    <w:rsid w:val="002A5FA1"/>
    <w:rsid w:val="002B3FF6"/>
    <w:rsid w:val="002C2329"/>
    <w:rsid w:val="002C51B7"/>
    <w:rsid w:val="002D5825"/>
    <w:rsid w:val="002E4957"/>
    <w:rsid w:val="00303128"/>
    <w:rsid w:val="00304043"/>
    <w:rsid w:val="003067BA"/>
    <w:rsid w:val="003119AA"/>
    <w:rsid w:val="003137E4"/>
    <w:rsid w:val="003300B5"/>
    <w:rsid w:val="00331E1F"/>
    <w:rsid w:val="003362E0"/>
    <w:rsid w:val="003500E8"/>
    <w:rsid w:val="00356792"/>
    <w:rsid w:val="00367BF6"/>
    <w:rsid w:val="00376838"/>
    <w:rsid w:val="003915C9"/>
    <w:rsid w:val="00393CFE"/>
    <w:rsid w:val="00394AC0"/>
    <w:rsid w:val="00397704"/>
    <w:rsid w:val="003978EE"/>
    <w:rsid w:val="003A32DA"/>
    <w:rsid w:val="003A626F"/>
    <w:rsid w:val="003B1DE7"/>
    <w:rsid w:val="003B3C83"/>
    <w:rsid w:val="003B44E3"/>
    <w:rsid w:val="003B73FF"/>
    <w:rsid w:val="003C634C"/>
    <w:rsid w:val="003C69DE"/>
    <w:rsid w:val="003D0877"/>
    <w:rsid w:val="003D4904"/>
    <w:rsid w:val="003E0072"/>
    <w:rsid w:val="003E71FC"/>
    <w:rsid w:val="00413928"/>
    <w:rsid w:val="00414B7C"/>
    <w:rsid w:val="00436AEB"/>
    <w:rsid w:val="004511BE"/>
    <w:rsid w:val="004526E1"/>
    <w:rsid w:val="00463675"/>
    <w:rsid w:val="004673DC"/>
    <w:rsid w:val="004677E7"/>
    <w:rsid w:val="00471D6C"/>
    <w:rsid w:val="0048288B"/>
    <w:rsid w:val="0048653D"/>
    <w:rsid w:val="004865CB"/>
    <w:rsid w:val="004943E5"/>
    <w:rsid w:val="00495C41"/>
    <w:rsid w:val="004A5589"/>
    <w:rsid w:val="004B6222"/>
    <w:rsid w:val="004D3194"/>
    <w:rsid w:val="004D43FB"/>
    <w:rsid w:val="004E028E"/>
    <w:rsid w:val="004F39DE"/>
    <w:rsid w:val="004F508D"/>
    <w:rsid w:val="0050377E"/>
    <w:rsid w:val="00512F48"/>
    <w:rsid w:val="00513EDE"/>
    <w:rsid w:val="00523254"/>
    <w:rsid w:val="005328F1"/>
    <w:rsid w:val="00552B67"/>
    <w:rsid w:val="005613B8"/>
    <w:rsid w:val="005642B2"/>
    <w:rsid w:val="00566C51"/>
    <w:rsid w:val="00591AE5"/>
    <w:rsid w:val="00592989"/>
    <w:rsid w:val="005B2A0E"/>
    <w:rsid w:val="005B4AC5"/>
    <w:rsid w:val="005E2E47"/>
    <w:rsid w:val="0060320C"/>
    <w:rsid w:val="006209AE"/>
    <w:rsid w:val="00631398"/>
    <w:rsid w:val="0064628E"/>
    <w:rsid w:val="006462DD"/>
    <w:rsid w:val="00667146"/>
    <w:rsid w:val="00675C3C"/>
    <w:rsid w:val="00687EFB"/>
    <w:rsid w:val="00691885"/>
    <w:rsid w:val="006A3525"/>
    <w:rsid w:val="006A3783"/>
    <w:rsid w:val="006A56A8"/>
    <w:rsid w:val="006A6E01"/>
    <w:rsid w:val="006B5935"/>
    <w:rsid w:val="006C3A8C"/>
    <w:rsid w:val="006C3CD8"/>
    <w:rsid w:val="006C4C3F"/>
    <w:rsid w:val="006C6083"/>
    <w:rsid w:val="006D6137"/>
    <w:rsid w:val="006E113E"/>
    <w:rsid w:val="00710B72"/>
    <w:rsid w:val="00711D25"/>
    <w:rsid w:val="00714AB2"/>
    <w:rsid w:val="00715AEF"/>
    <w:rsid w:val="007209AE"/>
    <w:rsid w:val="00722224"/>
    <w:rsid w:val="007456BE"/>
    <w:rsid w:val="0076135F"/>
    <w:rsid w:val="007819E6"/>
    <w:rsid w:val="00783261"/>
    <w:rsid w:val="00792F21"/>
    <w:rsid w:val="007955D9"/>
    <w:rsid w:val="007A4C95"/>
    <w:rsid w:val="007A5C89"/>
    <w:rsid w:val="007B07CC"/>
    <w:rsid w:val="007B2D57"/>
    <w:rsid w:val="007B4122"/>
    <w:rsid w:val="007C1A34"/>
    <w:rsid w:val="007C5408"/>
    <w:rsid w:val="007C5EC4"/>
    <w:rsid w:val="007D056B"/>
    <w:rsid w:val="007D2103"/>
    <w:rsid w:val="007D395E"/>
    <w:rsid w:val="007D5822"/>
    <w:rsid w:val="007E15CA"/>
    <w:rsid w:val="007E2EB3"/>
    <w:rsid w:val="007E4189"/>
    <w:rsid w:val="007E5737"/>
    <w:rsid w:val="007E656F"/>
    <w:rsid w:val="007F1DB9"/>
    <w:rsid w:val="007F2AFE"/>
    <w:rsid w:val="00816051"/>
    <w:rsid w:val="008177D6"/>
    <w:rsid w:val="00821691"/>
    <w:rsid w:val="00842EC8"/>
    <w:rsid w:val="0085277A"/>
    <w:rsid w:val="00855B31"/>
    <w:rsid w:val="00861736"/>
    <w:rsid w:val="00862592"/>
    <w:rsid w:val="008706B4"/>
    <w:rsid w:val="00870CC0"/>
    <w:rsid w:val="00885362"/>
    <w:rsid w:val="00891BD4"/>
    <w:rsid w:val="008A7027"/>
    <w:rsid w:val="008A7788"/>
    <w:rsid w:val="008B35F7"/>
    <w:rsid w:val="008C2F78"/>
    <w:rsid w:val="008C4C12"/>
    <w:rsid w:val="008C5D41"/>
    <w:rsid w:val="008C5F09"/>
    <w:rsid w:val="008C7DB3"/>
    <w:rsid w:val="008E1153"/>
    <w:rsid w:val="00907E9E"/>
    <w:rsid w:val="00910081"/>
    <w:rsid w:val="00916658"/>
    <w:rsid w:val="00923D61"/>
    <w:rsid w:val="00923E7C"/>
    <w:rsid w:val="009253BC"/>
    <w:rsid w:val="00925C00"/>
    <w:rsid w:val="00955A5C"/>
    <w:rsid w:val="009617A2"/>
    <w:rsid w:val="00974288"/>
    <w:rsid w:val="00982D9C"/>
    <w:rsid w:val="00983363"/>
    <w:rsid w:val="00983AD8"/>
    <w:rsid w:val="00991102"/>
    <w:rsid w:val="00996FE6"/>
    <w:rsid w:val="009A53E0"/>
    <w:rsid w:val="009A7080"/>
    <w:rsid w:val="009A74BC"/>
    <w:rsid w:val="009B26AE"/>
    <w:rsid w:val="009B5552"/>
    <w:rsid w:val="009D3E91"/>
    <w:rsid w:val="009D5079"/>
    <w:rsid w:val="009E674E"/>
    <w:rsid w:val="009E6BF1"/>
    <w:rsid w:val="009F0248"/>
    <w:rsid w:val="00A022AC"/>
    <w:rsid w:val="00A044DB"/>
    <w:rsid w:val="00A122AB"/>
    <w:rsid w:val="00A248E5"/>
    <w:rsid w:val="00A40EC7"/>
    <w:rsid w:val="00A41AFE"/>
    <w:rsid w:val="00A509D7"/>
    <w:rsid w:val="00A636AD"/>
    <w:rsid w:val="00A70659"/>
    <w:rsid w:val="00A7461D"/>
    <w:rsid w:val="00A81FF6"/>
    <w:rsid w:val="00A82336"/>
    <w:rsid w:val="00A945CF"/>
    <w:rsid w:val="00A97BA3"/>
    <w:rsid w:val="00AB4F08"/>
    <w:rsid w:val="00AC45E3"/>
    <w:rsid w:val="00AD5BF3"/>
    <w:rsid w:val="00AD767C"/>
    <w:rsid w:val="00AF4544"/>
    <w:rsid w:val="00AF5EA1"/>
    <w:rsid w:val="00AF5FE3"/>
    <w:rsid w:val="00B024BD"/>
    <w:rsid w:val="00B10B82"/>
    <w:rsid w:val="00B14E79"/>
    <w:rsid w:val="00B237C7"/>
    <w:rsid w:val="00B26B65"/>
    <w:rsid w:val="00B46748"/>
    <w:rsid w:val="00B47752"/>
    <w:rsid w:val="00B510D2"/>
    <w:rsid w:val="00B51F43"/>
    <w:rsid w:val="00B617FF"/>
    <w:rsid w:val="00B71EDE"/>
    <w:rsid w:val="00B757EC"/>
    <w:rsid w:val="00B90C42"/>
    <w:rsid w:val="00B95B3B"/>
    <w:rsid w:val="00BC3900"/>
    <w:rsid w:val="00BC60D6"/>
    <w:rsid w:val="00BD667B"/>
    <w:rsid w:val="00BE3054"/>
    <w:rsid w:val="00BE6399"/>
    <w:rsid w:val="00BF1B3F"/>
    <w:rsid w:val="00BF1B4E"/>
    <w:rsid w:val="00BF2D05"/>
    <w:rsid w:val="00BF3196"/>
    <w:rsid w:val="00BF3B96"/>
    <w:rsid w:val="00BF51A8"/>
    <w:rsid w:val="00BF671C"/>
    <w:rsid w:val="00BF6A56"/>
    <w:rsid w:val="00BF6A72"/>
    <w:rsid w:val="00BF6F05"/>
    <w:rsid w:val="00C02004"/>
    <w:rsid w:val="00C039E8"/>
    <w:rsid w:val="00C05DC1"/>
    <w:rsid w:val="00C24739"/>
    <w:rsid w:val="00C24834"/>
    <w:rsid w:val="00C25166"/>
    <w:rsid w:val="00C3653D"/>
    <w:rsid w:val="00C373E3"/>
    <w:rsid w:val="00C40C27"/>
    <w:rsid w:val="00C47462"/>
    <w:rsid w:val="00C47DBD"/>
    <w:rsid w:val="00C51D8E"/>
    <w:rsid w:val="00C53939"/>
    <w:rsid w:val="00C555B7"/>
    <w:rsid w:val="00C6290A"/>
    <w:rsid w:val="00C67CA8"/>
    <w:rsid w:val="00C72622"/>
    <w:rsid w:val="00C7395D"/>
    <w:rsid w:val="00C85ABC"/>
    <w:rsid w:val="00C960F2"/>
    <w:rsid w:val="00CA7044"/>
    <w:rsid w:val="00CB0308"/>
    <w:rsid w:val="00CB45DA"/>
    <w:rsid w:val="00CB6F30"/>
    <w:rsid w:val="00CC196C"/>
    <w:rsid w:val="00CD6E62"/>
    <w:rsid w:val="00CE39D4"/>
    <w:rsid w:val="00D03695"/>
    <w:rsid w:val="00D23AB9"/>
    <w:rsid w:val="00D358BA"/>
    <w:rsid w:val="00D412B5"/>
    <w:rsid w:val="00D4361D"/>
    <w:rsid w:val="00D511D8"/>
    <w:rsid w:val="00D579F0"/>
    <w:rsid w:val="00D647D7"/>
    <w:rsid w:val="00D650E3"/>
    <w:rsid w:val="00D75CEB"/>
    <w:rsid w:val="00D804AA"/>
    <w:rsid w:val="00D86720"/>
    <w:rsid w:val="00D901E0"/>
    <w:rsid w:val="00D92DBE"/>
    <w:rsid w:val="00D97BE2"/>
    <w:rsid w:val="00DA2727"/>
    <w:rsid w:val="00DA2CBA"/>
    <w:rsid w:val="00DA60AF"/>
    <w:rsid w:val="00DB03E7"/>
    <w:rsid w:val="00DB067F"/>
    <w:rsid w:val="00DD150C"/>
    <w:rsid w:val="00DD506B"/>
    <w:rsid w:val="00DD52F9"/>
    <w:rsid w:val="00DE2FC3"/>
    <w:rsid w:val="00DE4666"/>
    <w:rsid w:val="00DF1CA7"/>
    <w:rsid w:val="00E00A0B"/>
    <w:rsid w:val="00E122BE"/>
    <w:rsid w:val="00E34769"/>
    <w:rsid w:val="00E42F28"/>
    <w:rsid w:val="00E56BC1"/>
    <w:rsid w:val="00E6259D"/>
    <w:rsid w:val="00E66BC9"/>
    <w:rsid w:val="00E71172"/>
    <w:rsid w:val="00E7450B"/>
    <w:rsid w:val="00E82CDC"/>
    <w:rsid w:val="00E87807"/>
    <w:rsid w:val="00EA1912"/>
    <w:rsid w:val="00EA1E6C"/>
    <w:rsid w:val="00EA3DFE"/>
    <w:rsid w:val="00EA588D"/>
    <w:rsid w:val="00EC09D3"/>
    <w:rsid w:val="00EC221A"/>
    <w:rsid w:val="00EC2520"/>
    <w:rsid w:val="00EC2F0A"/>
    <w:rsid w:val="00EC5F1F"/>
    <w:rsid w:val="00ED2C21"/>
    <w:rsid w:val="00EF4062"/>
    <w:rsid w:val="00EF72CA"/>
    <w:rsid w:val="00F10070"/>
    <w:rsid w:val="00F1255E"/>
    <w:rsid w:val="00F20569"/>
    <w:rsid w:val="00F3271E"/>
    <w:rsid w:val="00F37F9B"/>
    <w:rsid w:val="00F50EC1"/>
    <w:rsid w:val="00F81E97"/>
    <w:rsid w:val="00F83F73"/>
    <w:rsid w:val="00FA3C54"/>
    <w:rsid w:val="00FB43AA"/>
    <w:rsid w:val="00FB5568"/>
    <w:rsid w:val="00FC02B6"/>
    <w:rsid w:val="00FC548D"/>
    <w:rsid w:val="00FC6120"/>
    <w:rsid w:val="00FD7B41"/>
    <w:rsid w:val="00FE7C62"/>
    <w:rsid w:val="00FF0ED5"/>
    <w:rsid w:val="00FF1358"/>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56339"/>
  <w15:docId w15:val="{7DF40F1F-196C-4A6E-B9ED-EAF807B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3D61"/>
    <w:rPr>
      <w:lang w:val="en-GB" w:bidi="ar-SA"/>
    </w:rPr>
  </w:style>
  <w:style w:type="paragraph" w:styleId="1">
    <w:name w:val="heading 1"/>
    <w:aliases w:val="H1,h1"/>
    <w:basedOn w:val="a0"/>
    <w:next w:val="a0"/>
    <w:qFormat/>
    <w:rsid w:val="00923D61"/>
    <w:pPr>
      <w:keepNext/>
      <w:spacing w:after="240"/>
      <w:ind w:left="1985" w:right="284" w:hanging="1985"/>
      <w:outlineLvl w:val="0"/>
    </w:pPr>
    <w:rPr>
      <w:rFonts w:ascii="Arial" w:hAnsi="Arial"/>
      <w:b/>
      <w:sz w:val="24"/>
    </w:rPr>
  </w:style>
  <w:style w:type="paragraph" w:styleId="2">
    <w:name w:val="heading 2"/>
    <w:aliases w:val="H2,h2"/>
    <w:basedOn w:val="a0"/>
    <w:next w:val="a0"/>
    <w:qFormat/>
    <w:rsid w:val="00923D61"/>
    <w:pPr>
      <w:keepNext/>
      <w:ind w:right="284"/>
      <w:outlineLvl w:val="1"/>
    </w:pPr>
    <w:rPr>
      <w:rFonts w:ascii="Arial" w:hAnsi="Arial"/>
      <w:b/>
      <w:sz w:val="24"/>
    </w:rPr>
  </w:style>
  <w:style w:type="paragraph" w:styleId="3">
    <w:name w:val="heading 3"/>
    <w:aliases w:val="H3,h3"/>
    <w:basedOn w:val="a0"/>
    <w:next w:val="a0"/>
    <w:qFormat/>
    <w:rsid w:val="00923D61"/>
    <w:pPr>
      <w:keepNext/>
      <w:outlineLvl w:val="2"/>
    </w:pPr>
    <w:rPr>
      <w:sz w:val="24"/>
    </w:rPr>
  </w:style>
  <w:style w:type="paragraph" w:styleId="4">
    <w:name w:val="heading 4"/>
    <w:aliases w:val="h4"/>
    <w:basedOn w:val="a0"/>
    <w:next w:val="a0"/>
    <w:qFormat/>
    <w:rsid w:val="00923D61"/>
    <w:pPr>
      <w:keepNext/>
      <w:tabs>
        <w:tab w:val="left" w:pos="2694"/>
      </w:tabs>
      <w:ind w:left="708"/>
      <w:outlineLvl w:val="3"/>
    </w:pPr>
    <w:rPr>
      <w:rFonts w:ascii="Arial" w:hAnsi="Arial"/>
      <w:b/>
    </w:rPr>
  </w:style>
  <w:style w:type="paragraph" w:styleId="5">
    <w:name w:val="heading 5"/>
    <w:aliases w:val="h5"/>
    <w:basedOn w:val="a0"/>
    <w:next w:val="a0"/>
    <w:qFormat/>
    <w:rsid w:val="00923D61"/>
    <w:pPr>
      <w:keepNext/>
      <w:jc w:val="center"/>
      <w:outlineLvl w:val="4"/>
    </w:pPr>
    <w:rPr>
      <w:rFonts w:ascii="Arial" w:hAnsi="Arial"/>
      <w:b/>
      <w:sz w:val="24"/>
    </w:rPr>
  </w:style>
  <w:style w:type="paragraph" w:styleId="6">
    <w:name w:val="heading 6"/>
    <w:aliases w:val="h6"/>
    <w:basedOn w:val="a0"/>
    <w:next w:val="a0"/>
    <w:qFormat/>
    <w:rsid w:val="00923D61"/>
    <w:pPr>
      <w:keepNext/>
      <w:outlineLvl w:val="5"/>
    </w:pPr>
    <w:rPr>
      <w:rFonts w:ascii="Arial" w:hAnsi="Arial"/>
      <w:b/>
      <w:color w:val="C0C0C0"/>
      <w:sz w:val="24"/>
    </w:rPr>
  </w:style>
  <w:style w:type="paragraph" w:styleId="7">
    <w:name w:val="heading 7"/>
    <w:basedOn w:val="a0"/>
    <w:next w:val="a0"/>
    <w:qFormat/>
    <w:rsid w:val="00923D61"/>
    <w:pPr>
      <w:keepNext/>
      <w:tabs>
        <w:tab w:val="left" w:pos="2694"/>
      </w:tabs>
      <w:ind w:left="708"/>
      <w:outlineLvl w:val="6"/>
    </w:pPr>
    <w:rPr>
      <w:rFonts w:ascii="Arial" w:hAnsi="Arial"/>
      <w:b/>
      <w:color w:val="0000FF"/>
    </w:rPr>
  </w:style>
  <w:style w:type="paragraph" w:styleId="8">
    <w:name w:val="heading 8"/>
    <w:basedOn w:val="a0"/>
    <w:next w:val="a0"/>
    <w:qFormat/>
    <w:rsid w:val="00923D61"/>
    <w:pPr>
      <w:keepNext/>
      <w:spacing w:after="120"/>
      <w:ind w:left="1985" w:hanging="1985"/>
      <w:outlineLvl w:val="7"/>
    </w:pPr>
    <w:rPr>
      <w:rFonts w:ascii="Arial" w:hAnsi="Arial"/>
      <w:b/>
      <w:sz w:val="22"/>
    </w:rPr>
  </w:style>
  <w:style w:type="paragraph" w:styleId="9">
    <w:name w:val="heading 9"/>
    <w:basedOn w:val="a0"/>
    <w:next w:val="a0"/>
    <w:qFormat/>
    <w:rsid w:val="00923D61"/>
    <w:pPr>
      <w:keepNext/>
      <w:spacing w:after="120"/>
      <w:ind w:left="1985" w:hanging="1985"/>
      <w:outlineLvl w:val="8"/>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923D61"/>
    <w:pPr>
      <w:tabs>
        <w:tab w:val="center" w:pos="4153"/>
        <w:tab w:val="right" w:pos="8306"/>
      </w:tabs>
    </w:pPr>
  </w:style>
  <w:style w:type="paragraph" w:styleId="a5">
    <w:name w:val="footer"/>
    <w:basedOn w:val="a0"/>
    <w:semiHidden/>
    <w:rsid w:val="00923D61"/>
    <w:pPr>
      <w:tabs>
        <w:tab w:val="center" w:pos="4153"/>
        <w:tab w:val="right" w:pos="8306"/>
      </w:tabs>
    </w:pPr>
  </w:style>
  <w:style w:type="paragraph" w:styleId="a6">
    <w:name w:val="annotation text"/>
    <w:basedOn w:val="a0"/>
    <w:link w:val="Char"/>
    <w:semiHidden/>
    <w:rsid w:val="00923D61"/>
    <w:pPr>
      <w:tabs>
        <w:tab w:val="left" w:pos="1418"/>
        <w:tab w:val="left" w:pos="4678"/>
        <w:tab w:val="left" w:pos="5954"/>
        <w:tab w:val="left" w:pos="7088"/>
      </w:tabs>
      <w:spacing w:after="240"/>
      <w:jc w:val="both"/>
    </w:pPr>
    <w:rPr>
      <w:rFonts w:ascii="Arial" w:hAnsi="Arial"/>
    </w:rPr>
  </w:style>
  <w:style w:type="character" w:styleId="a7">
    <w:name w:val="page number"/>
    <w:basedOn w:val="a1"/>
    <w:semiHidden/>
    <w:rsid w:val="00923D61"/>
  </w:style>
  <w:style w:type="paragraph" w:customStyle="1" w:styleId="B1">
    <w:name w:val="B1"/>
    <w:basedOn w:val="a0"/>
    <w:rsid w:val="00923D61"/>
    <w:pPr>
      <w:ind w:left="567" w:hanging="567"/>
      <w:jc w:val="both"/>
    </w:pPr>
    <w:rPr>
      <w:rFonts w:ascii="Arial" w:hAnsi="Arial"/>
    </w:rPr>
  </w:style>
  <w:style w:type="paragraph" w:customStyle="1" w:styleId="00BodyText">
    <w:name w:val="00 BodyText"/>
    <w:basedOn w:val="a0"/>
    <w:rsid w:val="00923D61"/>
    <w:pPr>
      <w:spacing w:after="220"/>
    </w:pPr>
    <w:rPr>
      <w:rFonts w:ascii="Arial" w:hAnsi="Arial"/>
      <w:sz w:val="22"/>
      <w:lang w:val="en-US"/>
    </w:rPr>
  </w:style>
  <w:style w:type="paragraph" w:customStyle="1" w:styleId="a8">
    <w:name w:val="??"/>
    <w:rsid w:val="00923D61"/>
    <w:pPr>
      <w:widowControl w:val="0"/>
    </w:pPr>
    <w:rPr>
      <w:lang w:bidi="ar-SA"/>
    </w:rPr>
  </w:style>
  <w:style w:type="paragraph" w:customStyle="1" w:styleId="20">
    <w:name w:val="??? 2"/>
    <w:basedOn w:val="a8"/>
    <w:next w:val="a8"/>
    <w:rsid w:val="00923D61"/>
    <w:pPr>
      <w:keepNext/>
    </w:pPr>
    <w:rPr>
      <w:rFonts w:ascii="Arial" w:hAnsi="Arial"/>
      <w:b/>
      <w:sz w:val="24"/>
    </w:rPr>
  </w:style>
  <w:style w:type="character" w:styleId="a9">
    <w:name w:val="annotation reference"/>
    <w:semiHidden/>
    <w:rsid w:val="00923D61"/>
    <w:rPr>
      <w:sz w:val="16"/>
    </w:rPr>
  </w:style>
  <w:style w:type="paragraph" w:customStyle="1" w:styleId="DECISION">
    <w:name w:val="DECISION"/>
    <w:basedOn w:val="a0"/>
    <w:rsid w:val="00923D61"/>
    <w:pPr>
      <w:widowControl w:val="0"/>
      <w:numPr>
        <w:numId w:val="1"/>
      </w:numPr>
      <w:spacing w:before="120" w:after="120"/>
      <w:jc w:val="both"/>
    </w:pPr>
    <w:rPr>
      <w:rFonts w:ascii="Arial" w:hAnsi="Arial"/>
      <w:b/>
      <w:color w:val="0000FF"/>
      <w:u w:val="single"/>
    </w:rPr>
  </w:style>
  <w:style w:type="paragraph" w:customStyle="1" w:styleId="ACTION">
    <w:name w:val="ACTION"/>
    <w:basedOn w:val="a0"/>
    <w:rsid w:val="00923D6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923D6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923D61"/>
    <w:pPr>
      <w:numPr>
        <w:numId w:val="4"/>
      </w:numPr>
      <w:tabs>
        <w:tab w:val="num" w:pos="1125"/>
      </w:tabs>
    </w:pPr>
    <w:rPr>
      <w:color w:val="FF0000"/>
    </w:rPr>
  </w:style>
  <w:style w:type="paragraph" w:styleId="aa">
    <w:name w:val="Body Text"/>
    <w:basedOn w:val="a0"/>
    <w:semiHidden/>
    <w:rsid w:val="00923D61"/>
    <w:rPr>
      <w:rFonts w:ascii="Arial" w:hAnsi="Arial" w:cs="Arial"/>
      <w:color w:val="FF0000"/>
    </w:rPr>
  </w:style>
  <w:style w:type="paragraph" w:styleId="ab">
    <w:name w:val="Balloon Text"/>
    <w:basedOn w:val="a0"/>
    <w:link w:val="Char0"/>
    <w:uiPriority w:val="99"/>
    <w:semiHidden/>
    <w:unhideWhenUsed/>
    <w:rsid w:val="00923E7C"/>
    <w:rPr>
      <w:rFonts w:ascii="Tahoma" w:hAnsi="Tahoma" w:cs="Tahoma"/>
      <w:sz w:val="16"/>
      <w:szCs w:val="16"/>
    </w:rPr>
  </w:style>
  <w:style w:type="character" w:customStyle="1" w:styleId="Char0">
    <w:name w:val="批注框文本 Char"/>
    <w:link w:val="ab"/>
    <w:uiPriority w:val="99"/>
    <w:semiHidden/>
    <w:rsid w:val="00923E7C"/>
    <w:rPr>
      <w:rFonts w:ascii="Tahoma" w:hAnsi="Tahoma" w:cs="Tahoma"/>
      <w:sz w:val="16"/>
      <w:szCs w:val="16"/>
      <w:lang w:val="en-GB"/>
    </w:rPr>
  </w:style>
  <w:style w:type="character" w:styleId="ac">
    <w:name w:val="Hyperlink"/>
    <w:uiPriority w:val="99"/>
    <w:unhideWhenUsed/>
    <w:rsid w:val="00923E7C"/>
    <w:rPr>
      <w:color w:val="0000FF"/>
      <w:u w:val="single"/>
    </w:rPr>
  </w:style>
  <w:style w:type="paragraph" w:styleId="ad">
    <w:name w:val="Revision"/>
    <w:hidden/>
    <w:uiPriority w:val="99"/>
    <w:semiHidden/>
    <w:rsid w:val="0012286D"/>
    <w:rPr>
      <w:lang w:val="en-GB" w:bidi="ar-SA"/>
    </w:rPr>
  </w:style>
  <w:style w:type="paragraph" w:customStyle="1" w:styleId="Doc-text2">
    <w:name w:val="Doc-text2"/>
    <w:basedOn w:val="a0"/>
    <w:link w:val="Doc-text2Char"/>
    <w:qFormat/>
    <w:rsid w:val="00A81FF6"/>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A81FF6"/>
    <w:rPr>
      <w:rFonts w:ascii="Arial" w:eastAsia="MS Mincho" w:hAnsi="Arial"/>
      <w:szCs w:val="24"/>
      <w:lang w:val="en-GB" w:eastAsia="en-GB"/>
    </w:rPr>
  </w:style>
  <w:style w:type="paragraph" w:customStyle="1" w:styleId="B2">
    <w:name w:val="B2"/>
    <w:basedOn w:val="21"/>
    <w:link w:val="B2Char"/>
    <w:rsid w:val="00A81FF6"/>
    <w:pPr>
      <w:spacing w:after="180"/>
      <w:ind w:left="851" w:hanging="284"/>
      <w:contextualSpacing w:val="0"/>
    </w:pPr>
    <w:rPr>
      <w:rFonts w:eastAsia="MS Mincho"/>
    </w:rPr>
  </w:style>
  <w:style w:type="character" w:customStyle="1" w:styleId="B2Char">
    <w:name w:val="B2 Char"/>
    <w:link w:val="B2"/>
    <w:rsid w:val="00A81FF6"/>
    <w:rPr>
      <w:rFonts w:eastAsia="MS Mincho"/>
      <w:lang w:val="en-GB"/>
    </w:rPr>
  </w:style>
  <w:style w:type="paragraph" w:styleId="21">
    <w:name w:val="List 2"/>
    <w:basedOn w:val="a0"/>
    <w:uiPriority w:val="99"/>
    <w:semiHidden/>
    <w:unhideWhenUsed/>
    <w:rsid w:val="00A81FF6"/>
    <w:pPr>
      <w:ind w:left="720" w:hanging="360"/>
      <w:contextualSpacing/>
    </w:pPr>
  </w:style>
  <w:style w:type="paragraph" w:styleId="ae">
    <w:name w:val="Document Map"/>
    <w:basedOn w:val="a0"/>
    <w:link w:val="Char1"/>
    <w:uiPriority w:val="99"/>
    <w:semiHidden/>
    <w:unhideWhenUsed/>
    <w:rsid w:val="001D1430"/>
    <w:rPr>
      <w:rFonts w:ascii="Segoe UI" w:hAnsi="Segoe UI" w:cs="Segoe UI"/>
      <w:sz w:val="16"/>
      <w:szCs w:val="16"/>
    </w:rPr>
  </w:style>
  <w:style w:type="character" w:customStyle="1" w:styleId="Char1">
    <w:name w:val="文档结构图 Char"/>
    <w:link w:val="ae"/>
    <w:uiPriority w:val="99"/>
    <w:semiHidden/>
    <w:rsid w:val="001D1430"/>
    <w:rPr>
      <w:rFonts w:ascii="Segoe UI" w:hAnsi="Segoe UI" w:cs="Segoe UI"/>
      <w:sz w:val="16"/>
      <w:szCs w:val="16"/>
      <w:lang w:eastAsia="en-US"/>
    </w:rPr>
  </w:style>
  <w:style w:type="character" w:customStyle="1" w:styleId="Char">
    <w:name w:val="批注文字 Char"/>
    <w:basedOn w:val="a1"/>
    <w:link w:val="a6"/>
    <w:semiHidden/>
    <w:rsid w:val="007C5EC4"/>
    <w:rPr>
      <w:rFonts w:ascii="Arial" w:hAnsi="Arial"/>
      <w:lang w:val="en-GB" w:bidi="ar-SA"/>
    </w:rPr>
  </w:style>
  <w:style w:type="paragraph" w:styleId="af">
    <w:name w:val="annotation subject"/>
    <w:basedOn w:val="a6"/>
    <w:next w:val="a6"/>
    <w:link w:val="Char2"/>
    <w:uiPriority w:val="99"/>
    <w:semiHidden/>
    <w:unhideWhenUsed/>
    <w:rsid w:val="00DB067F"/>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
    <w:link w:val="af"/>
    <w:uiPriority w:val="99"/>
    <w:semiHidden/>
    <w:rsid w:val="00DB067F"/>
    <w:rPr>
      <w:rFonts w:ascii="Arial" w:hAnsi="Arial"/>
      <w:b/>
      <w:bCs/>
      <w:lang w:val="en-GB" w:bidi="ar-SA"/>
    </w:rPr>
  </w:style>
  <w:style w:type="paragraph" w:styleId="af0">
    <w:name w:val="List Paragraph"/>
    <w:basedOn w:val="a0"/>
    <w:uiPriority w:val="34"/>
    <w:qFormat/>
    <w:rsid w:val="001F37F6"/>
    <w:pPr>
      <w:ind w:left="720"/>
      <w:contextualSpacing/>
    </w:pPr>
  </w:style>
  <w:style w:type="paragraph" w:styleId="a">
    <w:name w:val="List Number"/>
    <w:basedOn w:val="a0"/>
    <w:uiPriority w:val="99"/>
    <w:semiHidden/>
    <w:unhideWhenUsed/>
    <w:rsid w:val="00291BE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0794">
      <w:bodyDiv w:val="1"/>
      <w:marLeft w:val="0"/>
      <w:marRight w:val="0"/>
      <w:marTop w:val="0"/>
      <w:marBottom w:val="0"/>
      <w:divBdr>
        <w:top w:val="none" w:sz="0" w:space="0" w:color="auto"/>
        <w:left w:val="none" w:sz="0" w:space="0" w:color="auto"/>
        <w:bottom w:val="none" w:sz="0" w:space="0" w:color="auto"/>
        <w:right w:val="none" w:sz="0" w:space="0" w:color="auto"/>
      </w:divBdr>
    </w:div>
    <w:div w:id="1259169323">
      <w:bodyDiv w:val="1"/>
      <w:marLeft w:val="0"/>
      <w:marRight w:val="0"/>
      <w:marTop w:val="0"/>
      <w:marBottom w:val="0"/>
      <w:divBdr>
        <w:top w:val="none" w:sz="0" w:space="0" w:color="auto"/>
        <w:left w:val="none" w:sz="0" w:space="0" w:color="auto"/>
        <w:bottom w:val="none" w:sz="0" w:space="0" w:color="auto"/>
        <w:right w:val="none" w:sz="0" w:space="0" w:color="auto"/>
      </w:divBdr>
    </w:div>
    <w:div w:id="17277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C58B-C2F1-49A2-9BD5-0CDA5EF7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2619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cp:lastModifiedBy>
  <cp:revision>3</cp:revision>
  <cp:lastPrinted>2002-04-23T07:10:00Z</cp:lastPrinted>
  <dcterms:created xsi:type="dcterms:W3CDTF">2020-11-20T10:06:00Z</dcterms:created>
  <dcterms:modified xsi:type="dcterms:W3CDTF">2020-11-20T10:08:00Z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(3)dl/gRvS8cqMViFyviSb/JIRNEoDM0TcJ4tT8WTp3x8TML2wzy6ev3nf8xxUeV366UUjSlT91
NuikJJSeOiwxSdM3BdzRY8tU5nhE0A4xBhmqvXOeZHPIECWWygKL5sL0ClMEhMLJCfb3AM7x
cxRP8bf1MJeR9q7GHgeuMzYmwAc9xKC4XcaQ3pl5afSZSay+l8AtQmtnd5EGBAR4ChVefG+/
rnOV6cK9NJp8UemEen</vt:lpwstr>
  </property>
  <property fmtid="{D5CDD505-2E9C-101B-9397-08002B2CF9AE}" pid="3" name="_2015_ms_pID_7253431">
    <vt:lpwstr>WzVhkrONZrwM2HfxjS8YxrTXUfxm0pvzLXfbnu/fJu1bX5ce5OB7Iz
lhBY1ff32IejY4nyTncUooKfl6mb1/re4HbzUjnrilSqYlsciaEUNrL6edsxpcSx9zW9LnaB
TKxp+435Bzai/vgWd8AlIFKmsZDiJAf8CNJO3z3FZUslcK4pnGLGhv+GQfpkQSMSb9Aym/OZ
w1EmU2OPryLk75nizG3cOhYtT1PXZoDw/sYM</vt:lpwstr>
  </property>
  <property fmtid="{D5CDD505-2E9C-101B-9397-08002B2CF9AE}" pid="4" name="NSCPROP_SA">
    <vt:lpwstr>C:\Users\rajvel\AppData\Local\Microsoft\Windows\INetCache\Content.Outlook\LX94OTD8\draft_S3-181450-v1.0-was-S3-181225-Draft-Reply-LS-to-RAN2-on security-for-inactive-state.doc</vt:lpwstr>
  </property>
  <property fmtid="{D5CDD505-2E9C-101B-9397-08002B2CF9AE}" pid="5" name="_NewReviewCycle">
    <vt:lpwstr/>
  </property>
  <property fmtid="{D5CDD505-2E9C-101B-9397-08002B2CF9AE}" pid="6" name="_2015_ms_pID_7253432">
    <vt:lpwstr>Fw==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1605626284</vt:lpwstr>
  </property>
</Properties>
</file>