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67986" w14:textId="3BEE5FD2" w:rsidR="00463675" w:rsidRDefault="00A70659">
      <w:pPr>
        <w:pStyle w:val="a4"/>
        <w:tabs>
          <w:tab w:val="clear" w:pos="8306"/>
          <w:tab w:val="right" w:pos="7088"/>
          <w:tab w:val="right" w:pos="9781"/>
        </w:tabs>
        <w:rPr>
          <w:rFonts w:ascii="Arial" w:hAnsi="Arial" w:cs="Arial"/>
          <w:b/>
          <w:bCs/>
          <w:sz w:val="22"/>
        </w:rPr>
      </w:pPr>
      <w:r w:rsidRPr="00A70659">
        <w:rPr>
          <w:rFonts w:ascii="Arial" w:hAnsi="Arial" w:cs="Arial"/>
          <w:b/>
          <w:bCs/>
          <w:sz w:val="22"/>
        </w:rPr>
        <w:t xml:space="preserve">3GPP </w:t>
      </w:r>
      <w:r w:rsidR="007B4122" w:rsidRPr="00E427D8">
        <w:rPr>
          <w:rFonts w:ascii="Arial" w:hAnsi="Arial" w:cs="Arial"/>
          <w:b/>
          <w:sz w:val="24"/>
        </w:rPr>
        <w:t>T</w:t>
      </w:r>
      <w:r w:rsidR="007B4122">
        <w:rPr>
          <w:rFonts w:ascii="Arial" w:hAnsi="Arial" w:cs="Arial"/>
          <w:b/>
          <w:sz w:val="24"/>
        </w:rPr>
        <w:t>SG SA WG3 Meeting #</w:t>
      </w:r>
      <w:r w:rsidR="007D395E">
        <w:rPr>
          <w:rFonts w:ascii="Arial" w:hAnsi="Arial" w:cs="Arial"/>
          <w:b/>
          <w:sz w:val="24"/>
          <w:lang w:eastAsia="ja-JP"/>
        </w:rPr>
        <w:t>10</w:t>
      </w:r>
      <w:r w:rsidR="00CE39D4">
        <w:rPr>
          <w:rFonts w:ascii="Arial" w:hAnsi="Arial" w:cs="Arial"/>
          <w:b/>
          <w:sz w:val="24"/>
          <w:lang w:eastAsia="ja-JP"/>
        </w:rPr>
        <w:t>1</w:t>
      </w:r>
      <w:r w:rsidR="002D5825">
        <w:rPr>
          <w:rFonts w:ascii="Arial" w:hAnsi="Arial" w:cs="Arial"/>
          <w:b/>
          <w:sz w:val="24"/>
          <w:lang w:eastAsia="ja-JP"/>
        </w:rPr>
        <w:t>bis</w:t>
      </w:r>
      <w:r w:rsidR="007B4122">
        <w:rPr>
          <w:rFonts w:ascii="Arial" w:hAnsi="Arial" w:cs="Arial"/>
          <w:b/>
          <w:sz w:val="24"/>
          <w:lang w:eastAsia="ja-JP"/>
        </w:rPr>
        <w:t>-e</w:t>
      </w:r>
      <w:r w:rsidR="003915C9">
        <w:rPr>
          <w:rFonts w:ascii="Arial" w:hAnsi="Arial" w:cs="Arial"/>
          <w:b/>
          <w:bCs/>
          <w:sz w:val="22"/>
        </w:rPr>
        <w:tab/>
      </w:r>
      <w:r w:rsidR="006209AE">
        <w:rPr>
          <w:rFonts w:ascii="Arial" w:hAnsi="Arial" w:cs="Arial"/>
          <w:b/>
          <w:bCs/>
          <w:sz w:val="22"/>
        </w:rPr>
        <w:t xml:space="preserve"> </w:t>
      </w:r>
      <w:r w:rsidR="00463675">
        <w:rPr>
          <w:rFonts w:ascii="Arial" w:hAnsi="Arial" w:cs="Arial"/>
          <w:b/>
          <w:bCs/>
          <w:sz w:val="22"/>
        </w:rPr>
        <w:tab/>
      </w:r>
      <w:ins w:id="0" w:author="Huawei" w:date="2020-11-18T15:06:00Z">
        <w:r w:rsidR="00C6290A">
          <w:rPr>
            <w:rFonts w:ascii="Arial" w:hAnsi="Arial" w:cs="Arial"/>
            <w:b/>
            <w:bCs/>
            <w:sz w:val="22"/>
          </w:rPr>
          <w:t>draft_</w:t>
        </w:r>
      </w:ins>
      <w:r w:rsidR="00293671" w:rsidRPr="00293671">
        <w:rPr>
          <w:rFonts w:ascii="Arial" w:hAnsi="Arial" w:cs="Arial"/>
          <w:b/>
          <w:bCs/>
          <w:sz w:val="22"/>
        </w:rPr>
        <w:t>S3-203055</w:t>
      </w:r>
      <w:ins w:id="1" w:author="Huawei" w:date="2020-11-18T15:06:00Z">
        <w:r w:rsidR="00C6290A">
          <w:rPr>
            <w:rFonts w:ascii="Arial" w:hAnsi="Arial" w:cs="Arial"/>
            <w:b/>
            <w:bCs/>
            <w:sz w:val="22"/>
          </w:rPr>
          <w:t>-r</w:t>
        </w:r>
      </w:ins>
      <w:ins w:id="2" w:author="Nokia5" w:date="2020-11-19T11:42:00Z">
        <w:del w:id="3" w:author="Huawei2" w:date="2020-11-20T11:14:00Z">
          <w:r w:rsidR="00D75CEB" w:rsidDel="00AD767C">
            <w:rPr>
              <w:rFonts w:ascii="Arial" w:hAnsi="Arial" w:cs="Arial"/>
              <w:b/>
              <w:bCs/>
              <w:sz w:val="22"/>
            </w:rPr>
            <w:delText>2</w:delText>
          </w:r>
        </w:del>
      </w:ins>
      <w:ins w:id="4" w:author="Huawei2" w:date="2020-11-20T11:14:00Z">
        <w:r w:rsidR="00AD767C">
          <w:rPr>
            <w:rFonts w:ascii="Arial" w:hAnsi="Arial" w:cs="Arial"/>
            <w:b/>
            <w:bCs/>
            <w:sz w:val="22"/>
          </w:rPr>
          <w:t>3</w:t>
        </w:r>
      </w:ins>
      <w:ins w:id="5" w:author="Huawei" w:date="2020-11-18T15:06:00Z">
        <w:del w:id="6" w:author="Nokia5" w:date="2020-11-19T11:42:00Z">
          <w:r w:rsidR="00C6290A" w:rsidDel="00D75CEB">
            <w:rPr>
              <w:rFonts w:ascii="Arial" w:hAnsi="Arial" w:cs="Arial"/>
              <w:b/>
              <w:bCs/>
              <w:sz w:val="22"/>
            </w:rPr>
            <w:delText>1</w:delText>
          </w:r>
        </w:del>
      </w:ins>
    </w:p>
    <w:p w14:paraId="6D510097" w14:textId="2D3BBC84" w:rsidR="00463675" w:rsidRDefault="007D395E">
      <w:pPr>
        <w:pStyle w:val="a4"/>
        <w:tabs>
          <w:tab w:val="clear" w:pos="8306"/>
          <w:tab w:val="right" w:pos="9639"/>
        </w:tabs>
        <w:rPr>
          <w:rFonts w:ascii="Arial" w:hAnsi="Arial" w:cs="Arial"/>
          <w:b/>
          <w:bCs/>
          <w:sz w:val="22"/>
        </w:rPr>
      </w:pPr>
      <w:r w:rsidRPr="007D395E">
        <w:rPr>
          <w:rFonts w:ascii="Arial" w:hAnsi="Arial" w:cs="Arial"/>
          <w:b/>
          <w:sz w:val="24"/>
        </w:rPr>
        <w:t xml:space="preserve">e-meeting, </w:t>
      </w:r>
      <w:r w:rsidR="00CE39D4">
        <w:rPr>
          <w:rFonts w:ascii="Arial" w:hAnsi="Arial"/>
          <w:b/>
          <w:noProof/>
          <w:sz w:val="24"/>
        </w:rPr>
        <w:t>9 – 20 November</w:t>
      </w:r>
      <w:r w:rsidR="00CE39D4">
        <w:rPr>
          <w:b/>
          <w:noProof/>
          <w:sz w:val="24"/>
        </w:rPr>
        <w:t xml:space="preserve"> </w:t>
      </w:r>
      <w:r w:rsidRPr="007D395E">
        <w:rPr>
          <w:rFonts w:ascii="Arial" w:hAnsi="Arial" w:cs="Arial"/>
          <w:b/>
          <w:sz w:val="24"/>
        </w:rPr>
        <w:t>2020</w:t>
      </w:r>
    </w:p>
    <w:p w14:paraId="579084CF" w14:textId="77777777" w:rsidR="00463675" w:rsidRDefault="00463675">
      <w:pPr>
        <w:rPr>
          <w:rFonts w:ascii="Arial" w:hAnsi="Arial" w:cs="Arial"/>
        </w:rPr>
      </w:pPr>
    </w:p>
    <w:p w14:paraId="5E43DF06" w14:textId="16BFDBAC" w:rsidR="00463675" w:rsidRPr="003500E8" w:rsidRDefault="00463675">
      <w:pPr>
        <w:spacing w:after="60"/>
        <w:ind w:left="1985" w:hanging="1985"/>
        <w:rPr>
          <w:rFonts w:ascii="Arial" w:hAnsi="Arial" w:cs="Arial"/>
          <w:bCs/>
          <w:lang w:val="en-US"/>
        </w:rPr>
      </w:pPr>
      <w:r>
        <w:rPr>
          <w:rFonts w:ascii="Arial" w:hAnsi="Arial" w:cs="Arial"/>
          <w:b/>
        </w:rPr>
        <w:t>Title:</w:t>
      </w:r>
      <w:r>
        <w:rPr>
          <w:rFonts w:ascii="Arial" w:hAnsi="Arial" w:cs="Arial"/>
          <w:b/>
        </w:rPr>
        <w:tab/>
      </w:r>
      <w:r w:rsidR="00BE6399">
        <w:rPr>
          <w:rFonts w:ascii="Arial" w:hAnsi="Arial" w:cs="Arial"/>
        </w:rPr>
        <w:t xml:space="preserve">Reply LS on </w:t>
      </w:r>
      <w:r w:rsidR="002D5825" w:rsidRPr="002D5825">
        <w:rPr>
          <w:rFonts w:ascii="Arial" w:hAnsi="Arial" w:cs="Arial"/>
        </w:rPr>
        <w:t>Misalignments on HTTP message format over N32-f</w:t>
      </w:r>
    </w:p>
    <w:p w14:paraId="6CCFE39C" w14:textId="4D7619E5" w:rsidR="00463675" w:rsidRDefault="00463675">
      <w:pPr>
        <w:spacing w:after="60"/>
        <w:ind w:left="1985" w:hanging="1985"/>
        <w:rPr>
          <w:rFonts w:ascii="Arial" w:hAnsi="Arial" w:cs="Arial"/>
          <w:bCs/>
        </w:rPr>
      </w:pPr>
      <w:r>
        <w:rPr>
          <w:rFonts w:ascii="Arial" w:hAnsi="Arial" w:cs="Arial"/>
          <w:b/>
        </w:rPr>
        <w:t>Response to:</w:t>
      </w:r>
      <w:r>
        <w:rPr>
          <w:rFonts w:ascii="Arial" w:hAnsi="Arial" w:cs="Arial"/>
          <w:bCs/>
        </w:rPr>
        <w:tab/>
      </w:r>
      <w:r w:rsidR="00B617FF" w:rsidRPr="00B617FF">
        <w:rPr>
          <w:rFonts w:ascii="Arial" w:hAnsi="Arial" w:cs="Arial"/>
          <w:bCs/>
          <w:highlight w:val="yellow"/>
        </w:rPr>
        <w:t>S3-XXX</w:t>
      </w:r>
    </w:p>
    <w:p w14:paraId="7E5BD03A" w14:textId="462E19BE" w:rsidR="00463675" w:rsidRPr="003500E8" w:rsidRDefault="00463675">
      <w:pPr>
        <w:spacing w:after="60"/>
        <w:ind w:left="1985" w:hanging="1985"/>
        <w:rPr>
          <w:rFonts w:ascii="Arial" w:hAnsi="Arial" w:cs="Arial"/>
          <w:bCs/>
          <w:lang w:val="en-US"/>
        </w:rPr>
      </w:pPr>
      <w:r>
        <w:rPr>
          <w:rFonts w:ascii="Arial" w:hAnsi="Arial" w:cs="Arial"/>
          <w:b/>
        </w:rPr>
        <w:t>Release:</w:t>
      </w:r>
      <w:r>
        <w:rPr>
          <w:rFonts w:ascii="Arial" w:hAnsi="Arial" w:cs="Arial"/>
          <w:bCs/>
        </w:rPr>
        <w:tab/>
      </w:r>
      <w:r w:rsidR="00367BF6">
        <w:rPr>
          <w:rFonts w:ascii="Arial" w:hAnsi="Arial" w:cs="Arial"/>
          <w:bCs/>
          <w:lang w:val="en-US"/>
        </w:rPr>
        <w:t>Rel-1</w:t>
      </w:r>
      <w:r w:rsidR="002D5825">
        <w:rPr>
          <w:rFonts w:ascii="Arial" w:hAnsi="Arial" w:cs="Arial"/>
          <w:bCs/>
          <w:lang w:val="en-US"/>
        </w:rPr>
        <w:t>5 onwards</w:t>
      </w:r>
    </w:p>
    <w:p w14:paraId="23504B51" w14:textId="3198E64C" w:rsidR="00463675" w:rsidRPr="003500E8" w:rsidRDefault="00463675">
      <w:pPr>
        <w:spacing w:after="60"/>
        <w:ind w:left="1985" w:hanging="1985"/>
        <w:rPr>
          <w:rFonts w:ascii="Arial" w:hAnsi="Arial" w:cs="Arial"/>
          <w:bCs/>
          <w:lang w:val="en-US"/>
        </w:rPr>
      </w:pPr>
      <w:r>
        <w:rPr>
          <w:rFonts w:ascii="Arial" w:hAnsi="Arial" w:cs="Arial"/>
          <w:b/>
        </w:rPr>
        <w:t>Work Item:</w:t>
      </w:r>
      <w:r>
        <w:rPr>
          <w:rFonts w:ascii="Arial" w:hAnsi="Arial" w:cs="Arial"/>
          <w:bCs/>
        </w:rPr>
        <w:tab/>
      </w:r>
      <w:r w:rsidR="00291BEA" w:rsidRPr="00291BEA">
        <w:rPr>
          <w:rFonts w:ascii="Arial" w:hAnsi="Arial" w:cs="Arial"/>
          <w:bCs/>
        </w:rPr>
        <w:t>5GS_Ph1-SEC</w:t>
      </w:r>
    </w:p>
    <w:p w14:paraId="5A661AD8" w14:textId="77777777" w:rsidR="00463675" w:rsidRDefault="00463675">
      <w:pPr>
        <w:spacing w:after="60"/>
        <w:ind w:left="1985" w:hanging="1985"/>
        <w:rPr>
          <w:rFonts w:ascii="Arial" w:hAnsi="Arial" w:cs="Arial"/>
          <w:b/>
        </w:rPr>
      </w:pPr>
    </w:p>
    <w:p w14:paraId="1A20C80F" w14:textId="2CCED4B3" w:rsidR="00463675" w:rsidRPr="003500E8" w:rsidRDefault="00463675">
      <w:pPr>
        <w:spacing w:after="60"/>
        <w:ind w:left="1985" w:hanging="1985"/>
        <w:rPr>
          <w:rFonts w:ascii="Arial" w:hAnsi="Arial" w:cs="Arial"/>
          <w:bCs/>
          <w:lang w:val="en-US"/>
        </w:rPr>
      </w:pPr>
      <w:r>
        <w:rPr>
          <w:rFonts w:ascii="Arial" w:hAnsi="Arial" w:cs="Arial"/>
          <w:b/>
        </w:rPr>
        <w:t>Source:</w:t>
      </w:r>
      <w:r w:rsidR="003500E8">
        <w:rPr>
          <w:rFonts w:ascii="Arial" w:hAnsi="Arial" w:cs="Arial"/>
          <w:bCs/>
          <w:color w:val="FF0000"/>
        </w:rPr>
        <w:tab/>
      </w:r>
      <w:r w:rsidR="00A81FF6" w:rsidRPr="00CC196C">
        <w:rPr>
          <w:rFonts w:ascii="Arial" w:hAnsi="Arial" w:cs="Arial"/>
          <w:bCs/>
          <w:lang w:val="en-US"/>
        </w:rPr>
        <w:t>SA3</w:t>
      </w:r>
    </w:p>
    <w:p w14:paraId="76A79707" w14:textId="719E78CB" w:rsidR="00463675" w:rsidRPr="003500E8" w:rsidRDefault="00463675">
      <w:pPr>
        <w:spacing w:after="60"/>
        <w:ind w:left="1985" w:hanging="1985"/>
        <w:rPr>
          <w:rFonts w:ascii="Arial" w:hAnsi="Arial" w:cs="Arial"/>
          <w:bCs/>
          <w:lang w:val="en-US" w:eastAsia="zh-CN"/>
        </w:rPr>
      </w:pPr>
      <w:r>
        <w:rPr>
          <w:rFonts w:ascii="Arial" w:hAnsi="Arial" w:cs="Arial"/>
          <w:b/>
        </w:rPr>
        <w:t>To:</w:t>
      </w:r>
      <w:r>
        <w:rPr>
          <w:rFonts w:ascii="Arial" w:hAnsi="Arial" w:cs="Arial"/>
          <w:bCs/>
        </w:rPr>
        <w:tab/>
      </w:r>
      <w:r w:rsidR="00291BEA">
        <w:rPr>
          <w:rFonts w:ascii="Arial" w:hAnsi="Arial" w:cs="Arial"/>
          <w:bCs/>
        </w:rPr>
        <w:t>CT4</w:t>
      </w:r>
    </w:p>
    <w:p w14:paraId="1659CE7F" w14:textId="67A78418" w:rsidR="00463675" w:rsidRDefault="00463675" w:rsidP="00FE7C62">
      <w:pPr>
        <w:spacing w:after="60"/>
        <w:ind w:left="1985" w:hanging="1985"/>
        <w:rPr>
          <w:rFonts w:ascii="Arial" w:hAnsi="Arial" w:cs="Arial"/>
          <w:bCs/>
        </w:rPr>
      </w:pPr>
      <w:r>
        <w:rPr>
          <w:rFonts w:ascii="Arial" w:hAnsi="Arial" w:cs="Arial"/>
          <w:b/>
        </w:rPr>
        <w:t>Cc:</w:t>
      </w:r>
      <w:r w:rsidR="00FE7C62">
        <w:rPr>
          <w:rFonts w:ascii="Arial" w:hAnsi="Arial" w:cs="Arial"/>
          <w:bCs/>
        </w:rPr>
        <w:tab/>
      </w:r>
    </w:p>
    <w:p w14:paraId="0E53A7CB"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3A58DF6D" w14:textId="43D0634B" w:rsidR="00463675" w:rsidRDefault="00463675">
      <w:pPr>
        <w:pStyle w:val="4"/>
        <w:tabs>
          <w:tab w:val="left" w:pos="2268"/>
        </w:tabs>
        <w:ind w:left="567"/>
        <w:rPr>
          <w:rFonts w:cs="Arial"/>
          <w:b w:val="0"/>
          <w:bCs/>
        </w:rPr>
      </w:pPr>
      <w:r>
        <w:rPr>
          <w:rFonts w:cs="Arial"/>
        </w:rPr>
        <w:t>Name:</w:t>
      </w:r>
      <w:r>
        <w:rPr>
          <w:rFonts w:cs="Arial"/>
          <w:b w:val="0"/>
          <w:bCs/>
        </w:rPr>
        <w:tab/>
      </w:r>
      <w:r w:rsidR="00291BEA">
        <w:rPr>
          <w:rFonts w:cs="Arial"/>
          <w:b w:val="0"/>
          <w:bCs/>
          <w:lang w:eastAsia="zh-CN"/>
        </w:rPr>
        <w:t>Bo</w:t>
      </w:r>
      <w:r w:rsidR="00B024BD">
        <w:rPr>
          <w:rFonts w:cs="Arial"/>
          <w:b w:val="0"/>
          <w:bCs/>
          <w:lang w:eastAsia="zh-CN"/>
        </w:rPr>
        <w:t xml:space="preserve"> </w:t>
      </w:r>
      <w:r w:rsidR="00291BEA">
        <w:rPr>
          <w:rFonts w:cs="Arial"/>
          <w:b w:val="0"/>
          <w:bCs/>
          <w:lang w:eastAsia="zh-CN"/>
        </w:rPr>
        <w:t>Zhang</w:t>
      </w:r>
    </w:p>
    <w:p w14:paraId="7E8039C7" w14:textId="00C57976" w:rsidR="00463675" w:rsidRDefault="00463675">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p>
    <w:p w14:paraId="183577B0" w14:textId="1BAAA0D0" w:rsidR="00463675" w:rsidRPr="00715AEF" w:rsidRDefault="00463675">
      <w:pPr>
        <w:pStyle w:val="7"/>
        <w:tabs>
          <w:tab w:val="left" w:pos="2268"/>
        </w:tabs>
        <w:ind w:left="567"/>
        <w:rPr>
          <w:rStyle w:val="ac"/>
          <w:u w:val="none"/>
        </w:rPr>
      </w:pPr>
      <w:r w:rsidRPr="00715AEF">
        <w:rPr>
          <w:rStyle w:val="ac"/>
          <w:u w:val="none"/>
        </w:rPr>
        <w:t>E-mail Address:</w:t>
      </w:r>
      <w:r w:rsidRPr="00715AEF">
        <w:rPr>
          <w:rStyle w:val="ac"/>
          <w:u w:val="none"/>
        </w:rPr>
        <w:tab/>
      </w:r>
      <w:r w:rsidR="00291BEA">
        <w:rPr>
          <w:rStyle w:val="ac"/>
          <w:u w:val="none"/>
          <w:lang w:eastAsia="zh-CN"/>
        </w:rPr>
        <w:t>zhangbo6</w:t>
      </w:r>
      <w:r w:rsidR="00B024BD">
        <w:rPr>
          <w:rStyle w:val="ac"/>
          <w:u w:val="none"/>
          <w:lang w:eastAsia="zh-CN"/>
        </w:rPr>
        <w:t>@huawei.com</w:t>
      </w:r>
    </w:p>
    <w:p w14:paraId="563D6018" w14:textId="77777777" w:rsidR="00463675" w:rsidRDefault="00463675">
      <w:pPr>
        <w:spacing w:after="60"/>
        <w:ind w:left="1985" w:hanging="1985"/>
        <w:rPr>
          <w:rFonts w:ascii="Arial" w:hAnsi="Arial" w:cs="Arial"/>
          <w:b/>
        </w:rPr>
      </w:pPr>
    </w:p>
    <w:p w14:paraId="0B9C6BAA"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8" w:history="1">
        <w:r w:rsidRPr="007D3A93">
          <w:rPr>
            <w:rStyle w:val="ac"/>
            <w:rFonts w:ascii="Arial" w:hAnsi="Arial" w:cs="Arial"/>
            <w:b/>
          </w:rPr>
          <w:t>mailto:3GPPLiaison@etsi.org</w:t>
        </w:r>
      </w:hyperlink>
      <w:r>
        <w:rPr>
          <w:rFonts w:ascii="Arial" w:hAnsi="Arial" w:cs="Arial"/>
          <w:b/>
        </w:rPr>
        <w:t xml:space="preserve"> </w:t>
      </w:r>
      <w:r>
        <w:rPr>
          <w:rFonts w:ascii="Arial" w:hAnsi="Arial" w:cs="Arial"/>
          <w:bCs/>
        </w:rPr>
        <w:tab/>
      </w:r>
    </w:p>
    <w:p w14:paraId="0ADAFE4D" w14:textId="77777777" w:rsidR="00923E7C" w:rsidRDefault="00923E7C">
      <w:pPr>
        <w:spacing w:after="60"/>
        <w:ind w:left="1985" w:hanging="1985"/>
        <w:rPr>
          <w:rFonts w:ascii="Arial" w:hAnsi="Arial" w:cs="Arial"/>
          <w:b/>
        </w:rPr>
      </w:pPr>
    </w:p>
    <w:p w14:paraId="0E5A8387" w14:textId="32D15FBC" w:rsidR="00463675" w:rsidRDefault="00463675" w:rsidP="00FE7C62">
      <w:pPr>
        <w:ind w:left="1987" w:hanging="1987"/>
        <w:rPr>
          <w:rFonts w:ascii="Arial" w:hAnsi="Arial" w:cs="Arial"/>
          <w:bCs/>
        </w:rPr>
      </w:pPr>
      <w:r>
        <w:rPr>
          <w:rFonts w:ascii="Arial" w:hAnsi="Arial" w:cs="Arial"/>
          <w:b/>
        </w:rPr>
        <w:t>Attachments:</w:t>
      </w:r>
      <w:r>
        <w:rPr>
          <w:rFonts w:ascii="Arial" w:hAnsi="Arial" w:cs="Arial"/>
          <w:bCs/>
        </w:rPr>
        <w:tab/>
      </w:r>
    </w:p>
    <w:p w14:paraId="41748452" w14:textId="77777777" w:rsidR="00463675" w:rsidRDefault="00463675">
      <w:pPr>
        <w:pBdr>
          <w:bottom w:val="single" w:sz="4" w:space="1" w:color="auto"/>
        </w:pBdr>
        <w:rPr>
          <w:rFonts w:ascii="Arial" w:hAnsi="Arial" w:cs="Arial"/>
        </w:rPr>
      </w:pPr>
    </w:p>
    <w:p w14:paraId="2E05130F" w14:textId="77777777" w:rsidR="00463675" w:rsidRDefault="00463675">
      <w:pPr>
        <w:rPr>
          <w:rFonts w:ascii="Arial" w:hAnsi="Arial" w:cs="Arial"/>
        </w:rPr>
      </w:pPr>
    </w:p>
    <w:p w14:paraId="13B8F50D" w14:textId="77777777" w:rsidR="00463675" w:rsidRDefault="00463675">
      <w:pPr>
        <w:spacing w:after="120"/>
        <w:rPr>
          <w:rFonts w:ascii="Arial" w:hAnsi="Arial" w:cs="Arial"/>
          <w:b/>
        </w:rPr>
      </w:pPr>
      <w:r>
        <w:rPr>
          <w:rFonts w:ascii="Arial" w:hAnsi="Arial" w:cs="Arial"/>
          <w:b/>
        </w:rPr>
        <w:t>1. Overall Description:</w:t>
      </w:r>
    </w:p>
    <w:p w14:paraId="32C75D35" w14:textId="77777777" w:rsidR="0076135F" w:rsidRDefault="00BF3B96" w:rsidP="00367BF6">
      <w:pPr>
        <w:spacing w:after="180"/>
        <w:rPr>
          <w:ins w:id="7" w:author="Huawei" w:date="2020-11-18T14:43:00Z"/>
          <w:rFonts w:ascii="Arial" w:hAnsi="Arial" w:cs="Arial"/>
          <w:bCs/>
        </w:rPr>
      </w:pPr>
      <w:r>
        <w:rPr>
          <w:rFonts w:ascii="Arial" w:hAnsi="Arial" w:cs="Arial"/>
          <w:bCs/>
        </w:rPr>
        <w:t xml:space="preserve">SA3 would like to thank </w:t>
      </w:r>
      <w:r w:rsidR="002D5825">
        <w:rPr>
          <w:rFonts w:ascii="Arial" w:hAnsi="Arial" w:cs="Arial"/>
          <w:bCs/>
        </w:rPr>
        <w:t>CT4</w:t>
      </w:r>
      <w:r w:rsidRPr="00BF3B96">
        <w:rPr>
          <w:rFonts w:ascii="Arial" w:hAnsi="Arial" w:cs="Arial"/>
          <w:bCs/>
        </w:rPr>
        <w:t xml:space="preserve"> for their LS on </w:t>
      </w:r>
      <w:r w:rsidR="002D5825" w:rsidRPr="002D5825">
        <w:rPr>
          <w:rFonts w:ascii="Arial" w:hAnsi="Arial" w:cs="Arial"/>
        </w:rPr>
        <w:t>Misalignments on HTTP message format over N32-f</w:t>
      </w:r>
      <w:r w:rsidR="00291BEA">
        <w:rPr>
          <w:rFonts w:ascii="Arial" w:hAnsi="Arial" w:cs="Arial"/>
          <w:bCs/>
        </w:rPr>
        <w:t>.</w:t>
      </w:r>
      <w:r w:rsidRPr="00BF3B96">
        <w:rPr>
          <w:rFonts w:ascii="Arial" w:hAnsi="Arial" w:cs="Arial"/>
          <w:bCs/>
        </w:rPr>
        <w:t xml:space="preserve"> </w:t>
      </w:r>
    </w:p>
    <w:p w14:paraId="781B4E42" w14:textId="17DF83D8" w:rsidR="00002436" w:rsidRPr="00002436" w:rsidRDefault="00BF3B96" w:rsidP="00002436">
      <w:pPr>
        <w:spacing w:after="180"/>
        <w:rPr>
          <w:ins w:id="8" w:author="Huawei2" w:date="2020-11-20T11:09:00Z"/>
          <w:rFonts w:ascii="Arial" w:hAnsi="Arial" w:cs="Arial"/>
          <w:bCs/>
        </w:rPr>
      </w:pPr>
      <w:r w:rsidRPr="00BF3B96">
        <w:rPr>
          <w:rFonts w:ascii="Arial" w:hAnsi="Arial" w:cs="Arial"/>
          <w:bCs/>
        </w:rPr>
        <w:t xml:space="preserve">SA3 </w:t>
      </w:r>
      <w:r w:rsidR="00367BF6">
        <w:rPr>
          <w:rFonts w:ascii="Arial" w:hAnsi="Arial" w:cs="Arial"/>
          <w:bCs/>
        </w:rPr>
        <w:t xml:space="preserve">has </w:t>
      </w:r>
      <w:r w:rsidR="00291BEA">
        <w:rPr>
          <w:rFonts w:ascii="Arial" w:hAnsi="Arial" w:cs="Arial"/>
          <w:bCs/>
        </w:rPr>
        <w:t xml:space="preserve">evaluated </w:t>
      </w:r>
      <w:del w:id="9" w:author="Nokia5" w:date="2020-11-19T11:34:00Z">
        <w:r w:rsidR="00B47752" w:rsidDel="00D75CEB">
          <w:rPr>
            <w:rFonts w:ascii="Arial" w:hAnsi="Arial" w:cs="Arial"/>
            <w:bCs/>
          </w:rPr>
          <w:delText xml:space="preserve">these </w:delText>
        </w:r>
      </w:del>
      <w:ins w:id="10" w:author="Nokia5" w:date="2020-11-19T11:34:00Z">
        <w:r w:rsidR="00D75CEB">
          <w:rPr>
            <w:rFonts w:ascii="Arial" w:hAnsi="Arial" w:cs="Arial"/>
            <w:bCs/>
          </w:rPr>
          <w:t xml:space="preserve">the </w:t>
        </w:r>
      </w:ins>
      <w:r w:rsidR="00B47752">
        <w:rPr>
          <w:rFonts w:ascii="Arial" w:hAnsi="Arial" w:cs="Arial"/>
          <w:bCs/>
        </w:rPr>
        <w:t>two</w:t>
      </w:r>
      <w:r w:rsidR="002D5825">
        <w:rPr>
          <w:rFonts w:ascii="Arial" w:hAnsi="Arial" w:cs="Arial"/>
          <w:bCs/>
        </w:rPr>
        <w:t xml:space="preserve"> JSON </w:t>
      </w:r>
      <w:r w:rsidR="002D5825">
        <w:rPr>
          <w:rFonts w:ascii="Arial" w:hAnsi="Arial" w:cs="Arial"/>
          <w:color w:val="000000"/>
        </w:rPr>
        <w:t xml:space="preserve">representations of a reformatted HTTP message defined in TS 33.501 and TS 29.573. </w:t>
      </w:r>
      <w:r w:rsidR="00291BEA">
        <w:rPr>
          <w:rFonts w:ascii="Arial" w:hAnsi="Arial" w:cs="Arial"/>
          <w:bCs/>
        </w:rPr>
        <w:t xml:space="preserve"> </w:t>
      </w:r>
      <w:ins w:id="11" w:author="Huawei" w:date="2020-11-18T15:05:00Z">
        <w:r w:rsidR="001E6049" w:rsidRPr="0076135F">
          <w:rPr>
            <w:rFonts w:ascii="Arial" w:hAnsi="Arial" w:cs="Arial"/>
            <w:bCs/>
          </w:rPr>
          <w:t xml:space="preserve">SA3 could not agree on whether there is a major security issue with the mechanism defined in TS 29.573. </w:t>
        </w:r>
        <w:del w:id="12" w:author="Nokia5" w:date="2020-11-19T11:32:00Z">
          <w:r w:rsidR="001E6049" w:rsidRPr="0076135F" w:rsidDel="00D75CEB">
            <w:rPr>
              <w:rFonts w:ascii="Arial" w:hAnsi="Arial" w:cs="Arial"/>
              <w:bCs/>
            </w:rPr>
            <w:delText xml:space="preserve">However, in that case it is also necessary to mention that the mechanism in TS 29.573 requires that the JSON key "encBlockIndex" is not used in any SBA API. Otherwise it would interfere with PRINS on the N32-interface. Hence, </w:delText>
          </w:r>
          <w:r w:rsidR="001E6049" w:rsidDel="00D75CEB">
            <w:rPr>
              <w:rFonts w:ascii="Arial" w:hAnsi="Arial" w:cs="Arial"/>
              <w:bCs/>
            </w:rPr>
            <w:delText>it is suggested to</w:delText>
          </w:r>
          <w:r w:rsidR="001E6049" w:rsidRPr="0076135F" w:rsidDel="00D75CEB">
            <w:rPr>
              <w:rFonts w:ascii="Arial" w:hAnsi="Arial" w:cs="Arial"/>
              <w:bCs/>
            </w:rPr>
            <w:delText xml:space="preserve"> update TS 29.501, clause 6 “Requirements for secure API design</w:delText>
          </w:r>
        </w:del>
      </w:ins>
      <w:ins w:id="13" w:author="Huawei" w:date="2020-11-18T15:06:00Z">
        <w:del w:id="14" w:author="Nokia5" w:date="2020-11-19T11:32:00Z">
          <w:r w:rsidR="001E6049" w:rsidDel="00D75CEB">
            <w:rPr>
              <w:rFonts w:ascii="Arial" w:hAnsi="Arial" w:cs="Arial"/>
              <w:bCs/>
              <w:lang w:eastAsia="zh-CN"/>
            </w:rPr>
            <w:delText xml:space="preserve">, in order </w:delText>
          </w:r>
        </w:del>
      </w:ins>
      <w:del w:id="15" w:author="Huawei" w:date="2020-11-18T15:06:00Z">
        <w:r w:rsidR="002D5825" w:rsidDel="001E6049">
          <w:rPr>
            <w:rFonts w:ascii="Arial" w:hAnsi="Arial" w:cs="Arial"/>
            <w:bCs/>
          </w:rPr>
          <w:delText xml:space="preserve">Considering that there is </w:delText>
        </w:r>
        <w:r w:rsidR="00B47752" w:rsidDel="001E6049">
          <w:rPr>
            <w:rFonts w:ascii="Arial" w:hAnsi="Arial" w:cs="Arial"/>
            <w:bCs/>
          </w:rPr>
          <w:delText xml:space="preserve">no </w:delText>
        </w:r>
        <w:r w:rsidR="002D5825" w:rsidDel="001E6049">
          <w:rPr>
            <w:rFonts w:ascii="Arial" w:hAnsi="Arial" w:cs="Arial"/>
            <w:bCs/>
          </w:rPr>
          <w:delText xml:space="preserve">major security issue on the mechanism defined in TS 29.573, SA3 would like to align with CT4 </w:delText>
        </w:r>
      </w:del>
      <w:ins w:id="16" w:author="Nokia5" w:date="2020-11-19T11:32:00Z">
        <w:r w:rsidR="00D75CEB">
          <w:rPr>
            <w:rFonts w:ascii="Arial" w:hAnsi="Arial" w:cs="Arial"/>
            <w:bCs/>
          </w:rPr>
          <w:t xml:space="preserve">SA3 </w:t>
        </w:r>
      </w:ins>
      <w:ins w:id="17" w:author="Nokia5" w:date="2020-11-19T11:33:00Z">
        <w:r w:rsidR="00D75CEB">
          <w:rPr>
            <w:rFonts w:ascii="Arial" w:hAnsi="Arial" w:cs="Arial"/>
            <w:bCs/>
          </w:rPr>
          <w:t>will</w:t>
        </w:r>
      </w:ins>
      <w:ins w:id="18" w:author="Nokia5" w:date="2020-11-19T11:32:00Z">
        <w:r w:rsidR="00D75CEB">
          <w:rPr>
            <w:rFonts w:ascii="Arial" w:hAnsi="Arial" w:cs="Arial"/>
            <w:bCs/>
          </w:rPr>
          <w:t xml:space="preserve"> align with CT4 </w:t>
        </w:r>
      </w:ins>
      <w:r w:rsidR="002D5825">
        <w:rPr>
          <w:rFonts w:ascii="Arial" w:hAnsi="Arial" w:cs="Arial"/>
          <w:bCs/>
        </w:rPr>
        <w:t xml:space="preserve">to avoid the potential </w:t>
      </w:r>
      <w:r w:rsidR="002D5825">
        <w:rPr>
          <w:rFonts w:ascii="Arial" w:hAnsi="Arial" w:cs="Arial"/>
          <w:lang w:eastAsia="zh-CN"/>
        </w:rPr>
        <w:t>non</w:t>
      </w:r>
      <w:r w:rsidR="002D5825">
        <w:rPr>
          <w:rFonts w:ascii="Arial" w:hAnsi="Arial" w:cs="Arial"/>
        </w:rPr>
        <w:t>-backward compatible changes to existing frozen stage 3 specification</w:t>
      </w:r>
      <w:r w:rsidR="002D5825">
        <w:rPr>
          <w:rFonts w:ascii="Arial" w:hAnsi="Arial" w:cs="Arial"/>
          <w:bCs/>
        </w:rPr>
        <w:t xml:space="preserve">. </w:t>
      </w:r>
      <w:ins w:id="19" w:author="Huawei2" w:date="2020-11-20T11:07:00Z">
        <w:r w:rsidR="00002436">
          <w:rPr>
            <w:rFonts w:ascii="Arial" w:hAnsi="Arial" w:cs="Arial"/>
            <w:bCs/>
          </w:rPr>
          <w:t xml:space="preserve">Besides the </w:t>
        </w:r>
      </w:ins>
      <w:ins w:id="20" w:author="Huawei2" w:date="2020-11-20T11:08:00Z">
        <w:r w:rsidR="00002436">
          <w:rPr>
            <w:rFonts w:ascii="Arial" w:hAnsi="Arial" w:cs="Arial"/>
            <w:bCs/>
          </w:rPr>
          <w:t>alignment in SA3, SA3 would like to suggest CT4 to update with the following requirement</w:t>
        </w:r>
      </w:ins>
      <w:ins w:id="21" w:author="Huawei2" w:date="2020-11-20T11:13:00Z">
        <w:r w:rsidR="00002436">
          <w:rPr>
            <w:rFonts w:ascii="Arial" w:hAnsi="Arial" w:cs="Arial"/>
            <w:bCs/>
          </w:rPr>
          <w:t xml:space="preserve">, i.e. </w:t>
        </w:r>
      </w:ins>
      <w:ins w:id="22" w:author="Huawei2" w:date="2020-11-20T11:09:00Z">
        <w:r w:rsidR="00002436" w:rsidRPr="00002436">
          <w:rPr>
            <w:rFonts w:ascii="Arial" w:hAnsi="Arial" w:cs="Arial"/>
            <w:bCs/>
          </w:rPr>
          <w:t>the name or value "encBlockIndex" shall never appear in any NF's API, including future APIs. This includes third party APIs.</w:t>
        </w:r>
        <w:r w:rsidR="00002436">
          <w:rPr>
            <w:rFonts w:ascii="Arial" w:hAnsi="Arial" w:cs="Arial"/>
            <w:bCs/>
          </w:rPr>
          <w:t xml:space="preserve"> This</w:t>
        </w:r>
      </w:ins>
      <w:ins w:id="23" w:author="Huawei2" w:date="2020-11-20T11:13:00Z">
        <w:r w:rsidR="001B08FB">
          <w:rPr>
            <w:rFonts w:ascii="Arial" w:hAnsi="Arial" w:cs="Arial"/>
            <w:bCs/>
          </w:rPr>
          <w:t xml:space="preserve"> requirement</w:t>
        </w:r>
      </w:ins>
      <w:ins w:id="24" w:author="Huawei2" w:date="2020-11-20T11:09:00Z">
        <w:r w:rsidR="00002436">
          <w:rPr>
            <w:rFonts w:ascii="Arial" w:hAnsi="Arial" w:cs="Arial"/>
            <w:bCs/>
          </w:rPr>
          <w:t xml:space="preserve"> can be </w:t>
        </w:r>
      </w:ins>
      <w:ins w:id="25" w:author="Huawei2" w:date="2020-11-20T11:13:00Z">
        <w:r w:rsidR="001B08FB">
          <w:rPr>
            <w:rFonts w:ascii="Arial" w:hAnsi="Arial" w:cs="Arial"/>
            <w:bCs/>
          </w:rPr>
          <w:t>captured</w:t>
        </w:r>
      </w:ins>
      <w:ins w:id="26" w:author="Huawei2" w:date="2020-11-20T11:12:00Z">
        <w:r w:rsidR="00002436">
          <w:rPr>
            <w:rFonts w:ascii="Arial" w:hAnsi="Arial" w:cs="Arial"/>
            <w:bCs/>
          </w:rPr>
          <w:t xml:space="preserve"> in the </w:t>
        </w:r>
        <w:r w:rsidR="00002436" w:rsidRPr="0076135F">
          <w:rPr>
            <w:rFonts w:ascii="Arial" w:hAnsi="Arial" w:cs="Arial"/>
            <w:bCs/>
          </w:rPr>
          <w:t>TS 29.501, clause 6 “Requirements for secure API design</w:t>
        </w:r>
        <w:r w:rsidR="00002436">
          <w:rPr>
            <w:rFonts w:ascii="Arial" w:hAnsi="Arial" w:cs="Arial"/>
            <w:bCs/>
          </w:rPr>
          <w:t>.</w:t>
        </w:r>
      </w:ins>
      <w:bookmarkStart w:id="27" w:name="_GoBack"/>
      <w:bookmarkEnd w:id="27"/>
    </w:p>
    <w:p w14:paraId="188DD28A" w14:textId="6F1B3372" w:rsidR="00002436" w:rsidDel="00002436" w:rsidRDefault="00002436" w:rsidP="00002436">
      <w:pPr>
        <w:spacing w:after="180"/>
        <w:rPr>
          <w:del w:id="28" w:author="Huawei2" w:date="2020-11-20T11:13:00Z"/>
          <w:rFonts w:ascii="Arial" w:hAnsi="Arial" w:cs="Arial"/>
          <w:bCs/>
        </w:rPr>
      </w:pPr>
    </w:p>
    <w:p w14:paraId="4BC8F9FC" w14:textId="01919FD8" w:rsidR="003137E4" w:rsidRPr="00BF3B96" w:rsidRDefault="00291BEA" w:rsidP="002D5825">
      <w:pPr>
        <w:spacing w:after="180"/>
        <w:rPr>
          <w:rFonts w:ascii="Arial" w:hAnsi="Arial" w:cs="Arial"/>
          <w:bCs/>
          <w:lang w:eastAsia="zh-CN"/>
        </w:rPr>
      </w:pPr>
      <w:del w:id="29" w:author="Huawei2" w:date="2020-11-20T11:13:00Z">
        <w:r w:rsidRPr="00FC6120" w:rsidDel="00002436">
          <w:rPr>
            <w:rFonts w:ascii="Arial" w:hAnsi="Arial" w:cs="Arial"/>
            <w:bCs/>
          </w:rPr>
          <w:delText xml:space="preserve"> </w:delText>
        </w:r>
      </w:del>
    </w:p>
    <w:p w14:paraId="4B070AB7" w14:textId="77777777" w:rsidR="00463675" w:rsidRDefault="00463675">
      <w:pPr>
        <w:spacing w:after="120"/>
        <w:rPr>
          <w:rFonts w:ascii="Arial" w:hAnsi="Arial" w:cs="Arial"/>
          <w:b/>
        </w:rPr>
      </w:pPr>
      <w:r>
        <w:rPr>
          <w:rFonts w:ascii="Arial" w:hAnsi="Arial" w:cs="Arial"/>
          <w:b/>
        </w:rPr>
        <w:t>2. Actions:</w:t>
      </w:r>
    </w:p>
    <w:p w14:paraId="7D2CF0E1" w14:textId="0278F642" w:rsidR="00FC6120" w:rsidRDefault="00FC6120" w:rsidP="00FC6120">
      <w:pPr>
        <w:spacing w:after="120"/>
        <w:rPr>
          <w:rFonts w:ascii="Arial" w:hAnsi="Arial" w:cs="Arial"/>
          <w:b/>
        </w:rPr>
      </w:pPr>
      <w:r>
        <w:rPr>
          <w:rFonts w:ascii="Arial" w:hAnsi="Arial" w:cs="Arial"/>
          <w:b/>
        </w:rPr>
        <w:t>To CT4 group.</w:t>
      </w:r>
    </w:p>
    <w:p w14:paraId="4021E6BE" w14:textId="3FE8B437" w:rsidR="00FC6120" w:rsidRDefault="00FC6120" w:rsidP="00FC6120">
      <w:pPr>
        <w:spacing w:after="120"/>
        <w:ind w:left="993" w:hanging="993"/>
        <w:rPr>
          <w:rFonts w:ascii="Arial" w:hAnsi="Arial" w:cs="Arial"/>
        </w:rPr>
      </w:pPr>
      <w:r>
        <w:rPr>
          <w:rFonts w:ascii="Arial" w:hAnsi="Arial" w:cs="Arial"/>
          <w:b/>
        </w:rPr>
        <w:t xml:space="preserve">ACTION: </w:t>
      </w:r>
      <w:r>
        <w:rPr>
          <w:rFonts w:ascii="Arial" w:hAnsi="Arial" w:cs="Arial"/>
          <w:b/>
        </w:rPr>
        <w:tab/>
      </w:r>
      <w:r w:rsidR="007955D9" w:rsidRPr="007955D9">
        <w:rPr>
          <w:rFonts w:ascii="Arial" w:hAnsi="Arial" w:cs="Arial"/>
        </w:rPr>
        <w:t xml:space="preserve">SA3 kindly asks CT4 group </w:t>
      </w:r>
      <w:r w:rsidR="002D5825">
        <w:rPr>
          <w:rFonts w:ascii="Arial" w:hAnsi="Arial" w:cs="Arial"/>
        </w:rPr>
        <w:t>take the above information into account</w:t>
      </w:r>
      <w:r w:rsidR="007955D9" w:rsidRPr="007955D9">
        <w:rPr>
          <w:rFonts w:ascii="Arial" w:hAnsi="Arial" w:cs="Arial"/>
        </w:rPr>
        <w:t>.</w:t>
      </w:r>
    </w:p>
    <w:p w14:paraId="49E7AF98" w14:textId="77777777" w:rsidR="00463675" w:rsidRDefault="00463675">
      <w:pPr>
        <w:spacing w:after="120"/>
        <w:ind w:left="993" w:hanging="993"/>
        <w:rPr>
          <w:rFonts w:ascii="Arial" w:hAnsi="Arial" w:cs="Arial"/>
        </w:rPr>
      </w:pPr>
    </w:p>
    <w:p w14:paraId="58482BD1" w14:textId="77777777" w:rsidR="00463675" w:rsidRDefault="00463675">
      <w:pPr>
        <w:spacing w:after="120"/>
        <w:rPr>
          <w:rFonts w:ascii="Arial" w:hAnsi="Arial" w:cs="Arial"/>
          <w:b/>
        </w:rPr>
      </w:pPr>
      <w:r>
        <w:rPr>
          <w:rFonts w:ascii="Arial" w:hAnsi="Arial" w:cs="Arial"/>
          <w:b/>
        </w:rPr>
        <w:t>3. Date of Next TSG-</w:t>
      </w:r>
      <w:r w:rsidR="00FB5568">
        <w:rPr>
          <w:rFonts w:ascii="Arial" w:hAnsi="Arial" w:cs="Arial"/>
          <w:b/>
        </w:rPr>
        <w:t>SA WG</w:t>
      </w:r>
      <w:r w:rsidR="00710B72">
        <w:rPr>
          <w:rFonts w:ascii="Arial" w:hAnsi="Arial" w:cs="Arial"/>
          <w:b/>
        </w:rPr>
        <w:t>3</w:t>
      </w:r>
      <w:r>
        <w:rPr>
          <w:rFonts w:ascii="Arial" w:hAnsi="Arial" w:cs="Arial"/>
          <w:b/>
        </w:rPr>
        <w:t xml:space="preserve"> Meetings:</w:t>
      </w:r>
    </w:p>
    <w:p w14:paraId="00D322DB" w14:textId="71DEEA07" w:rsidR="002D5825" w:rsidRDefault="002D5825" w:rsidP="002D5825">
      <w:pPr>
        <w:tabs>
          <w:tab w:val="center" w:pos="0"/>
          <w:tab w:val="left" w:pos="3380"/>
        </w:tabs>
        <w:ind w:right="-144"/>
        <w:rPr>
          <w:rFonts w:ascii="Arial" w:hAnsi="Arial" w:cs="Arial"/>
          <w:bCs/>
          <w:lang w:val="en-US"/>
        </w:rPr>
      </w:pPr>
      <w:r>
        <w:rPr>
          <w:rFonts w:ascii="Arial" w:hAnsi="Arial" w:cs="Arial"/>
          <w:bCs/>
          <w:lang w:val="en-US"/>
        </w:rPr>
        <w:t>SA3#101Bis-e</w:t>
      </w:r>
      <w:r>
        <w:rPr>
          <w:rFonts w:ascii="Arial" w:hAnsi="Arial" w:cs="Arial"/>
          <w:bCs/>
          <w:lang w:val="en-US"/>
        </w:rPr>
        <w:tab/>
        <w:t xml:space="preserve">                18-22 </w:t>
      </w:r>
      <w:r>
        <w:rPr>
          <w:rFonts w:ascii="Arial" w:hAnsi="Arial" w:cs="Arial"/>
          <w:bCs/>
          <w:lang w:val="en-US" w:eastAsia="zh-CN"/>
        </w:rPr>
        <w:t>Jan</w:t>
      </w:r>
      <w:r>
        <w:rPr>
          <w:rFonts w:ascii="Arial" w:hAnsi="Arial" w:cs="Arial"/>
          <w:bCs/>
          <w:lang w:val="en-US"/>
        </w:rPr>
        <w:t>. 2021</w:t>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t xml:space="preserve">                  eMeeting</w:t>
      </w:r>
    </w:p>
    <w:p w14:paraId="3909A740" w14:textId="4BF49650" w:rsidR="00DA2727" w:rsidRDefault="00DA2727" w:rsidP="00DA2727">
      <w:pPr>
        <w:tabs>
          <w:tab w:val="center" w:pos="0"/>
          <w:tab w:val="left" w:pos="1440"/>
          <w:tab w:val="left" w:pos="3895"/>
        </w:tabs>
        <w:ind w:right="-144"/>
        <w:rPr>
          <w:rFonts w:ascii="Arial" w:hAnsi="Arial" w:cs="Arial"/>
          <w:bCs/>
          <w:lang w:val="en-US"/>
        </w:rPr>
      </w:pPr>
      <w:r>
        <w:rPr>
          <w:rFonts w:ascii="Arial" w:hAnsi="Arial" w:cs="Arial"/>
          <w:bCs/>
          <w:lang w:val="en-US"/>
        </w:rPr>
        <w:t>SA3#102-e</w:t>
      </w:r>
      <w:r>
        <w:rPr>
          <w:rFonts w:ascii="Arial" w:hAnsi="Arial" w:cs="Arial"/>
          <w:bCs/>
          <w:lang w:val="en-US"/>
        </w:rPr>
        <w:tab/>
      </w:r>
      <w:r>
        <w:rPr>
          <w:rFonts w:ascii="Arial" w:hAnsi="Arial" w:cs="Arial"/>
          <w:bCs/>
          <w:lang w:val="en-US"/>
        </w:rPr>
        <w:tab/>
      </w:r>
      <w:r>
        <w:rPr>
          <w:rFonts w:ascii="Arial" w:hAnsi="Arial" w:cs="Arial"/>
          <w:bCs/>
          <w:lang w:val="en-US"/>
        </w:rPr>
        <w:tab/>
        <w:t>22 Feb-05 Mar. 2021</w:t>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t xml:space="preserve">     eMeeting</w:t>
      </w:r>
    </w:p>
    <w:p w14:paraId="2D45B6D1" w14:textId="77777777" w:rsidR="00257799" w:rsidRDefault="00257799" w:rsidP="00DB03E7">
      <w:pPr>
        <w:tabs>
          <w:tab w:val="left" w:pos="1440"/>
          <w:tab w:val="left" w:pos="5220"/>
        </w:tabs>
        <w:ind w:right="-144"/>
        <w:rPr>
          <w:rFonts w:ascii="Arial" w:hAnsi="Arial" w:cs="Arial"/>
          <w:bCs/>
          <w:lang w:val="en-US"/>
        </w:rPr>
      </w:pPr>
    </w:p>
    <w:p w14:paraId="6468A6D2" w14:textId="77777777" w:rsidR="00C85ABC" w:rsidRPr="00AD5BF3" w:rsidRDefault="00C85ABC" w:rsidP="00AD5BF3">
      <w:pPr>
        <w:tabs>
          <w:tab w:val="left" w:pos="1440"/>
          <w:tab w:val="left" w:pos="5220"/>
        </w:tabs>
        <w:ind w:right="-144"/>
        <w:rPr>
          <w:rFonts w:ascii="Arial" w:hAnsi="Arial" w:cs="Arial"/>
          <w:bCs/>
          <w:lang w:val="en-US"/>
        </w:rPr>
      </w:pPr>
    </w:p>
    <w:sectPr w:rsidR="00C85ABC" w:rsidRPr="00AD5BF3" w:rsidSect="00923D61">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91954" w14:textId="77777777" w:rsidR="007D2103" w:rsidRDefault="007D2103">
      <w:r>
        <w:separator/>
      </w:r>
    </w:p>
  </w:endnote>
  <w:endnote w:type="continuationSeparator" w:id="0">
    <w:p w14:paraId="3C47F773" w14:textId="77777777" w:rsidR="007D2103" w:rsidRDefault="007D2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charset w:val="02"/>
    <w:family w:val="auto"/>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Kartik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3096E" w14:textId="77777777" w:rsidR="007D2103" w:rsidRDefault="007D2103">
      <w:r>
        <w:separator/>
      </w:r>
    </w:p>
  </w:footnote>
  <w:footnote w:type="continuationSeparator" w:id="0">
    <w:p w14:paraId="15594525" w14:textId="77777777" w:rsidR="007D2103" w:rsidRDefault="007D21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4E411D2"/>
    <w:lvl w:ilvl="0">
      <w:start w:val="1"/>
      <w:numFmt w:val="decimal"/>
      <w:pStyle w:val="a"/>
      <w:lvlText w:val="%1."/>
      <w:lvlJc w:val="left"/>
      <w:pPr>
        <w:tabs>
          <w:tab w:val="num" w:pos="360"/>
        </w:tabs>
        <w:ind w:left="360" w:hanging="360"/>
      </w:pPr>
    </w:lvl>
  </w:abstractNum>
  <w:abstractNum w:abstractNumId="1" w15:restartNumberingAfterBreak="0">
    <w:nsid w:val="04E8601C"/>
    <w:multiLevelType w:val="hybridMultilevel"/>
    <w:tmpl w:val="BDC27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47438"/>
    <w:multiLevelType w:val="hybridMultilevel"/>
    <w:tmpl w:val="C1A461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7F318A"/>
    <w:multiLevelType w:val="hybridMultilevel"/>
    <w:tmpl w:val="7D7C652C"/>
    <w:lvl w:ilvl="0" w:tplc="041D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5" w15:restartNumberingAfterBreak="0">
    <w:nsid w:val="2BC30E16"/>
    <w:multiLevelType w:val="hybridMultilevel"/>
    <w:tmpl w:val="17AC9EF8"/>
    <w:lvl w:ilvl="0" w:tplc="49885C5E">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81682"/>
    <w:multiLevelType w:val="multilevel"/>
    <w:tmpl w:val="041D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3F487B7E"/>
    <w:multiLevelType w:val="hybridMultilevel"/>
    <w:tmpl w:val="EBD4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9" w15:restartNumberingAfterBreak="0">
    <w:nsid w:val="436B1671"/>
    <w:multiLevelType w:val="hybridMultilevel"/>
    <w:tmpl w:val="4B60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96538"/>
    <w:multiLevelType w:val="hybridMultilevel"/>
    <w:tmpl w:val="D1B00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3" w15:restartNumberingAfterBreak="0">
    <w:nsid w:val="6E103D68"/>
    <w:multiLevelType w:val="hybridMultilevel"/>
    <w:tmpl w:val="FF948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723596D"/>
    <w:multiLevelType w:val="hybridMultilevel"/>
    <w:tmpl w:val="E02E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4"/>
  </w:num>
  <w:num w:numId="5">
    <w:abstractNumId w:val="1"/>
  </w:num>
  <w:num w:numId="6">
    <w:abstractNumId w:val="9"/>
  </w:num>
  <w:num w:numId="7">
    <w:abstractNumId w:val="2"/>
  </w:num>
  <w:num w:numId="8">
    <w:abstractNumId w:val="5"/>
  </w:num>
  <w:num w:numId="9">
    <w:abstractNumId w:val="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num>
  <w:num w:numId="14">
    <w:abstractNumId w:val="7"/>
  </w:num>
  <w:num w:numId="15">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Nokia5">
    <w15:presenceInfo w15:providerId="None" w15:userId="Nokia5"/>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2436"/>
    <w:rsid w:val="00017F57"/>
    <w:rsid w:val="0002253F"/>
    <w:rsid w:val="00043D5A"/>
    <w:rsid w:val="000533E0"/>
    <w:rsid w:val="00054F11"/>
    <w:rsid w:val="00057F23"/>
    <w:rsid w:val="00066950"/>
    <w:rsid w:val="00072053"/>
    <w:rsid w:val="000803A7"/>
    <w:rsid w:val="00082FE0"/>
    <w:rsid w:val="00097FD5"/>
    <w:rsid w:val="000A000F"/>
    <w:rsid w:val="000A2795"/>
    <w:rsid w:val="000C608A"/>
    <w:rsid w:val="000D3A85"/>
    <w:rsid w:val="000D41CE"/>
    <w:rsid w:val="000D73A2"/>
    <w:rsid w:val="000D79A3"/>
    <w:rsid w:val="00101097"/>
    <w:rsid w:val="00105B21"/>
    <w:rsid w:val="001068E3"/>
    <w:rsid w:val="00111144"/>
    <w:rsid w:val="00115978"/>
    <w:rsid w:val="00121AE2"/>
    <w:rsid w:val="0012286D"/>
    <w:rsid w:val="00123040"/>
    <w:rsid w:val="0013504F"/>
    <w:rsid w:val="0013784E"/>
    <w:rsid w:val="0014313A"/>
    <w:rsid w:val="00151C41"/>
    <w:rsid w:val="00173E7D"/>
    <w:rsid w:val="00175A83"/>
    <w:rsid w:val="00181C9A"/>
    <w:rsid w:val="0018617D"/>
    <w:rsid w:val="001A1C4E"/>
    <w:rsid w:val="001B08FB"/>
    <w:rsid w:val="001C4A09"/>
    <w:rsid w:val="001D1430"/>
    <w:rsid w:val="001E3DC5"/>
    <w:rsid w:val="001E6049"/>
    <w:rsid w:val="001E7D4F"/>
    <w:rsid w:val="001F37F6"/>
    <w:rsid w:val="001F418C"/>
    <w:rsid w:val="001F4FB0"/>
    <w:rsid w:val="00203910"/>
    <w:rsid w:val="00207CD0"/>
    <w:rsid w:val="00214133"/>
    <w:rsid w:val="00220AC3"/>
    <w:rsid w:val="002225E7"/>
    <w:rsid w:val="002319CE"/>
    <w:rsid w:val="00251B49"/>
    <w:rsid w:val="00257799"/>
    <w:rsid w:val="00270CC0"/>
    <w:rsid w:val="00276AA3"/>
    <w:rsid w:val="00287F60"/>
    <w:rsid w:val="002907DF"/>
    <w:rsid w:val="00290C57"/>
    <w:rsid w:val="00291BEA"/>
    <w:rsid w:val="00293671"/>
    <w:rsid w:val="00294504"/>
    <w:rsid w:val="002A592A"/>
    <w:rsid w:val="002A5A3A"/>
    <w:rsid w:val="002A5FA1"/>
    <w:rsid w:val="002B3FF6"/>
    <w:rsid w:val="002C2329"/>
    <w:rsid w:val="002C51B7"/>
    <w:rsid w:val="002D5825"/>
    <w:rsid w:val="002E4957"/>
    <w:rsid w:val="00303128"/>
    <w:rsid w:val="00304043"/>
    <w:rsid w:val="003067BA"/>
    <w:rsid w:val="003119AA"/>
    <w:rsid w:val="003137E4"/>
    <w:rsid w:val="003300B5"/>
    <w:rsid w:val="00331E1F"/>
    <w:rsid w:val="003362E0"/>
    <w:rsid w:val="003500E8"/>
    <w:rsid w:val="00356792"/>
    <w:rsid w:val="00367BF6"/>
    <w:rsid w:val="00376838"/>
    <w:rsid w:val="003915C9"/>
    <w:rsid w:val="00393CFE"/>
    <w:rsid w:val="00394AC0"/>
    <w:rsid w:val="00397704"/>
    <w:rsid w:val="003978EE"/>
    <w:rsid w:val="003A32DA"/>
    <w:rsid w:val="003A626F"/>
    <w:rsid w:val="003B1DE7"/>
    <w:rsid w:val="003B3C83"/>
    <w:rsid w:val="003B44E3"/>
    <w:rsid w:val="003B73FF"/>
    <w:rsid w:val="003C634C"/>
    <w:rsid w:val="003C69DE"/>
    <w:rsid w:val="003D4904"/>
    <w:rsid w:val="003E0072"/>
    <w:rsid w:val="003E71FC"/>
    <w:rsid w:val="00413928"/>
    <w:rsid w:val="00414B7C"/>
    <w:rsid w:val="00436AEB"/>
    <w:rsid w:val="004511BE"/>
    <w:rsid w:val="004526E1"/>
    <w:rsid w:val="00463675"/>
    <w:rsid w:val="004673DC"/>
    <w:rsid w:val="004677E7"/>
    <w:rsid w:val="00471D6C"/>
    <w:rsid w:val="0048288B"/>
    <w:rsid w:val="0048653D"/>
    <w:rsid w:val="004865CB"/>
    <w:rsid w:val="004943E5"/>
    <w:rsid w:val="00495C41"/>
    <w:rsid w:val="004A5589"/>
    <w:rsid w:val="004B6222"/>
    <w:rsid w:val="004D3194"/>
    <w:rsid w:val="004D43FB"/>
    <w:rsid w:val="004E028E"/>
    <w:rsid w:val="004F39DE"/>
    <w:rsid w:val="004F508D"/>
    <w:rsid w:val="0050377E"/>
    <w:rsid w:val="00512F48"/>
    <w:rsid w:val="00513EDE"/>
    <w:rsid w:val="00523254"/>
    <w:rsid w:val="005328F1"/>
    <w:rsid w:val="00552B67"/>
    <w:rsid w:val="005613B8"/>
    <w:rsid w:val="005642B2"/>
    <w:rsid w:val="00566C51"/>
    <w:rsid w:val="00591AE5"/>
    <w:rsid w:val="00592989"/>
    <w:rsid w:val="005B2A0E"/>
    <w:rsid w:val="005B4AC5"/>
    <w:rsid w:val="005E2E47"/>
    <w:rsid w:val="0060320C"/>
    <w:rsid w:val="006209AE"/>
    <w:rsid w:val="00631398"/>
    <w:rsid w:val="0064628E"/>
    <w:rsid w:val="006462DD"/>
    <w:rsid w:val="00667146"/>
    <w:rsid w:val="00675C3C"/>
    <w:rsid w:val="00687EFB"/>
    <w:rsid w:val="00691885"/>
    <w:rsid w:val="006A3525"/>
    <w:rsid w:val="006A3783"/>
    <w:rsid w:val="006A56A8"/>
    <w:rsid w:val="006A6E01"/>
    <w:rsid w:val="006B5935"/>
    <w:rsid w:val="006C3A8C"/>
    <w:rsid w:val="006C3CD8"/>
    <w:rsid w:val="006C4C3F"/>
    <w:rsid w:val="006C6083"/>
    <w:rsid w:val="006D6137"/>
    <w:rsid w:val="006E113E"/>
    <w:rsid w:val="00710B72"/>
    <w:rsid w:val="00711D25"/>
    <w:rsid w:val="00714AB2"/>
    <w:rsid w:val="00715AEF"/>
    <w:rsid w:val="007209AE"/>
    <w:rsid w:val="00722224"/>
    <w:rsid w:val="007456BE"/>
    <w:rsid w:val="0076135F"/>
    <w:rsid w:val="007819E6"/>
    <w:rsid w:val="00783261"/>
    <w:rsid w:val="00792F21"/>
    <w:rsid w:val="007955D9"/>
    <w:rsid w:val="007A4C95"/>
    <w:rsid w:val="007A5C89"/>
    <w:rsid w:val="007B07CC"/>
    <w:rsid w:val="007B2D57"/>
    <w:rsid w:val="007B4122"/>
    <w:rsid w:val="007C1A34"/>
    <w:rsid w:val="007C5408"/>
    <w:rsid w:val="007C5EC4"/>
    <w:rsid w:val="007D056B"/>
    <w:rsid w:val="007D2103"/>
    <w:rsid w:val="007D395E"/>
    <w:rsid w:val="007D5822"/>
    <w:rsid w:val="007E15CA"/>
    <w:rsid w:val="007E2EB3"/>
    <w:rsid w:val="007E4189"/>
    <w:rsid w:val="007E5737"/>
    <w:rsid w:val="007E656F"/>
    <w:rsid w:val="007F1DB9"/>
    <w:rsid w:val="007F2AFE"/>
    <w:rsid w:val="00816051"/>
    <w:rsid w:val="008177D6"/>
    <w:rsid w:val="00821691"/>
    <w:rsid w:val="00842EC8"/>
    <w:rsid w:val="0085277A"/>
    <w:rsid w:val="00855B31"/>
    <w:rsid w:val="00861736"/>
    <w:rsid w:val="00862592"/>
    <w:rsid w:val="008706B4"/>
    <w:rsid w:val="00870CC0"/>
    <w:rsid w:val="00885362"/>
    <w:rsid w:val="00891BD4"/>
    <w:rsid w:val="008A7027"/>
    <w:rsid w:val="008A7788"/>
    <w:rsid w:val="008B35F7"/>
    <w:rsid w:val="008C2F78"/>
    <w:rsid w:val="008C4C12"/>
    <w:rsid w:val="008C5D41"/>
    <w:rsid w:val="008C5F09"/>
    <w:rsid w:val="008C7DB3"/>
    <w:rsid w:val="008E1153"/>
    <w:rsid w:val="00907E9E"/>
    <w:rsid w:val="00910081"/>
    <w:rsid w:val="00916658"/>
    <w:rsid w:val="00923D61"/>
    <w:rsid w:val="00923E7C"/>
    <w:rsid w:val="009253BC"/>
    <w:rsid w:val="00925C00"/>
    <w:rsid w:val="00955A5C"/>
    <w:rsid w:val="009617A2"/>
    <w:rsid w:val="00974288"/>
    <w:rsid w:val="00982D9C"/>
    <w:rsid w:val="00983363"/>
    <w:rsid w:val="00983AD8"/>
    <w:rsid w:val="00991102"/>
    <w:rsid w:val="00996FE6"/>
    <w:rsid w:val="009A53E0"/>
    <w:rsid w:val="009A7080"/>
    <w:rsid w:val="009A74BC"/>
    <w:rsid w:val="009B26AE"/>
    <w:rsid w:val="009B5552"/>
    <w:rsid w:val="009D3E91"/>
    <w:rsid w:val="009D5079"/>
    <w:rsid w:val="009E674E"/>
    <w:rsid w:val="009F0248"/>
    <w:rsid w:val="00A022AC"/>
    <w:rsid w:val="00A044DB"/>
    <w:rsid w:val="00A122AB"/>
    <w:rsid w:val="00A248E5"/>
    <w:rsid w:val="00A40EC7"/>
    <w:rsid w:val="00A41AFE"/>
    <w:rsid w:val="00A509D7"/>
    <w:rsid w:val="00A636AD"/>
    <w:rsid w:val="00A70659"/>
    <w:rsid w:val="00A7461D"/>
    <w:rsid w:val="00A81FF6"/>
    <w:rsid w:val="00A82336"/>
    <w:rsid w:val="00A945CF"/>
    <w:rsid w:val="00A97BA3"/>
    <w:rsid w:val="00AB4F08"/>
    <w:rsid w:val="00AC45E3"/>
    <w:rsid w:val="00AD5BF3"/>
    <w:rsid w:val="00AD767C"/>
    <w:rsid w:val="00AF4544"/>
    <w:rsid w:val="00AF5EA1"/>
    <w:rsid w:val="00AF5FE3"/>
    <w:rsid w:val="00B024BD"/>
    <w:rsid w:val="00B10B82"/>
    <w:rsid w:val="00B14E79"/>
    <w:rsid w:val="00B237C7"/>
    <w:rsid w:val="00B26B65"/>
    <w:rsid w:val="00B46748"/>
    <w:rsid w:val="00B47752"/>
    <w:rsid w:val="00B510D2"/>
    <w:rsid w:val="00B51F43"/>
    <w:rsid w:val="00B617FF"/>
    <w:rsid w:val="00B71EDE"/>
    <w:rsid w:val="00B757EC"/>
    <w:rsid w:val="00B90C42"/>
    <w:rsid w:val="00B95B3B"/>
    <w:rsid w:val="00BC3900"/>
    <w:rsid w:val="00BC60D6"/>
    <w:rsid w:val="00BD667B"/>
    <w:rsid w:val="00BE3054"/>
    <w:rsid w:val="00BE6399"/>
    <w:rsid w:val="00BF1B3F"/>
    <w:rsid w:val="00BF1B4E"/>
    <w:rsid w:val="00BF2D05"/>
    <w:rsid w:val="00BF3196"/>
    <w:rsid w:val="00BF3B96"/>
    <w:rsid w:val="00BF51A8"/>
    <w:rsid w:val="00BF671C"/>
    <w:rsid w:val="00BF6A56"/>
    <w:rsid w:val="00BF6A72"/>
    <w:rsid w:val="00BF6F05"/>
    <w:rsid w:val="00C039E8"/>
    <w:rsid w:val="00C05DC1"/>
    <w:rsid w:val="00C24739"/>
    <w:rsid w:val="00C24834"/>
    <w:rsid w:val="00C25166"/>
    <w:rsid w:val="00C3653D"/>
    <w:rsid w:val="00C373E3"/>
    <w:rsid w:val="00C40C27"/>
    <w:rsid w:val="00C47462"/>
    <w:rsid w:val="00C47DBD"/>
    <w:rsid w:val="00C51D8E"/>
    <w:rsid w:val="00C53939"/>
    <w:rsid w:val="00C555B7"/>
    <w:rsid w:val="00C6290A"/>
    <w:rsid w:val="00C67CA8"/>
    <w:rsid w:val="00C72622"/>
    <w:rsid w:val="00C7395D"/>
    <w:rsid w:val="00C85ABC"/>
    <w:rsid w:val="00C960F2"/>
    <w:rsid w:val="00CA7044"/>
    <w:rsid w:val="00CB0308"/>
    <w:rsid w:val="00CB45DA"/>
    <w:rsid w:val="00CB6F30"/>
    <w:rsid w:val="00CC196C"/>
    <w:rsid w:val="00CD6E62"/>
    <w:rsid w:val="00CE39D4"/>
    <w:rsid w:val="00D03695"/>
    <w:rsid w:val="00D23AB9"/>
    <w:rsid w:val="00D358BA"/>
    <w:rsid w:val="00D412B5"/>
    <w:rsid w:val="00D4361D"/>
    <w:rsid w:val="00D511D8"/>
    <w:rsid w:val="00D579F0"/>
    <w:rsid w:val="00D647D7"/>
    <w:rsid w:val="00D650E3"/>
    <w:rsid w:val="00D75CEB"/>
    <w:rsid w:val="00D804AA"/>
    <w:rsid w:val="00D86720"/>
    <w:rsid w:val="00D901E0"/>
    <w:rsid w:val="00D92DBE"/>
    <w:rsid w:val="00D97BE2"/>
    <w:rsid w:val="00DA2727"/>
    <w:rsid w:val="00DA2CBA"/>
    <w:rsid w:val="00DA60AF"/>
    <w:rsid w:val="00DB03E7"/>
    <w:rsid w:val="00DB067F"/>
    <w:rsid w:val="00DD150C"/>
    <w:rsid w:val="00DD506B"/>
    <w:rsid w:val="00DD52F9"/>
    <w:rsid w:val="00DE2FC3"/>
    <w:rsid w:val="00DE4666"/>
    <w:rsid w:val="00DF1CA7"/>
    <w:rsid w:val="00E00A0B"/>
    <w:rsid w:val="00E122BE"/>
    <w:rsid w:val="00E34769"/>
    <w:rsid w:val="00E42F28"/>
    <w:rsid w:val="00E56BC1"/>
    <w:rsid w:val="00E6259D"/>
    <w:rsid w:val="00E66BC9"/>
    <w:rsid w:val="00E71172"/>
    <w:rsid w:val="00E7450B"/>
    <w:rsid w:val="00E82CDC"/>
    <w:rsid w:val="00E87807"/>
    <w:rsid w:val="00EA1912"/>
    <w:rsid w:val="00EA1E6C"/>
    <w:rsid w:val="00EA3DFE"/>
    <w:rsid w:val="00EA588D"/>
    <w:rsid w:val="00EC09D3"/>
    <w:rsid w:val="00EC221A"/>
    <w:rsid w:val="00EC2520"/>
    <w:rsid w:val="00EC2F0A"/>
    <w:rsid w:val="00EC5F1F"/>
    <w:rsid w:val="00ED2C21"/>
    <w:rsid w:val="00EF4062"/>
    <w:rsid w:val="00EF72CA"/>
    <w:rsid w:val="00F10070"/>
    <w:rsid w:val="00F1255E"/>
    <w:rsid w:val="00F20569"/>
    <w:rsid w:val="00F3271E"/>
    <w:rsid w:val="00F37F9B"/>
    <w:rsid w:val="00F50EC1"/>
    <w:rsid w:val="00F81E97"/>
    <w:rsid w:val="00F83F73"/>
    <w:rsid w:val="00FA3C54"/>
    <w:rsid w:val="00FB43AA"/>
    <w:rsid w:val="00FB5568"/>
    <w:rsid w:val="00FC02B6"/>
    <w:rsid w:val="00FC548D"/>
    <w:rsid w:val="00FC6120"/>
    <w:rsid w:val="00FD7B41"/>
    <w:rsid w:val="00FE7C62"/>
    <w:rsid w:val="00FF0ED5"/>
    <w:rsid w:val="00FF1358"/>
  </w:rsids>
  <m:mathPr>
    <m:mathFont m:val="Cambria Math"/>
    <m:brkBin m:val="before"/>
    <m:brkBinSub m:val="--"/>
    <m:smallFrac m:val="0"/>
    <m:dispDef/>
    <m:lMargin m:val="0"/>
    <m:rMargin m:val="0"/>
    <m:defJc m:val="centerGroup"/>
    <m:wrapIndent m:val="1440"/>
    <m:intLim m:val="subSup"/>
    <m:naryLim m:val="undOvr"/>
  </m:mathPr>
  <w:themeFontLang w:val="en-US" w:eastAsia="zh-CN"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856339"/>
  <w15:docId w15:val="{7DF40F1F-196C-4A6E-B9ED-EAF807BD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ml-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23D61"/>
    <w:rPr>
      <w:lang w:val="en-GB" w:bidi="ar-SA"/>
    </w:rPr>
  </w:style>
  <w:style w:type="paragraph" w:styleId="1">
    <w:name w:val="heading 1"/>
    <w:aliases w:val="H1,h1"/>
    <w:basedOn w:val="a0"/>
    <w:next w:val="a0"/>
    <w:qFormat/>
    <w:rsid w:val="00923D61"/>
    <w:pPr>
      <w:keepNext/>
      <w:spacing w:after="240"/>
      <w:ind w:left="1985" w:right="284" w:hanging="1985"/>
      <w:outlineLvl w:val="0"/>
    </w:pPr>
    <w:rPr>
      <w:rFonts w:ascii="Arial" w:hAnsi="Arial"/>
      <w:b/>
      <w:sz w:val="24"/>
    </w:rPr>
  </w:style>
  <w:style w:type="paragraph" w:styleId="2">
    <w:name w:val="heading 2"/>
    <w:aliases w:val="H2,h2"/>
    <w:basedOn w:val="a0"/>
    <w:next w:val="a0"/>
    <w:qFormat/>
    <w:rsid w:val="00923D61"/>
    <w:pPr>
      <w:keepNext/>
      <w:ind w:right="284"/>
      <w:outlineLvl w:val="1"/>
    </w:pPr>
    <w:rPr>
      <w:rFonts w:ascii="Arial" w:hAnsi="Arial"/>
      <w:b/>
      <w:sz w:val="24"/>
    </w:rPr>
  </w:style>
  <w:style w:type="paragraph" w:styleId="3">
    <w:name w:val="heading 3"/>
    <w:aliases w:val="H3,h3"/>
    <w:basedOn w:val="a0"/>
    <w:next w:val="a0"/>
    <w:qFormat/>
    <w:rsid w:val="00923D61"/>
    <w:pPr>
      <w:keepNext/>
      <w:outlineLvl w:val="2"/>
    </w:pPr>
    <w:rPr>
      <w:sz w:val="24"/>
    </w:rPr>
  </w:style>
  <w:style w:type="paragraph" w:styleId="4">
    <w:name w:val="heading 4"/>
    <w:aliases w:val="h4"/>
    <w:basedOn w:val="a0"/>
    <w:next w:val="a0"/>
    <w:qFormat/>
    <w:rsid w:val="00923D61"/>
    <w:pPr>
      <w:keepNext/>
      <w:tabs>
        <w:tab w:val="left" w:pos="2694"/>
      </w:tabs>
      <w:ind w:left="708"/>
      <w:outlineLvl w:val="3"/>
    </w:pPr>
    <w:rPr>
      <w:rFonts w:ascii="Arial" w:hAnsi="Arial"/>
      <w:b/>
    </w:rPr>
  </w:style>
  <w:style w:type="paragraph" w:styleId="5">
    <w:name w:val="heading 5"/>
    <w:aliases w:val="h5"/>
    <w:basedOn w:val="a0"/>
    <w:next w:val="a0"/>
    <w:qFormat/>
    <w:rsid w:val="00923D61"/>
    <w:pPr>
      <w:keepNext/>
      <w:jc w:val="center"/>
      <w:outlineLvl w:val="4"/>
    </w:pPr>
    <w:rPr>
      <w:rFonts w:ascii="Arial" w:hAnsi="Arial"/>
      <w:b/>
      <w:sz w:val="24"/>
    </w:rPr>
  </w:style>
  <w:style w:type="paragraph" w:styleId="6">
    <w:name w:val="heading 6"/>
    <w:aliases w:val="h6"/>
    <w:basedOn w:val="a0"/>
    <w:next w:val="a0"/>
    <w:qFormat/>
    <w:rsid w:val="00923D61"/>
    <w:pPr>
      <w:keepNext/>
      <w:outlineLvl w:val="5"/>
    </w:pPr>
    <w:rPr>
      <w:rFonts w:ascii="Arial" w:hAnsi="Arial"/>
      <w:b/>
      <w:color w:val="C0C0C0"/>
      <w:sz w:val="24"/>
    </w:rPr>
  </w:style>
  <w:style w:type="paragraph" w:styleId="7">
    <w:name w:val="heading 7"/>
    <w:basedOn w:val="a0"/>
    <w:next w:val="a0"/>
    <w:qFormat/>
    <w:rsid w:val="00923D61"/>
    <w:pPr>
      <w:keepNext/>
      <w:tabs>
        <w:tab w:val="left" w:pos="2694"/>
      </w:tabs>
      <w:ind w:left="708"/>
      <w:outlineLvl w:val="6"/>
    </w:pPr>
    <w:rPr>
      <w:rFonts w:ascii="Arial" w:hAnsi="Arial"/>
      <w:b/>
      <w:color w:val="0000FF"/>
    </w:rPr>
  </w:style>
  <w:style w:type="paragraph" w:styleId="8">
    <w:name w:val="heading 8"/>
    <w:basedOn w:val="a0"/>
    <w:next w:val="a0"/>
    <w:qFormat/>
    <w:rsid w:val="00923D61"/>
    <w:pPr>
      <w:keepNext/>
      <w:spacing w:after="120"/>
      <w:ind w:left="1985" w:hanging="1985"/>
      <w:outlineLvl w:val="7"/>
    </w:pPr>
    <w:rPr>
      <w:rFonts w:ascii="Arial" w:hAnsi="Arial"/>
      <w:b/>
      <w:sz w:val="22"/>
    </w:rPr>
  </w:style>
  <w:style w:type="paragraph" w:styleId="9">
    <w:name w:val="heading 9"/>
    <w:basedOn w:val="a0"/>
    <w:next w:val="a0"/>
    <w:qFormat/>
    <w:rsid w:val="00923D61"/>
    <w:pPr>
      <w:keepNext/>
      <w:spacing w:after="120"/>
      <w:ind w:left="1985" w:hanging="1985"/>
      <w:outlineLvl w:val="8"/>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rsid w:val="00923D61"/>
    <w:pPr>
      <w:tabs>
        <w:tab w:val="center" w:pos="4153"/>
        <w:tab w:val="right" w:pos="8306"/>
      </w:tabs>
    </w:pPr>
  </w:style>
  <w:style w:type="paragraph" w:styleId="a5">
    <w:name w:val="footer"/>
    <w:basedOn w:val="a0"/>
    <w:semiHidden/>
    <w:rsid w:val="00923D61"/>
    <w:pPr>
      <w:tabs>
        <w:tab w:val="center" w:pos="4153"/>
        <w:tab w:val="right" w:pos="8306"/>
      </w:tabs>
    </w:pPr>
  </w:style>
  <w:style w:type="paragraph" w:styleId="a6">
    <w:name w:val="annotation text"/>
    <w:basedOn w:val="a0"/>
    <w:link w:val="Char"/>
    <w:semiHidden/>
    <w:rsid w:val="00923D61"/>
    <w:pPr>
      <w:tabs>
        <w:tab w:val="left" w:pos="1418"/>
        <w:tab w:val="left" w:pos="4678"/>
        <w:tab w:val="left" w:pos="5954"/>
        <w:tab w:val="left" w:pos="7088"/>
      </w:tabs>
      <w:spacing w:after="240"/>
      <w:jc w:val="both"/>
    </w:pPr>
    <w:rPr>
      <w:rFonts w:ascii="Arial" w:hAnsi="Arial"/>
    </w:rPr>
  </w:style>
  <w:style w:type="character" w:styleId="a7">
    <w:name w:val="page number"/>
    <w:basedOn w:val="a1"/>
    <w:semiHidden/>
    <w:rsid w:val="00923D61"/>
  </w:style>
  <w:style w:type="paragraph" w:customStyle="1" w:styleId="B1">
    <w:name w:val="B1"/>
    <w:basedOn w:val="a0"/>
    <w:rsid w:val="00923D61"/>
    <w:pPr>
      <w:ind w:left="567" w:hanging="567"/>
      <w:jc w:val="both"/>
    </w:pPr>
    <w:rPr>
      <w:rFonts w:ascii="Arial" w:hAnsi="Arial"/>
    </w:rPr>
  </w:style>
  <w:style w:type="paragraph" w:customStyle="1" w:styleId="00BodyText">
    <w:name w:val="00 BodyText"/>
    <w:basedOn w:val="a0"/>
    <w:rsid w:val="00923D61"/>
    <w:pPr>
      <w:spacing w:after="220"/>
    </w:pPr>
    <w:rPr>
      <w:rFonts w:ascii="Arial" w:hAnsi="Arial"/>
      <w:sz w:val="22"/>
      <w:lang w:val="en-US"/>
    </w:rPr>
  </w:style>
  <w:style w:type="paragraph" w:customStyle="1" w:styleId="a8">
    <w:name w:val="??"/>
    <w:rsid w:val="00923D61"/>
    <w:pPr>
      <w:widowControl w:val="0"/>
    </w:pPr>
    <w:rPr>
      <w:lang w:bidi="ar-SA"/>
    </w:rPr>
  </w:style>
  <w:style w:type="paragraph" w:customStyle="1" w:styleId="20">
    <w:name w:val="??? 2"/>
    <w:basedOn w:val="a8"/>
    <w:next w:val="a8"/>
    <w:rsid w:val="00923D61"/>
    <w:pPr>
      <w:keepNext/>
    </w:pPr>
    <w:rPr>
      <w:rFonts w:ascii="Arial" w:hAnsi="Arial"/>
      <w:b/>
      <w:sz w:val="24"/>
    </w:rPr>
  </w:style>
  <w:style w:type="character" w:styleId="a9">
    <w:name w:val="annotation reference"/>
    <w:semiHidden/>
    <w:rsid w:val="00923D61"/>
    <w:rPr>
      <w:sz w:val="16"/>
    </w:rPr>
  </w:style>
  <w:style w:type="paragraph" w:customStyle="1" w:styleId="DECISION">
    <w:name w:val="DECISION"/>
    <w:basedOn w:val="a0"/>
    <w:rsid w:val="00923D61"/>
    <w:pPr>
      <w:widowControl w:val="0"/>
      <w:numPr>
        <w:numId w:val="1"/>
      </w:numPr>
      <w:spacing w:before="120" w:after="120"/>
      <w:jc w:val="both"/>
    </w:pPr>
    <w:rPr>
      <w:rFonts w:ascii="Arial" w:hAnsi="Arial"/>
      <w:b/>
      <w:color w:val="0000FF"/>
      <w:u w:val="single"/>
    </w:rPr>
  </w:style>
  <w:style w:type="paragraph" w:customStyle="1" w:styleId="ACTION">
    <w:name w:val="ACTION"/>
    <w:basedOn w:val="a0"/>
    <w:rsid w:val="00923D61"/>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rsid w:val="00923D61"/>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923D61"/>
    <w:pPr>
      <w:numPr>
        <w:numId w:val="4"/>
      </w:numPr>
      <w:tabs>
        <w:tab w:val="num" w:pos="1125"/>
      </w:tabs>
    </w:pPr>
    <w:rPr>
      <w:color w:val="FF0000"/>
    </w:rPr>
  </w:style>
  <w:style w:type="paragraph" w:styleId="aa">
    <w:name w:val="Body Text"/>
    <w:basedOn w:val="a0"/>
    <w:semiHidden/>
    <w:rsid w:val="00923D61"/>
    <w:rPr>
      <w:rFonts w:ascii="Arial" w:hAnsi="Arial" w:cs="Arial"/>
      <w:color w:val="FF0000"/>
    </w:rPr>
  </w:style>
  <w:style w:type="paragraph" w:styleId="ab">
    <w:name w:val="Balloon Text"/>
    <w:basedOn w:val="a0"/>
    <w:link w:val="Char0"/>
    <w:uiPriority w:val="99"/>
    <w:semiHidden/>
    <w:unhideWhenUsed/>
    <w:rsid w:val="00923E7C"/>
    <w:rPr>
      <w:rFonts w:ascii="Tahoma" w:hAnsi="Tahoma" w:cs="Tahoma"/>
      <w:sz w:val="16"/>
      <w:szCs w:val="16"/>
    </w:rPr>
  </w:style>
  <w:style w:type="character" w:customStyle="1" w:styleId="Char0">
    <w:name w:val="批注框文本 Char"/>
    <w:link w:val="ab"/>
    <w:uiPriority w:val="99"/>
    <w:semiHidden/>
    <w:rsid w:val="00923E7C"/>
    <w:rPr>
      <w:rFonts w:ascii="Tahoma" w:hAnsi="Tahoma" w:cs="Tahoma"/>
      <w:sz w:val="16"/>
      <w:szCs w:val="16"/>
      <w:lang w:val="en-GB"/>
    </w:rPr>
  </w:style>
  <w:style w:type="character" w:styleId="ac">
    <w:name w:val="Hyperlink"/>
    <w:uiPriority w:val="99"/>
    <w:unhideWhenUsed/>
    <w:rsid w:val="00923E7C"/>
    <w:rPr>
      <w:color w:val="0000FF"/>
      <w:u w:val="single"/>
    </w:rPr>
  </w:style>
  <w:style w:type="paragraph" w:styleId="ad">
    <w:name w:val="Revision"/>
    <w:hidden/>
    <w:uiPriority w:val="99"/>
    <w:semiHidden/>
    <w:rsid w:val="0012286D"/>
    <w:rPr>
      <w:lang w:val="en-GB" w:bidi="ar-SA"/>
    </w:rPr>
  </w:style>
  <w:style w:type="paragraph" w:customStyle="1" w:styleId="Doc-text2">
    <w:name w:val="Doc-text2"/>
    <w:basedOn w:val="a0"/>
    <w:link w:val="Doc-text2Char"/>
    <w:qFormat/>
    <w:rsid w:val="00A81FF6"/>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A81FF6"/>
    <w:rPr>
      <w:rFonts w:ascii="Arial" w:eastAsia="MS Mincho" w:hAnsi="Arial"/>
      <w:szCs w:val="24"/>
      <w:lang w:val="en-GB" w:eastAsia="en-GB"/>
    </w:rPr>
  </w:style>
  <w:style w:type="paragraph" w:customStyle="1" w:styleId="B2">
    <w:name w:val="B2"/>
    <w:basedOn w:val="21"/>
    <w:link w:val="B2Char"/>
    <w:rsid w:val="00A81FF6"/>
    <w:pPr>
      <w:spacing w:after="180"/>
      <w:ind w:left="851" w:hanging="284"/>
      <w:contextualSpacing w:val="0"/>
    </w:pPr>
    <w:rPr>
      <w:rFonts w:eastAsia="MS Mincho"/>
    </w:rPr>
  </w:style>
  <w:style w:type="character" w:customStyle="1" w:styleId="B2Char">
    <w:name w:val="B2 Char"/>
    <w:link w:val="B2"/>
    <w:rsid w:val="00A81FF6"/>
    <w:rPr>
      <w:rFonts w:eastAsia="MS Mincho"/>
      <w:lang w:val="en-GB"/>
    </w:rPr>
  </w:style>
  <w:style w:type="paragraph" w:styleId="21">
    <w:name w:val="List 2"/>
    <w:basedOn w:val="a0"/>
    <w:uiPriority w:val="99"/>
    <w:semiHidden/>
    <w:unhideWhenUsed/>
    <w:rsid w:val="00A81FF6"/>
    <w:pPr>
      <w:ind w:left="720" w:hanging="360"/>
      <w:contextualSpacing/>
    </w:pPr>
  </w:style>
  <w:style w:type="paragraph" w:styleId="ae">
    <w:name w:val="Document Map"/>
    <w:basedOn w:val="a0"/>
    <w:link w:val="Char1"/>
    <w:uiPriority w:val="99"/>
    <w:semiHidden/>
    <w:unhideWhenUsed/>
    <w:rsid w:val="001D1430"/>
    <w:rPr>
      <w:rFonts w:ascii="Segoe UI" w:hAnsi="Segoe UI" w:cs="Segoe UI"/>
      <w:sz w:val="16"/>
      <w:szCs w:val="16"/>
    </w:rPr>
  </w:style>
  <w:style w:type="character" w:customStyle="1" w:styleId="Char1">
    <w:name w:val="文档结构图 Char"/>
    <w:link w:val="ae"/>
    <w:uiPriority w:val="99"/>
    <w:semiHidden/>
    <w:rsid w:val="001D1430"/>
    <w:rPr>
      <w:rFonts w:ascii="Segoe UI" w:hAnsi="Segoe UI" w:cs="Segoe UI"/>
      <w:sz w:val="16"/>
      <w:szCs w:val="16"/>
      <w:lang w:eastAsia="en-US"/>
    </w:rPr>
  </w:style>
  <w:style w:type="character" w:customStyle="1" w:styleId="Char">
    <w:name w:val="批注文字 Char"/>
    <w:basedOn w:val="a1"/>
    <w:link w:val="a6"/>
    <w:semiHidden/>
    <w:rsid w:val="007C5EC4"/>
    <w:rPr>
      <w:rFonts w:ascii="Arial" w:hAnsi="Arial"/>
      <w:lang w:val="en-GB" w:bidi="ar-SA"/>
    </w:rPr>
  </w:style>
  <w:style w:type="paragraph" w:styleId="af">
    <w:name w:val="annotation subject"/>
    <w:basedOn w:val="a6"/>
    <w:next w:val="a6"/>
    <w:link w:val="Char2"/>
    <w:uiPriority w:val="99"/>
    <w:semiHidden/>
    <w:unhideWhenUsed/>
    <w:rsid w:val="00DB067F"/>
    <w:pPr>
      <w:tabs>
        <w:tab w:val="clear" w:pos="1418"/>
        <w:tab w:val="clear" w:pos="4678"/>
        <w:tab w:val="clear" w:pos="5954"/>
        <w:tab w:val="clear" w:pos="7088"/>
      </w:tabs>
      <w:spacing w:after="0"/>
      <w:jc w:val="left"/>
    </w:pPr>
    <w:rPr>
      <w:rFonts w:ascii="Times New Roman" w:hAnsi="Times New Roman"/>
      <w:b/>
      <w:bCs/>
    </w:rPr>
  </w:style>
  <w:style w:type="character" w:customStyle="1" w:styleId="Char2">
    <w:name w:val="批注主题 Char"/>
    <w:basedOn w:val="Char"/>
    <w:link w:val="af"/>
    <w:uiPriority w:val="99"/>
    <w:semiHidden/>
    <w:rsid w:val="00DB067F"/>
    <w:rPr>
      <w:rFonts w:ascii="Arial" w:hAnsi="Arial"/>
      <w:b/>
      <w:bCs/>
      <w:lang w:val="en-GB" w:bidi="ar-SA"/>
    </w:rPr>
  </w:style>
  <w:style w:type="paragraph" w:styleId="af0">
    <w:name w:val="List Paragraph"/>
    <w:basedOn w:val="a0"/>
    <w:uiPriority w:val="34"/>
    <w:qFormat/>
    <w:rsid w:val="001F37F6"/>
    <w:pPr>
      <w:ind w:left="720"/>
      <w:contextualSpacing/>
    </w:pPr>
  </w:style>
  <w:style w:type="paragraph" w:styleId="a">
    <w:name w:val="List Number"/>
    <w:basedOn w:val="a0"/>
    <w:uiPriority w:val="99"/>
    <w:semiHidden/>
    <w:unhideWhenUsed/>
    <w:rsid w:val="00291BEA"/>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0794">
      <w:bodyDiv w:val="1"/>
      <w:marLeft w:val="0"/>
      <w:marRight w:val="0"/>
      <w:marTop w:val="0"/>
      <w:marBottom w:val="0"/>
      <w:divBdr>
        <w:top w:val="none" w:sz="0" w:space="0" w:color="auto"/>
        <w:left w:val="none" w:sz="0" w:space="0" w:color="auto"/>
        <w:bottom w:val="none" w:sz="0" w:space="0" w:color="auto"/>
        <w:right w:val="none" w:sz="0" w:space="0" w:color="auto"/>
      </w:divBdr>
    </w:div>
    <w:div w:id="125916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C6FCF-48F7-4BAB-B868-7177B4641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1971</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Huawei2</cp:lastModifiedBy>
  <cp:revision>3</cp:revision>
  <cp:lastPrinted>2002-04-23T07:10:00Z</cp:lastPrinted>
  <dcterms:created xsi:type="dcterms:W3CDTF">2020-11-20T03:14:00Z</dcterms:created>
  <dcterms:modified xsi:type="dcterms:W3CDTF">2020-11-20T03:14:00Z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(3)R80aW414xfja3e0km85ED26XH+gqqfj4H01gHCyy81bgfaw5Io6lFHi7n8yH06C2znnlkZm7
oai7DXj/UbphtSCOwjvOK2lXV6kn+sMlcjTPLgFby6yfWv7HUlkcK/IhRNRJGiEDkCE160Na
b9bSJSvBoIVx7nAOo5GczZ4qqKOnFNDjCtl4YRDUuLTIVU8GuaRwjuS6/qhuymtrHsWEOzmO
kSkRqV2mvReEfEoVHL</vt:lpwstr>
  </property>
  <property fmtid="{D5CDD505-2E9C-101B-9397-08002B2CF9AE}" pid="3" name="_2015_ms_pID_7253431">
    <vt:lpwstr>iqqfhgRnMa+yLkiQcvY+HfCyfuKtxHNKyreP4YNUIhPinBcOccW/BV
+fP6s3l2oMMOfS+ZFWZeJgoL/szpGteATlJlQtLajv0FRcZHeutVZ8hQD6SNhCcA0ynngnu+
j9E5wQqVKCEeBmBMS1CxoE9Tr/Qbd996ploPD01RAp6gEJSpXYspQ5Xb4xnXFqOqkUT2lotk
l7AzOUCml3sTTnWYoLBr90POOMW0PXT2e3r8</vt:lpwstr>
  </property>
  <property fmtid="{D5CDD505-2E9C-101B-9397-08002B2CF9AE}" pid="4" name="NSCPROP_SA">
    <vt:lpwstr>C:\Users\rajvel\AppData\Local\Microsoft\Windows\INetCache\Content.Outlook\LX94OTD8\draft_S3-181450-v1.0-was-S3-181225-Draft-Reply-LS-to-RAN2-on security-for-inactive-state.doc</vt:lpwstr>
  </property>
  <property fmtid="{D5CDD505-2E9C-101B-9397-08002B2CF9AE}" pid="5" name="_NewReviewCycle">
    <vt:lpwstr/>
  </property>
  <property fmtid="{D5CDD505-2E9C-101B-9397-08002B2CF9AE}" pid="6" name="_2015_ms_pID_7253432">
    <vt:lpwstr>1g==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1604054350</vt:lpwstr>
  </property>
</Properties>
</file>