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0850DDF1" w:rsidR="00463675" w:rsidRDefault="00A70659">
      <w:pPr>
        <w:pStyle w:val="a4"/>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w:t>
      </w:r>
      <w:r w:rsidR="00CE39D4">
        <w:rPr>
          <w:rFonts w:ascii="Arial" w:hAnsi="Arial" w:cs="Arial"/>
          <w:b/>
          <w:sz w:val="24"/>
          <w:lang w:eastAsia="ja-JP"/>
        </w:rPr>
        <w:t>1</w:t>
      </w:r>
      <w:r w:rsidR="002D5825">
        <w:rPr>
          <w:rFonts w:ascii="Arial" w:hAnsi="Arial" w:cs="Arial"/>
          <w:b/>
          <w:sz w:val="24"/>
          <w:lang w:eastAsia="ja-JP"/>
        </w:rPr>
        <w:t>bis</w:t>
      </w:r>
      <w:r w:rsidR="007B4122">
        <w:rPr>
          <w:rFonts w:ascii="Arial" w:hAnsi="Arial" w:cs="Arial"/>
          <w:b/>
          <w:sz w:val="24"/>
          <w:lang w:eastAsia="ja-JP"/>
        </w:rPr>
        <w:t>-e</w:t>
      </w:r>
      <w:bookmarkStart w:id="0" w:name="_GoBack"/>
      <w:bookmarkEnd w:id="0"/>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ins w:id="1" w:author="Huawei" w:date="2020-11-18T15:06:00Z">
        <w:r w:rsidR="00C6290A">
          <w:rPr>
            <w:rFonts w:ascii="Arial" w:hAnsi="Arial" w:cs="Arial"/>
            <w:b/>
            <w:bCs/>
            <w:sz w:val="22"/>
          </w:rPr>
          <w:t>draft_</w:t>
        </w:r>
      </w:ins>
      <w:r w:rsidR="00293671" w:rsidRPr="00293671">
        <w:rPr>
          <w:rFonts w:ascii="Arial" w:hAnsi="Arial" w:cs="Arial"/>
          <w:b/>
          <w:bCs/>
          <w:sz w:val="22"/>
        </w:rPr>
        <w:t>S3-203055</w:t>
      </w:r>
      <w:ins w:id="2" w:author="Huawei" w:date="2020-11-18T15:06:00Z">
        <w:r w:rsidR="00C6290A">
          <w:rPr>
            <w:rFonts w:ascii="Arial" w:hAnsi="Arial" w:cs="Arial"/>
            <w:b/>
            <w:bCs/>
            <w:sz w:val="22"/>
          </w:rPr>
          <w:t>-r1</w:t>
        </w:r>
      </w:ins>
    </w:p>
    <w:p w14:paraId="6D510097" w14:textId="2D3BBC84" w:rsidR="00463675" w:rsidRDefault="007D395E">
      <w:pPr>
        <w:pStyle w:val="a4"/>
        <w:tabs>
          <w:tab w:val="clear" w:pos="8306"/>
          <w:tab w:val="right" w:pos="9639"/>
        </w:tabs>
        <w:rPr>
          <w:rFonts w:ascii="Arial" w:hAnsi="Arial" w:cs="Arial"/>
          <w:b/>
          <w:bCs/>
          <w:sz w:val="22"/>
        </w:rPr>
      </w:pPr>
      <w:r w:rsidRPr="007D395E">
        <w:rPr>
          <w:rFonts w:ascii="Arial" w:hAnsi="Arial" w:cs="Arial"/>
          <w:b/>
          <w:sz w:val="24"/>
        </w:rPr>
        <w:t xml:space="preserve">e-meeting, </w:t>
      </w:r>
      <w:r w:rsidR="00CE39D4">
        <w:rPr>
          <w:rFonts w:ascii="Arial" w:hAnsi="Arial"/>
          <w:b/>
          <w:noProof/>
          <w:sz w:val="24"/>
        </w:rPr>
        <w:t>9 – 20 November</w:t>
      </w:r>
      <w:r w:rsidR="00CE39D4">
        <w:rPr>
          <w:b/>
          <w:noProof/>
          <w:sz w:val="24"/>
        </w:rPr>
        <w:t xml:space="preserve"> </w:t>
      </w:r>
      <w:r w:rsidRPr="007D395E">
        <w:rPr>
          <w:rFonts w:ascii="Arial" w:hAnsi="Arial" w:cs="Arial"/>
          <w:b/>
          <w:sz w:val="24"/>
        </w:rPr>
        <w:t>2020</w:t>
      </w:r>
    </w:p>
    <w:p w14:paraId="579084CF" w14:textId="77777777" w:rsidR="00463675" w:rsidRDefault="00463675">
      <w:pPr>
        <w:rPr>
          <w:rFonts w:ascii="Arial" w:hAnsi="Arial" w:cs="Arial"/>
        </w:rPr>
      </w:pPr>
    </w:p>
    <w:p w14:paraId="5E43DF06" w14:textId="16BFDBAC"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D5825" w:rsidRPr="002D5825">
        <w:rPr>
          <w:rFonts w:ascii="Arial" w:hAnsi="Arial" w:cs="Arial"/>
        </w:rPr>
        <w:t>Misalignments on HTTP message format over N32-f</w:t>
      </w:r>
    </w:p>
    <w:p w14:paraId="6CCFE39C" w14:textId="4D7619E5"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B617FF">
        <w:rPr>
          <w:rFonts w:ascii="Arial" w:hAnsi="Arial" w:cs="Arial"/>
          <w:bCs/>
          <w:highlight w:val="yellow"/>
        </w:rPr>
        <w:t>S3-XXX</w:t>
      </w:r>
    </w:p>
    <w:p w14:paraId="7E5BD03A" w14:textId="462E19BE"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w:t>
      </w:r>
      <w:r w:rsidR="002D5825">
        <w:rPr>
          <w:rFonts w:ascii="Arial" w:hAnsi="Arial" w:cs="Arial"/>
          <w:bCs/>
          <w:lang w:val="en-US"/>
        </w:rPr>
        <w:t>5 onwards</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719E78CB"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91BEA">
        <w:rPr>
          <w:rFonts w:ascii="Arial" w:hAnsi="Arial" w:cs="Arial"/>
          <w:bCs/>
        </w:rPr>
        <w:t>CT4</w:t>
      </w:r>
    </w:p>
    <w:p w14:paraId="1659CE7F" w14:textId="67A78418"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00C57976"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183577B0" w14:textId="1BAAA0D0" w:rsidR="00463675" w:rsidRPr="00715AEF" w:rsidRDefault="00463675">
      <w:pPr>
        <w:pStyle w:val="7"/>
        <w:tabs>
          <w:tab w:val="left" w:pos="2268"/>
        </w:tabs>
        <w:ind w:left="567"/>
        <w:rPr>
          <w:rStyle w:val="ac"/>
          <w:u w:val="none"/>
        </w:rPr>
      </w:pPr>
      <w:r w:rsidRPr="00715AEF">
        <w:rPr>
          <w:rStyle w:val="ac"/>
          <w:u w:val="none"/>
        </w:rPr>
        <w:t>E-mail Address:</w:t>
      </w:r>
      <w:r w:rsidRPr="00715AEF">
        <w:rPr>
          <w:rStyle w:val="ac"/>
          <w:u w:val="none"/>
        </w:rPr>
        <w:tab/>
      </w:r>
      <w:r w:rsidR="00291BEA">
        <w:rPr>
          <w:rStyle w:val="ac"/>
          <w:u w:val="none"/>
          <w:lang w:eastAsia="zh-CN"/>
        </w:rPr>
        <w:t>zhangbo6</w:t>
      </w:r>
      <w:r w:rsidR="00B024BD">
        <w:rPr>
          <w:rStyle w:val="ac"/>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c"/>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2D15FBC"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32C75D35" w14:textId="77777777" w:rsidR="0076135F" w:rsidRDefault="00BF3B96" w:rsidP="00367BF6">
      <w:pPr>
        <w:spacing w:after="180"/>
        <w:rPr>
          <w:ins w:id="3" w:author="Huawei" w:date="2020-11-18T14:43:00Z"/>
          <w:rFonts w:ascii="Arial" w:hAnsi="Arial" w:cs="Arial"/>
          <w:bCs/>
        </w:rPr>
      </w:pPr>
      <w:r>
        <w:rPr>
          <w:rFonts w:ascii="Arial" w:hAnsi="Arial" w:cs="Arial"/>
          <w:bCs/>
        </w:rPr>
        <w:t xml:space="preserve">SA3 would like to thank </w:t>
      </w:r>
      <w:r w:rsidR="002D5825">
        <w:rPr>
          <w:rFonts w:ascii="Arial" w:hAnsi="Arial" w:cs="Arial"/>
          <w:bCs/>
        </w:rPr>
        <w:t>CT4</w:t>
      </w:r>
      <w:r w:rsidRPr="00BF3B96">
        <w:rPr>
          <w:rFonts w:ascii="Arial" w:hAnsi="Arial" w:cs="Arial"/>
          <w:bCs/>
        </w:rPr>
        <w:t xml:space="preserve"> for their LS on </w:t>
      </w:r>
      <w:r w:rsidR="002D5825" w:rsidRPr="002D5825">
        <w:rPr>
          <w:rFonts w:ascii="Arial" w:hAnsi="Arial" w:cs="Arial"/>
        </w:rPr>
        <w:t>Misalignments on HTTP message format over N32-f</w:t>
      </w:r>
      <w:r w:rsidR="00291BEA">
        <w:rPr>
          <w:rFonts w:ascii="Arial" w:hAnsi="Arial" w:cs="Arial"/>
          <w:bCs/>
        </w:rPr>
        <w:t>.</w:t>
      </w:r>
      <w:r w:rsidRPr="00BF3B96">
        <w:rPr>
          <w:rFonts w:ascii="Arial" w:hAnsi="Arial" w:cs="Arial"/>
          <w:bCs/>
        </w:rPr>
        <w:t xml:space="preserve"> </w:t>
      </w:r>
    </w:p>
    <w:p w14:paraId="7C5038B5" w14:textId="65A1EA65" w:rsidR="00291BEA" w:rsidRDefault="00BF3B96" w:rsidP="00367BF6">
      <w:pPr>
        <w:spacing w:after="180"/>
        <w:rPr>
          <w:rFonts w:ascii="Arial" w:hAnsi="Arial" w:cs="Arial"/>
          <w:bCs/>
        </w:rPr>
      </w:pPr>
      <w:r w:rsidRPr="00BF3B96">
        <w:rPr>
          <w:rFonts w:ascii="Arial" w:hAnsi="Arial" w:cs="Arial"/>
          <w:bCs/>
        </w:rPr>
        <w:t xml:space="preserve">SA3 </w:t>
      </w:r>
      <w:r w:rsidR="00367BF6">
        <w:rPr>
          <w:rFonts w:ascii="Arial" w:hAnsi="Arial" w:cs="Arial"/>
          <w:bCs/>
        </w:rPr>
        <w:t xml:space="preserve">has </w:t>
      </w:r>
      <w:r w:rsidR="00291BEA">
        <w:rPr>
          <w:rFonts w:ascii="Arial" w:hAnsi="Arial" w:cs="Arial"/>
          <w:bCs/>
        </w:rPr>
        <w:t xml:space="preserve">evaluated </w:t>
      </w:r>
      <w:r w:rsidR="00B47752">
        <w:rPr>
          <w:rFonts w:ascii="Arial" w:hAnsi="Arial" w:cs="Arial"/>
          <w:bCs/>
        </w:rPr>
        <w:t>these two</w:t>
      </w:r>
      <w:r w:rsidR="002D5825">
        <w:rPr>
          <w:rFonts w:ascii="Arial" w:hAnsi="Arial" w:cs="Arial"/>
          <w:bCs/>
        </w:rPr>
        <w:t xml:space="preserve"> JSON </w:t>
      </w:r>
      <w:r w:rsidR="002D5825">
        <w:rPr>
          <w:rFonts w:ascii="Arial" w:hAnsi="Arial" w:cs="Arial"/>
          <w:color w:val="000000"/>
        </w:rPr>
        <w:t xml:space="preserve">representations of a reformatted HTTP message defined in TS 33.501 and TS 29.573. </w:t>
      </w:r>
      <w:r w:rsidR="00291BEA">
        <w:rPr>
          <w:rFonts w:ascii="Arial" w:hAnsi="Arial" w:cs="Arial"/>
          <w:bCs/>
        </w:rPr>
        <w:t xml:space="preserve"> </w:t>
      </w:r>
      <w:ins w:id="4" w:author="Huawei" w:date="2020-11-18T15:05:00Z">
        <w:r w:rsidR="001E6049" w:rsidRPr="0076135F">
          <w:rPr>
            <w:rFonts w:ascii="Arial" w:hAnsi="Arial" w:cs="Arial"/>
            <w:bCs/>
          </w:rPr>
          <w:t xml:space="preserve">SA3 could not agree on whether there is a major security issue with the mechanism defined in TS 29.573. However, in that case it is also necessary to mention that the mechanism in TS 29.573 requires that the JSON key "encBlockIndex" is not used in any SBA API. Otherwise it would interfere with PRINS on the N32-interface. Hence, </w:t>
        </w:r>
        <w:r w:rsidR="001E6049">
          <w:rPr>
            <w:rFonts w:ascii="Arial" w:hAnsi="Arial" w:cs="Arial"/>
            <w:bCs/>
          </w:rPr>
          <w:t>it is suggested to</w:t>
        </w:r>
        <w:r w:rsidR="001E6049" w:rsidRPr="0076135F">
          <w:rPr>
            <w:rFonts w:ascii="Arial" w:hAnsi="Arial" w:cs="Arial"/>
            <w:bCs/>
          </w:rPr>
          <w:t xml:space="preserve"> update TS 29.501, clause 6 “Requirements for secure API design</w:t>
        </w:r>
      </w:ins>
      <w:ins w:id="5" w:author="Huawei" w:date="2020-11-18T15:06:00Z">
        <w:r w:rsidR="001E6049">
          <w:rPr>
            <w:rFonts w:ascii="Arial" w:hAnsi="Arial" w:cs="Arial"/>
            <w:bCs/>
            <w:lang w:eastAsia="zh-CN"/>
          </w:rPr>
          <w:t xml:space="preserve">, in order </w:t>
        </w:r>
      </w:ins>
      <w:del w:id="6" w:author="Huawei" w:date="2020-11-18T15:06:00Z">
        <w:r w:rsidR="002D5825" w:rsidDel="001E6049">
          <w:rPr>
            <w:rFonts w:ascii="Arial" w:hAnsi="Arial" w:cs="Arial"/>
            <w:bCs/>
          </w:rPr>
          <w:delText xml:space="preserve">Considering that there is </w:delText>
        </w:r>
        <w:r w:rsidR="00B47752" w:rsidDel="001E6049">
          <w:rPr>
            <w:rFonts w:ascii="Arial" w:hAnsi="Arial" w:cs="Arial"/>
            <w:bCs/>
          </w:rPr>
          <w:delText xml:space="preserve">no </w:delText>
        </w:r>
        <w:r w:rsidR="002D5825" w:rsidDel="001E6049">
          <w:rPr>
            <w:rFonts w:ascii="Arial" w:hAnsi="Arial" w:cs="Arial"/>
            <w:bCs/>
          </w:rPr>
          <w:delText xml:space="preserve">major security issue on the mechanism defined in TS 29.573, SA3 would like to align with CT4 </w:delText>
        </w:r>
      </w:del>
      <w:r w:rsidR="002D5825">
        <w:rPr>
          <w:rFonts w:ascii="Arial" w:hAnsi="Arial" w:cs="Arial"/>
          <w:bCs/>
        </w:rPr>
        <w:t xml:space="preserve">to avoid the potential </w:t>
      </w:r>
      <w:r w:rsidR="002D5825">
        <w:rPr>
          <w:rFonts w:ascii="Arial" w:hAnsi="Arial" w:cs="Arial"/>
          <w:lang w:eastAsia="zh-CN"/>
        </w:rPr>
        <w:t>non</w:t>
      </w:r>
      <w:r w:rsidR="002D5825">
        <w:rPr>
          <w:rFonts w:ascii="Arial" w:hAnsi="Arial" w:cs="Arial"/>
        </w:rPr>
        <w:t>-backward compatible changes to existing frozen stage 3 specification</w:t>
      </w:r>
      <w:r w:rsidR="002D5825">
        <w:rPr>
          <w:rFonts w:ascii="Arial" w:hAnsi="Arial" w:cs="Arial"/>
          <w:bCs/>
        </w:rPr>
        <w:t xml:space="preserve">. </w:t>
      </w:r>
    </w:p>
    <w:p w14:paraId="4BC8F9FC" w14:textId="460B1940" w:rsidR="003137E4" w:rsidRPr="00BF3B96" w:rsidRDefault="00291BEA" w:rsidP="002D5825">
      <w:pPr>
        <w:spacing w:after="180"/>
        <w:rPr>
          <w:rFonts w:ascii="Arial" w:hAnsi="Arial" w:cs="Arial"/>
          <w:bCs/>
          <w:lang w:eastAsia="zh-CN"/>
        </w:rPr>
      </w:pPr>
      <w:r w:rsidRPr="00FC6120">
        <w:rPr>
          <w:rFonts w:ascii="Arial" w:hAnsi="Arial" w:cs="Arial"/>
          <w:bCs/>
        </w:rPr>
        <w:t xml:space="preserve"> </w:t>
      </w:r>
    </w:p>
    <w:p w14:paraId="4B070AB7" w14:textId="77777777" w:rsidR="00463675" w:rsidRDefault="00463675">
      <w:pPr>
        <w:spacing w:after="120"/>
        <w:rPr>
          <w:rFonts w:ascii="Arial" w:hAnsi="Arial" w:cs="Arial"/>
          <w:b/>
        </w:rPr>
      </w:pPr>
      <w:r>
        <w:rPr>
          <w:rFonts w:ascii="Arial" w:hAnsi="Arial" w:cs="Arial"/>
          <w:b/>
        </w:rPr>
        <w:t>2. Actions:</w:t>
      </w:r>
    </w:p>
    <w:p w14:paraId="7D2CF0E1" w14:textId="0278F642" w:rsidR="00FC6120" w:rsidRDefault="00FC6120" w:rsidP="00FC6120">
      <w:pPr>
        <w:spacing w:after="120"/>
        <w:rPr>
          <w:rFonts w:ascii="Arial" w:hAnsi="Arial" w:cs="Arial"/>
          <w:b/>
        </w:rPr>
      </w:pPr>
      <w:r>
        <w:rPr>
          <w:rFonts w:ascii="Arial" w:hAnsi="Arial" w:cs="Arial"/>
          <w:b/>
        </w:rPr>
        <w:t>To CT4 group.</w:t>
      </w:r>
    </w:p>
    <w:p w14:paraId="4021E6BE" w14:textId="3FE8B43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w:t>
      </w:r>
      <w:r w:rsidR="002D5825">
        <w:rPr>
          <w:rFonts w:ascii="Arial" w:hAnsi="Arial" w:cs="Arial"/>
        </w:rPr>
        <w:t>take the above information into account</w:t>
      </w:r>
      <w:r w:rsidR="007955D9" w:rsidRPr="007955D9">
        <w:rPr>
          <w:rFonts w:ascii="Arial" w:hAnsi="Arial" w:cs="Arial"/>
        </w:rPr>
        <w: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00D322DB" w14:textId="71DEEA07" w:rsidR="002D5825" w:rsidRDefault="002D5825" w:rsidP="002D5825">
      <w:pPr>
        <w:tabs>
          <w:tab w:val="center" w:pos="0"/>
          <w:tab w:val="left" w:pos="3380"/>
        </w:tabs>
        <w:ind w:right="-144"/>
        <w:rPr>
          <w:rFonts w:ascii="Arial" w:hAnsi="Arial" w:cs="Arial"/>
          <w:bCs/>
          <w:lang w:val="en-US"/>
        </w:rPr>
      </w:pPr>
      <w:r>
        <w:rPr>
          <w:rFonts w:ascii="Arial" w:hAnsi="Arial" w:cs="Arial"/>
          <w:bCs/>
          <w:lang w:val="en-US"/>
        </w:rPr>
        <w:t>SA3#101Bis-e</w:t>
      </w:r>
      <w:r>
        <w:rPr>
          <w:rFonts w:ascii="Arial" w:hAnsi="Arial" w:cs="Arial"/>
          <w:bCs/>
          <w:lang w:val="en-US"/>
        </w:rPr>
        <w:tab/>
        <w:t xml:space="preserve">                18-22 </w:t>
      </w:r>
      <w:r>
        <w:rPr>
          <w:rFonts w:ascii="Arial" w:hAnsi="Arial" w:cs="Arial"/>
          <w:bCs/>
          <w:lang w:val="en-US" w:eastAsia="zh-CN"/>
        </w:rPr>
        <w:t>Jan</w:t>
      </w:r>
      <w:r>
        <w:rPr>
          <w:rFonts w:ascii="Arial" w:hAnsi="Arial" w:cs="Arial"/>
          <w:bCs/>
          <w:lang w:val="en-US"/>
        </w:rPr>
        <w:t>.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3909A740" w14:textId="4BF49650" w:rsidR="00DA2727" w:rsidRDefault="00DA2727" w:rsidP="00DA2727">
      <w:pPr>
        <w:tabs>
          <w:tab w:val="center" w:pos="0"/>
          <w:tab w:val="left" w:pos="1440"/>
          <w:tab w:val="left" w:pos="3895"/>
        </w:tabs>
        <w:ind w:right="-144"/>
        <w:rPr>
          <w:rFonts w:ascii="Arial" w:hAnsi="Arial" w:cs="Arial"/>
          <w:bCs/>
          <w:lang w:val="en-US"/>
        </w:rPr>
      </w:pPr>
      <w:r>
        <w:rPr>
          <w:rFonts w:ascii="Arial" w:hAnsi="Arial" w:cs="Arial"/>
          <w:bCs/>
          <w:lang w:val="en-US"/>
        </w:rPr>
        <w:t>SA3#102-e</w:t>
      </w:r>
      <w:r>
        <w:rPr>
          <w:rFonts w:ascii="Arial" w:hAnsi="Arial" w:cs="Arial"/>
          <w:bCs/>
          <w:lang w:val="en-US"/>
        </w:rPr>
        <w:tab/>
      </w:r>
      <w:r>
        <w:rPr>
          <w:rFonts w:ascii="Arial" w:hAnsi="Arial" w:cs="Arial"/>
          <w:bCs/>
          <w:lang w:val="en-US"/>
        </w:rPr>
        <w:tab/>
      </w:r>
      <w:r>
        <w:rPr>
          <w:rFonts w:ascii="Arial" w:hAnsi="Arial" w:cs="Arial"/>
          <w:bCs/>
          <w:lang w:val="en-US"/>
        </w:rPr>
        <w:tab/>
        <w:t>22 Feb-05 Mar.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D6D34" w14:textId="77777777" w:rsidR="0014313A" w:rsidRDefault="0014313A">
      <w:r>
        <w:separator/>
      </w:r>
    </w:p>
  </w:endnote>
  <w:endnote w:type="continuationSeparator" w:id="0">
    <w:p w14:paraId="265FA759" w14:textId="77777777" w:rsidR="0014313A" w:rsidRDefault="0014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4F49" w14:textId="77777777" w:rsidR="0014313A" w:rsidRDefault="0014313A">
      <w:r>
        <w:separator/>
      </w:r>
    </w:p>
  </w:footnote>
  <w:footnote w:type="continuationSeparator" w:id="0">
    <w:p w14:paraId="2B46DAA8" w14:textId="77777777" w:rsidR="0014313A" w:rsidRDefault="0014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E411D2"/>
    <w:lvl w:ilvl="0">
      <w:start w:val="1"/>
      <w:numFmt w:val="decimal"/>
      <w:pStyle w:val="a"/>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F57"/>
    <w:rsid w:val="0002253F"/>
    <w:rsid w:val="00043D5A"/>
    <w:rsid w:val="000533E0"/>
    <w:rsid w:val="00054F11"/>
    <w:rsid w:val="00057F23"/>
    <w:rsid w:val="00066950"/>
    <w:rsid w:val="00072053"/>
    <w:rsid w:val="000803A7"/>
    <w:rsid w:val="00082FE0"/>
    <w:rsid w:val="00097FD5"/>
    <w:rsid w:val="000A000F"/>
    <w:rsid w:val="000A2795"/>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84E"/>
    <w:rsid w:val="0014313A"/>
    <w:rsid w:val="00151C41"/>
    <w:rsid w:val="00173E7D"/>
    <w:rsid w:val="00175A83"/>
    <w:rsid w:val="00181C9A"/>
    <w:rsid w:val="0018617D"/>
    <w:rsid w:val="001A1C4E"/>
    <w:rsid w:val="001C4A09"/>
    <w:rsid w:val="001D1430"/>
    <w:rsid w:val="001E3DC5"/>
    <w:rsid w:val="001E6049"/>
    <w:rsid w:val="001E7D4F"/>
    <w:rsid w:val="001F37F6"/>
    <w:rsid w:val="001F418C"/>
    <w:rsid w:val="001F4FB0"/>
    <w:rsid w:val="00203910"/>
    <w:rsid w:val="00207CD0"/>
    <w:rsid w:val="00214133"/>
    <w:rsid w:val="00220AC3"/>
    <w:rsid w:val="002225E7"/>
    <w:rsid w:val="002319CE"/>
    <w:rsid w:val="00251B49"/>
    <w:rsid w:val="00257799"/>
    <w:rsid w:val="00270CC0"/>
    <w:rsid w:val="00276AA3"/>
    <w:rsid w:val="00287F60"/>
    <w:rsid w:val="002907DF"/>
    <w:rsid w:val="00290C57"/>
    <w:rsid w:val="00291BEA"/>
    <w:rsid w:val="00293671"/>
    <w:rsid w:val="00294504"/>
    <w:rsid w:val="002A592A"/>
    <w:rsid w:val="002A5A3A"/>
    <w:rsid w:val="002A5FA1"/>
    <w:rsid w:val="002B3FF6"/>
    <w:rsid w:val="002C2329"/>
    <w:rsid w:val="002C51B7"/>
    <w:rsid w:val="002D5825"/>
    <w:rsid w:val="002E4957"/>
    <w:rsid w:val="00303128"/>
    <w:rsid w:val="00304043"/>
    <w:rsid w:val="003067BA"/>
    <w:rsid w:val="003119AA"/>
    <w:rsid w:val="003137E4"/>
    <w:rsid w:val="003300B5"/>
    <w:rsid w:val="00331E1F"/>
    <w:rsid w:val="003362E0"/>
    <w:rsid w:val="003500E8"/>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3675"/>
    <w:rsid w:val="004673DC"/>
    <w:rsid w:val="004677E7"/>
    <w:rsid w:val="00471D6C"/>
    <w:rsid w:val="0048288B"/>
    <w:rsid w:val="0048653D"/>
    <w:rsid w:val="004865CB"/>
    <w:rsid w:val="004943E5"/>
    <w:rsid w:val="00495C41"/>
    <w:rsid w:val="004A5589"/>
    <w:rsid w:val="004B6222"/>
    <w:rsid w:val="004D3194"/>
    <w:rsid w:val="004D43FB"/>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4628E"/>
    <w:rsid w:val="006462DD"/>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224"/>
    <w:rsid w:val="007456BE"/>
    <w:rsid w:val="0076135F"/>
    <w:rsid w:val="007819E6"/>
    <w:rsid w:val="00783261"/>
    <w:rsid w:val="00792F21"/>
    <w:rsid w:val="007955D9"/>
    <w:rsid w:val="007A4C95"/>
    <w:rsid w:val="007A5C89"/>
    <w:rsid w:val="007B07CC"/>
    <w:rsid w:val="007B2D57"/>
    <w:rsid w:val="007B4122"/>
    <w:rsid w:val="007C1A34"/>
    <w:rsid w:val="007C5408"/>
    <w:rsid w:val="007C5EC4"/>
    <w:rsid w:val="007D056B"/>
    <w:rsid w:val="007D395E"/>
    <w:rsid w:val="007D5822"/>
    <w:rsid w:val="007E15CA"/>
    <w:rsid w:val="007E2EB3"/>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5362"/>
    <w:rsid w:val="00891BD4"/>
    <w:rsid w:val="008A7027"/>
    <w:rsid w:val="008A7788"/>
    <w:rsid w:val="008B35F7"/>
    <w:rsid w:val="008C4C12"/>
    <w:rsid w:val="008C5D41"/>
    <w:rsid w:val="008C5F09"/>
    <w:rsid w:val="008C7DB3"/>
    <w:rsid w:val="008E1153"/>
    <w:rsid w:val="00907E9E"/>
    <w:rsid w:val="00910081"/>
    <w:rsid w:val="00916658"/>
    <w:rsid w:val="00923D61"/>
    <w:rsid w:val="00923E7C"/>
    <w:rsid w:val="009253BC"/>
    <w:rsid w:val="00925C00"/>
    <w:rsid w:val="00955A5C"/>
    <w:rsid w:val="009617A2"/>
    <w:rsid w:val="00974288"/>
    <w:rsid w:val="00982D9C"/>
    <w:rsid w:val="00983363"/>
    <w:rsid w:val="00983AD8"/>
    <w:rsid w:val="00991102"/>
    <w:rsid w:val="00996FE6"/>
    <w:rsid w:val="009A53E0"/>
    <w:rsid w:val="009A7080"/>
    <w:rsid w:val="009A74BC"/>
    <w:rsid w:val="009B26AE"/>
    <w:rsid w:val="009B5552"/>
    <w:rsid w:val="009D3E91"/>
    <w:rsid w:val="009D5079"/>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14E79"/>
    <w:rsid w:val="00B237C7"/>
    <w:rsid w:val="00B26B65"/>
    <w:rsid w:val="00B46748"/>
    <w:rsid w:val="00B47752"/>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7462"/>
    <w:rsid w:val="00C47DBD"/>
    <w:rsid w:val="00C51D8E"/>
    <w:rsid w:val="00C53939"/>
    <w:rsid w:val="00C555B7"/>
    <w:rsid w:val="00C6290A"/>
    <w:rsid w:val="00C67CA8"/>
    <w:rsid w:val="00C72622"/>
    <w:rsid w:val="00C7395D"/>
    <w:rsid w:val="00C85ABC"/>
    <w:rsid w:val="00C960F2"/>
    <w:rsid w:val="00CA7044"/>
    <w:rsid w:val="00CB0308"/>
    <w:rsid w:val="00CB45DA"/>
    <w:rsid w:val="00CB6F30"/>
    <w:rsid w:val="00CC196C"/>
    <w:rsid w:val="00CD6E62"/>
    <w:rsid w:val="00CE39D4"/>
    <w:rsid w:val="00D03695"/>
    <w:rsid w:val="00D23AB9"/>
    <w:rsid w:val="00D358BA"/>
    <w:rsid w:val="00D412B5"/>
    <w:rsid w:val="00D4361D"/>
    <w:rsid w:val="00D511D8"/>
    <w:rsid w:val="00D579F0"/>
    <w:rsid w:val="00D647D7"/>
    <w:rsid w:val="00D650E3"/>
    <w:rsid w:val="00D804AA"/>
    <w:rsid w:val="00D86720"/>
    <w:rsid w:val="00D901E0"/>
    <w:rsid w:val="00D92DBE"/>
    <w:rsid w:val="00D97BE2"/>
    <w:rsid w:val="00DA2727"/>
    <w:rsid w:val="00DA2CBA"/>
    <w:rsid w:val="00DA60AF"/>
    <w:rsid w:val="00DB03E7"/>
    <w:rsid w:val="00DB067F"/>
    <w:rsid w:val="00DD150C"/>
    <w:rsid w:val="00DD506B"/>
    <w:rsid w:val="00DD52F9"/>
    <w:rsid w:val="00DE2FC3"/>
    <w:rsid w:val="00DE4666"/>
    <w:rsid w:val="00DF1CA7"/>
    <w:rsid w:val="00E00A0B"/>
    <w:rsid w:val="00E122BE"/>
    <w:rsid w:val="00E34769"/>
    <w:rsid w:val="00E56BC1"/>
    <w:rsid w:val="00E6259D"/>
    <w:rsid w:val="00E66BC9"/>
    <w:rsid w:val="00E71172"/>
    <w:rsid w:val="00E7450B"/>
    <w:rsid w:val="00E82CDC"/>
    <w:rsid w:val="00E87807"/>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3271E"/>
    <w:rsid w:val="00F37F9B"/>
    <w:rsid w:val="00F50EC1"/>
    <w:rsid w:val="00F81E97"/>
    <w:rsid w:val="00F83F73"/>
    <w:rsid w:val="00FA3C54"/>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D61"/>
    <w:rPr>
      <w:lang w:val="en-GB" w:bidi="ar-SA"/>
    </w:rPr>
  </w:style>
  <w:style w:type="paragraph" w:styleId="1">
    <w:name w:val="heading 1"/>
    <w:aliases w:val="H1,h1"/>
    <w:basedOn w:val="a0"/>
    <w:next w:val="a0"/>
    <w:qFormat/>
    <w:rsid w:val="00923D61"/>
    <w:pPr>
      <w:keepNext/>
      <w:spacing w:after="240"/>
      <w:ind w:left="1985" w:right="284" w:hanging="1985"/>
      <w:outlineLvl w:val="0"/>
    </w:pPr>
    <w:rPr>
      <w:rFonts w:ascii="Arial" w:hAnsi="Arial"/>
      <w:b/>
      <w:sz w:val="24"/>
    </w:rPr>
  </w:style>
  <w:style w:type="paragraph" w:styleId="2">
    <w:name w:val="heading 2"/>
    <w:aliases w:val="H2,h2"/>
    <w:basedOn w:val="a0"/>
    <w:next w:val="a0"/>
    <w:qFormat/>
    <w:rsid w:val="00923D61"/>
    <w:pPr>
      <w:keepNext/>
      <w:ind w:right="284"/>
      <w:outlineLvl w:val="1"/>
    </w:pPr>
    <w:rPr>
      <w:rFonts w:ascii="Arial" w:hAnsi="Arial"/>
      <w:b/>
      <w:sz w:val="24"/>
    </w:rPr>
  </w:style>
  <w:style w:type="paragraph" w:styleId="3">
    <w:name w:val="heading 3"/>
    <w:aliases w:val="H3,h3"/>
    <w:basedOn w:val="a0"/>
    <w:next w:val="a0"/>
    <w:qFormat/>
    <w:rsid w:val="00923D61"/>
    <w:pPr>
      <w:keepNext/>
      <w:outlineLvl w:val="2"/>
    </w:pPr>
    <w:rPr>
      <w:sz w:val="24"/>
    </w:rPr>
  </w:style>
  <w:style w:type="paragraph" w:styleId="4">
    <w:name w:val="heading 4"/>
    <w:aliases w:val="h4"/>
    <w:basedOn w:val="a0"/>
    <w:next w:val="a0"/>
    <w:qFormat/>
    <w:rsid w:val="00923D61"/>
    <w:pPr>
      <w:keepNext/>
      <w:tabs>
        <w:tab w:val="left" w:pos="2694"/>
      </w:tabs>
      <w:ind w:left="708"/>
      <w:outlineLvl w:val="3"/>
    </w:pPr>
    <w:rPr>
      <w:rFonts w:ascii="Arial" w:hAnsi="Arial"/>
      <w:b/>
    </w:rPr>
  </w:style>
  <w:style w:type="paragraph" w:styleId="5">
    <w:name w:val="heading 5"/>
    <w:aliases w:val="h5"/>
    <w:basedOn w:val="a0"/>
    <w:next w:val="a0"/>
    <w:qFormat/>
    <w:rsid w:val="00923D61"/>
    <w:pPr>
      <w:keepNext/>
      <w:jc w:val="center"/>
      <w:outlineLvl w:val="4"/>
    </w:pPr>
    <w:rPr>
      <w:rFonts w:ascii="Arial" w:hAnsi="Arial"/>
      <w:b/>
      <w:sz w:val="24"/>
    </w:rPr>
  </w:style>
  <w:style w:type="paragraph" w:styleId="6">
    <w:name w:val="heading 6"/>
    <w:aliases w:val="h6"/>
    <w:basedOn w:val="a0"/>
    <w:next w:val="a0"/>
    <w:qFormat/>
    <w:rsid w:val="00923D61"/>
    <w:pPr>
      <w:keepNext/>
      <w:outlineLvl w:val="5"/>
    </w:pPr>
    <w:rPr>
      <w:rFonts w:ascii="Arial" w:hAnsi="Arial"/>
      <w:b/>
      <w:color w:val="C0C0C0"/>
      <w:sz w:val="24"/>
    </w:rPr>
  </w:style>
  <w:style w:type="paragraph" w:styleId="7">
    <w:name w:val="heading 7"/>
    <w:basedOn w:val="a0"/>
    <w:next w:val="a0"/>
    <w:qFormat/>
    <w:rsid w:val="00923D61"/>
    <w:pPr>
      <w:keepNext/>
      <w:tabs>
        <w:tab w:val="left" w:pos="2694"/>
      </w:tabs>
      <w:ind w:left="708"/>
      <w:outlineLvl w:val="6"/>
    </w:pPr>
    <w:rPr>
      <w:rFonts w:ascii="Arial" w:hAnsi="Arial"/>
      <w:b/>
      <w:color w:val="0000FF"/>
    </w:rPr>
  </w:style>
  <w:style w:type="paragraph" w:styleId="8">
    <w:name w:val="heading 8"/>
    <w:basedOn w:val="a0"/>
    <w:next w:val="a0"/>
    <w:qFormat/>
    <w:rsid w:val="00923D61"/>
    <w:pPr>
      <w:keepNext/>
      <w:spacing w:after="120"/>
      <w:ind w:left="1985" w:hanging="1985"/>
      <w:outlineLvl w:val="7"/>
    </w:pPr>
    <w:rPr>
      <w:rFonts w:ascii="Arial" w:hAnsi="Arial"/>
      <w:b/>
      <w:sz w:val="22"/>
    </w:rPr>
  </w:style>
  <w:style w:type="paragraph" w:styleId="9">
    <w:name w:val="heading 9"/>
    <w:basedOn w:val="a0"/>
    <w:next w:val="a0"/>
    <w:qFormat/>
    <w:rsid w:val="00923D61"/>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3D61"/>
    <w:pPr>
      <w:tabs>
        <w:tab w:val="center" w:pos="4153"/>
        <w:tab w:val="right" w:pos="8306"/>
      </w:tabs>
    </w:pPr>
  </w:style>
  <w:style w:type="paragraph" w:styleId="a5">
    <w:name w:val="footer"/>
    <w:basedOn w:val="a0"/>
    <w:semiHidden/>
    <w:rsid w:val="00923D61"/>
    <w:pPr>
      <w:tabs>
        <w:tab w:val="center" w:pos="4153"/>
        <w:tab w:val="right" w:pos="8306"/>
      </w:tabs>
    </w:pPr>
  </w:style>
  <w:style w:type="paragraph" w:styleId="a6">
    <w:name w:val="annotation text"/>
    <w:basedOn w:val="a0"/>
    <w:link w:val="Char"/>
    <w:semiHidden/>
    <w:rsid w:val="00923D61"/>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rsid w:val="00923D61"/>
  </w:style>
  <w:style w:type="paragraph" w:customStyle="1" w:styleId="B1">
    <w:name w:val="B1"/>
    <w:basedOn w:val="a0"/>
    <w:rsid w:val="00923D61"/>
    <w:pPr>
      <w:ind w:left="567" w:hanging="567"/>
      <w:jc w:val="both"/>
    </w:pPr>
    <w:rPr>
      <w:rFonts w:ascii="Arial" w:hAnsi="Arial"/>
    </w:rPr>
  </w:style>
  <w:style w:type="paragraph" w:customStyle="1" w:styleId="00BodyText">
    <w:name w:val="00 BodyText"/>
    <w:basedOn w:val="a0"/>
    <w:rsid w:val="00923D61"/>
    <w:pPr>
      <w:spacing w:after="220"/>
    </w:pPr>
    <w:rPr>
      <w:rFonts w:ascii="Arial" w:hAnsi="Arial"/>
      <w:sz w:val="22"/>
      <w:lang w:val="en-US"/>
    </w:rPr>
  </w:style>
  <w:style w:type="paragraph" w:customStyle="1" w:styleId="a8">
    <w:name w:val="??"/>
    <w:rsid w:val="00923D61"/>
    <w:pPr>
      <w:widowControl w:val="0"/>
    </w:pPr>
    <w:rPr>
      <w:lang w:bidi="ar-SA"/>
    </w:rPr>
  </w:style>
  <w:style w:type="paragraph" w:customStyle="1" w:styleId="20">
    <w:name w:val="??? 2"/>
    <w:basedOn w:val="a8"/>
    <w:next w:val="a8"/>
    <w:rsid w:val="00923D61"/>
    <w:pPr>
      <w:keepNext/>
    </w:pPr>
    <w:rPr>
      <w:rFonts w:ascii="Arial" w:hAnsi="Arial"/>
      <w:b/>
      <w:sz w:val="24"/>
    </w:rPr>
  </w:style>
  <w:style w:type="character" w:styleId="a9">
    <w:name w:val="annotation reference"/>
    <w:semiHidden/>
    <w:rsid w:val="00923D61"/>
    <w:rPr>
      <w:sz w:val="16"/>
    </w:rPr>
  </w:style>
  <w:style w:type="paragraph" w:customStyle="1" w:styleId="DECISION">
    <w:name w:val="DECISION"/>
    <w:basedOn w:val="a0"/>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0"/>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a">
    <w:name w:val="Body Text"/>
    <w:basedOn w:val="a0"/>
    <w:semiHidden/>
    <w:rsid w:val="00923D61"/>
    <w:rPr>
      <w:rFonts w:ascii="Arial" w:hAnsi="Arial" w:cs="Arial"/>
      <w:color w:val="FF0000"/>
    </w:rPr>
  </w:style>
  <w:style w:type="paragraph" w:styleId="ab">
    <w:name w:val="Balloon Text"/>
    <w:basedOn w:val="a0"/>
    <w:link w:val="Char0"/>
    <w:uiPriority w:val="99"/>
    <w:semiHidden/>
    <w:unhideWhenUsed/>
    <w:rsid w:val="00923E7C"/>
    <w:rPr>
      <w:rFonts w:ascii="Tahoma" w:hAnsi="Tahoma" w:cs="Tahoma"/>
      <w:sz w:val="16"/>
      <w:szCs w:val="16"/>
    </w:rPr>
  </w:style>
  <w:style w:type="character" w:customStyle="1" w:styleId="Char0">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Revision"/>
    <w:hidden/>
    <w:uiPriority w:val="99"/>
    <w:semiHidden/>
    <w:rsid w:val="0012286D"/>
    <w:rPr>
      <w:lang w:val="en-GB" w:bidi="ar-SA"/>
    </w:rPr>
  </w:style>
  <w:style w:type="paragraph" w:customStyle="1" w:styleId="Doc-text2">
    <w:name w:val="Doc-text2"/>
    <w:basedOn w:val="a0"/>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0"/>
    <w:uiPriority w:val="99"/>
    <w:semiHidden/>
    <w:unhideWhenUsed/>
    <w:rsid w:val="00A81FF6"/>
    <w:pPr>
      <w:ind w:left="720" w:hanging="360"/>
      <w:contextualSpacing/>
    </w:pPr>
  </w:style>
  <w:style w:type="paragraph" w:styleId="ae">
    <w:name w:val="Document Map"/>
    <w:basedOn w:val="a0"/>
    <w:link w:val="Char1"/>
    <w:uiPriority w:val="99"/>
    <w:semiHidden/>
    <w:unhideWhenUsed/>
    <w:rsid w:val="001D1430"/>
    <w:rPr>
      <w:rFonts w:ascii="Segoe UI" w:hAnsi="Segoe UI" w:cs="Segoe UI"/>
      <w:sz w:val="16"/>
      <w:szCs w:val="16"/>
    </w:rPr>
  </w:style>
  <w:style w:type="character" w:customStyle="1" w:styleId="Char1">
    <w:name w:val="文档结构图 Char"/>
    <w:link w:val="ae"/>
    <w:uiPriority w:val="99"/>
    <w:semiHidden/>
    <w:rsid w:val="001D1430"/>
    <w:rPr>
      <w:rFonts w:ascii="Segoe UI" w:hAnsi="Segoe UI" w:cs="Segoe UI"/>
      <w:sz w:val="16"/>
      <w:szCs w:val="16"/>
      <w:lang w:eastAsia="en-US"/>
    </w:rPr>
  </w:style>
  <w:style w:type="character" w:customStyle="1" w:styleId="Char">
    <w:name w:val="批注文字 Char"/>
    <w:basedOn w:val="a1"/>
    <w:link w:val="a6"/>
    <w:semiHidden/>
    <w:rsid w:val="007C5EC4"/>
    <w:rPr>
      <w:rFonts w:ascii="Arial" w:hAnsi="Arial"/>
      <w:lang w:val="en-GB" w:bidi="ar-SA"/>
    </w:rPr>
  </w:style>
  <w:style w:type="paragraph" w:styleId="af">
    <w:name w:val="annotation subject"/>
    <w:basedOn w:val="a6"/>
    <w:next w:val="a6"/>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f"/>
    <w:uiPriority w:val="99"/>
    <w:semiHidden/>
    <w:rsid w:val="00DB067F"/>
    <w:rPr>
      <w:rFonts w:ascii="Arial" w:hAnsi="Arial"/>
      <w:b/>
      <w:bCs/>
      <w:lang w:val="en-GB" w:bidi="ar-SA"/>
    </w:rPr>
  </w:style>
  <w:style w:type="paragraph" w:styleId="af0">
    <w:name w:val="List Paragraph"/>
    <w:basedOn w:val="a0"/>
    <w:uiPriority w:val="34"/>
    <w:qFormat/>
    <w:rsid w:val="001F37F6"/>
    <w:pPr>
      <w:ind w:left="720"/>
      <w:contextualSpacing/>
    </w:pPr>
  </w:style>
  <w:style w:type="paragraph" w:styleId="a">
    <w:name w:val="List Number"/>
    <w:basedOn w:val="a0"/>
    <w:uiPriority w:val="99"/>
    <w:semiHidden/>
    <w:unhideWhenUsed/>
    <w:rsid w:val="00291B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E375-322F-465F-AC4D-7475992B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1612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4</cp:revision>
  <cp:lastPrinted>2002-04-23T07:10:00Z</cp:lastPrinted>
  <dcterms:created xsi:type="dcterms:W3CDTF">2020-11-18T06:41:00Z</dcterms:created>
  <dcterms:modified xsi:type="dcterms:W3CDTF">2020-11-18T07:06:00Z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(3)qXkj4hgqAgTq2KGfx4yqcuABNfnGFOxj0ous2xLqeth/ZQI1qOeXrqunBAK++kdgT/ELHvhO
OvHbwppQVHcUpOVyzRfyj5KBzflc0LlB/eLJl5bRWySNL1HTKXb4isJtl9tL+NECrLArq+pd
42iiRelq4h659WsGRINoicuBOPAut5ztGQIt7Vg/WFlOzPwEQJaHWY+ni2LrIAw8DGAZWmRO
wk3h5DsW6GyEPITO7p</vt:lpwstr>
  </property>
  <property fmtid="{D5CDD505-2E9C-101B-9397-08002B2CF9AE}" pid="3" name="_2015_ms_pID_7253431">
    <vt:lpwstr>0hBF2WGEUfcrGnFezsNl9wB3DkhyOc0Bau94oRxzMIeSo7PhlMLax5
08twkI7mV+AOnse+uqYpIB69Xj73fi5MKJXzCzy9yfmXmJXX/cGXM/pRndJtxwzD13MwPgGg
EMOmMIZwaOPDhu0R4Z8uukFUHaF87DheOsmOZk7hRuhvlbLGcmEe8tqBeCuPRXIwvFrfcK/+
4h6ziBrtqJGWnrE2109tKkdSc4hHQBdLgPlT</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6Q==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1604054350</vt:lpwstr>
  </property>
</Properties>
</file>