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94" w:rsidRDefault="00AA266A">
      <w:pPr>
        <w:pStyle w:val="CRCoverPage"/>
        <w:tabs>
          <w:tab w:val="right" w:pos="9639"/>
        </w:tabs>
        <w:spacing w:after="0"/>
        <w:rPr>
          <w:b/>
          <w:i/>
          <w:sz w:val="28"/>
          <w:lang w:val="en-US"/>
        </w:rPr>
      </w:pPr>
      <w:r>
        <w:rPr>
          <w:b/>
          <w:sz w:val="24"/>
        </w:rPr>
        <w:t>3GPP TSG-SA3 Meeting #</w:t>
      </w:r>
      <w:r w:rsidR="00590A3A">
        <w:rPr>
          <w:b/>
          <w:sz w:val="24"/>
        </w:rPr>
        <w:t>101e</w:t>
      </w:r>
      <w:r>
        <w:rPr>
          <w:b/>
          <w:i/>
          <w:sz w:val="28"/>
        </w:rPr>
        <w:tab/>
      </w:r>
      <w:r w:rsidR="00C42042" w:rsidRPr="00C42042">
        <w:rPr>
          <w:b/>
          <w:i/>
          <w:sz w:val="28"/>
        </w:rPr>
        <w:t>S3-203051</w:t>
      </w:r>
      <w:ins w:id="0" w:author="Huawei2" w:date="2020-11-20T10:11:00Z">
        <w:r w:rsidR="006B5C47">
          <w:rPr>
            <w:b/>
            <w:i/>
            <w:sz w:val="28"/>
          </w:rPr>
          <w:t>-r1</w:t>
        </w:r>
      </w:ins>
      <w:bookmarkStart w:id="1" w:name="_GoBack"/>
      <w:bookmarkEnd w:id="1"/>
    </w:p>
    <w:p w:rsidR="00951494" w:rsidRDefault="00AA266A">
      <w:pPr>
        <w:pStyle w:val="CRCoverPage"/>
        <w:outlineLvl w:val="0"/>
        <w:rPr>
          <w:b/>
          <w:sz w:val="24"/>
        </w:rPr>
      </w:pPr>
      <w:proofErr w:type="gramStart"/>
      <w:r>
        <w:rPr>
          <w:b/>
          <w:sz w:val="24"/>
        </w:rPr>
        <w:t>e-meeting</w:t>
      </w:r>
      <w:proofErr w:type="gramEnd"/>
      <w:r>
        <w:rPr>
          <w:b/>
          <w:sz w:val="24"/>
        </w:rPr>
        <w:t xml:space="preserve">, </w:t>
      </w:r>
      <w:r w:rsidR="00590A3A">
        <w:rPr>
          <w:b/>
          <w:noProof/>
          <w:sz w:val="24"/>
        </w:rPr>
        <w:t xml:space="preserve">9 – 20 November </w:t>
      </w:r>
      <w:r>
        <w:rPr>
          <w:b/>
          <w:sz w:val="24"/>
        </w:rPr>
        <w:t>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51494">
        <w:tc>
          <w:tcPr>
            <w:tcW w:w="9641" w:type="dxa"/>
            <w:gridSpan w:val="9"/>
            <w:tcBorders>
              <w:top w:val="single" w:sz="4" w:space="0" w:color="auto"/>
              <w:left w:val="single" w:sz="4" w:space="0" w:color="auto"/>
              <w:right w:val="single" w:sz="4" w:space="0" w:color="auto"/>
            </w:tcBorders>
          </w:tcPr>
          <w:p w:rsidR="00951494" w:rsidRDefault="00AA266A">
            <w:pPr>
              <w:pStyle w:val="CRCoverPage"/>
              <w:spacing w:after="0"/>
              <w:jc w:val="right"/>
              <w:rPr>
                <w:i/>
              </w:rPr>
            </w:pPr>
            <w:r>
              <w:rPr>
                <w:i/>
                <w:sz w:val="14"/>
              </w:rPr>
              <w:t>CR-Form-v12.0</w:t>
            </w:r>
          </w:p>
        </w:tc>
      </w:tr>
      <w:tr w:rsidR="00951494">
        <w:tc>
          <w:tcPr>
            <w:tcW w:w="9641" w:type="dxa"/>
            <w:gridSpan w:val="9"/>
            <w:tcBorders>
              <w:left w:val="single" w:sz="4" w:space="0" w:color="auto"/>
              <w:right w:val="single" w:sz="4" w:space="0" w:color="auto"/>
            </w:tcBorders>
          </w:tcPr>
          <w:p w:rsidR="00951494" w:rsidRDefault="00AA266A">
            <w:pPr>
              <w:pStyle w:val="CRCoverPage"/>
              <w:spacing w:after="0"/>
              <w:jc w:val="center"/>
            </w:pPr>
            <w:r>
              <w:rPr>
                <w:b/>
                <w:sz w:val="32"/>
              </w:rPr>
              <w:t>CHANGE REQUEST</w:t>
            </w:r>
          </w:p>
        </w:tc>
      </w:tr>
      <w:tr w:rsidR="00951494">
        <w:tc>
          <w:tcPr>
            <w:tcW w:w="9641" w:type="dxa"/>
            <w:gridSpan w:val="9"/>
            <w:tcBorders>
              <w:left w:val="single" w:sz="4" w:space="0" w:color="auto"/>
              <w:right w:val="single" w:sz="4" w:space="0" w:color="auto"/>
            </w:tcBorders>
          </w:tcPr>
          <w:p w:rsidR="00951494" w:rsidRDefault="00951494">
            <w:pPr>
              <w:pStyle w:val="CRCoverPage"/>
              <w:spacing w:after="0"/>
              <w:rPr>
                <w:sz w:val="8"/>
                <w:szCs w:val="8"/>
              </w:rPr>
            </w:pPr>
          </w:p>
        </w:tc>
      </w:tr>
      <w:tr w:rsidR="00951494">
        <w:tc>
          <w:tcPr>
            <w:tcW w:w="142" w:type="dxa"/>
            <w:tcBorders>
              <w:left w:val="single" w:sz="4" w:space="0" w:color="auto"/>
            </w:tcBorders>
          </w:tcPr>
          <w:p w:rsidR="00951494" w:rsidRDefault="00951494">
            <w:pPr>
              <w:pStyle w:val="CRCoverPage"/>
              <w:spacing w:after="0"/>
              <w:jc w:val="right"/>
            </w:pPr>
          </w:p>
        </w:tc>
        <w:tc>
          <w:tcPr>
            <w:tcW w:w="1559" w:type="dxa"/>
            <w:shd w:val="pct30" w:color="FFFF00" w:fill="auto"/>
          </w:tcPr>
          <w:p w:rsidR="00951494" w:rsidRDefault="0095607C">
            <w:pPr>
              <w:pStyle w:val="CRCoverPage"/>
              <w:spacing w:after="0"/>
              <w:jc w:val="right"/>
              <w:rPr>
                <w:b/>
                <w:sz w:val="28"/>
              </w:rPr>
            </w:pPr>
            <w:r>
              <w:rPr>
                <w:rFonts w:eastAsia="宋体"/>
                <w:b/>
                <w:sz w:val="28"/>
                <w:lang w:val="en-US" w:eastAsia="zh-CN"/>
              </w:rPr>
              <w:fldChar w:fldCharType="begin"/>
            </w:r>
            <w:r>
              <w:rPr>
                <w:rFonts w:eastAsia="宋体"/>
                <w:b/>
                <w:sz w:val="28"/>
                <w:lang w:val="en-US" w:eastAsia="zh-CN"/>
              </w:rPr>
              <w:instrText xml:space="preserve"> DOCPROPERTY  Spec#  \* MERGEFORMAT </w:instrText>
            </w:r>
            <w:r>
              <w:rPr>
                <w:rFonts w:eastAsia="宋体"/>
                <w:b/>
                <w:sz w:val="28"/>
                <w:lang w:val="en-US" w:eastAsia="zh-CN"/>
              </w:rPr>
              <w:fldChar w:fldCharType="separate"/>
            </w:r>
            <w:r w:rsidR="00AA266A">
              <w:rPr>
                <w:rFonts w:eastAsia="宋体" w:hint="eastAsia"/>
                <w:b/>
                <w:sz w:val="28"/>
                <w:lang w:val="en-US" w:eastAsia="zh-CN"/>
              </w:rPr>
              <w:t>33.536</w:t>
            </w:r>
            <w:r>
              <w:rPr>
                <w:rFonts w:eastAsia="宋体"/>
                <w:b/>
                <w:sz w:val="28"/>
                <w:lang w:val="en-US" w:eastAsia="zh-CN"/>
              </w:rPr>
              <w:fldChar w:fldCharType="end"/>
            </w:r>
          </w:p>
        </w:tc>
        <w:tc>
          <w:tcPr>
            <w:tcW w:w="709" w:type="dxa"/>
          </w:tcPr>
          <w:p w:rsidR="00951494" w:rsidRDefault="00AA266A">
            <w:pPr>
              <w:pStyle w:val="CRCoverPage"/>
              <w:spacing w:after="0"/>
              <w:jc w:val="center"/>
            </w:pPr>
            <w:r>
              <w:rPr>
                <w:b/>
                <w:sz w:val="28"/>
              </w:rPr>
              <w:t>CR</w:t>
            </w:r>
          </w:p>
        </w:tc>
        <w:tc>
          <w:tcPr>
            <w:tcW w:w="1276" w:type="dxa"/>
            <w:shd w:val="pct30" w:color="FFFF00" w:fill="auto"/>
          </w:tcPr>
          <w:p w:rsidR="00951494" w:rsidRPr="00B55BF6" w:rsidRDefault="00B55BF6">
            <w:pPr>
              <w:pStyle w:val="CRCoverPage"/>
              <w:spacing w:after="0"/>
              <w:rPr>
                <w:b/>
              </w:rPr>
            </w:pPr>
            <w:r w:rsidRPr="00B55BF6">
              <w:rPr>
                <w:b/>
                <w:sz w:val="24"/>
              </w:rPr>
              <w:t>0021</w:t>
            </w:r>
          </w:p>
        </w:tc>
        <w:tc>
          <w:tcPr>
            <w:tcW w:w="709" w:type="dxa"/>
          </w:tcPr>
          <w:p w:rsidR="00951494" w:rsidRDefault="00AA266A">
            <w:pPr>
              <w:pStyle w:val="CRCoverPage"/>
              <w:tabs>
                <w:tab w:val="right" w:pos="625"/>
              </w:tabs>
              <w:spacing w:after="0"/>
              <w:jc w:val="center"/>
            </w:pPr>
            <w:r>
              <w:rPr>
                <w:b/>
                <w:bCs/>
                <w:sz w:val="28"/>
              </w:rPr>
              <w:t>rev</w:t>
            </w:r>
          </w:p>
        </w:tc>
        <w:tc>
          <w:tcPr>
            <w:tcW w:w="992" w:type="dxa"/>
            <w:shd w:val="pct30" w:color="FFFF00" w:fill="auto"/>
          </w:tcPr>
          <w:p w:rsidR="00951494" w:rsidRDefault="0095607C">
            <w:pPr>
              <w:pStyle w:val="CRCoverPage"/>
              <w:spacing w:after="0"/>
              <w:jc w:val="center"/>
              <w:rPr>
                <w:b/>
              </w:rPr>
            </w:pPr>
            <w:del w:id="2" w:author="Huawei2" w:date="2020-11-20T09:57:00Z">
              <w:r w:rsidDel="001B2510">
                <w:rPr>
                  <w:rFonts w:eastAsia="宋体"/>
                  <w:b/>
                  <w:sz w:val="28"/>
                  <w:lang w:val="en-US" w:eastAsia="zh-CN"/>
                </w:rPr>
                <w:fldChar w:fldCharType="begin"/>
              </w:r>
              <w:r w:rsidDel="001B2510">
                <w:rPr>
                  <w:rFonts w:eastAsia="宋体"/>
                  <w:b/>
                  <w:sz w:val="28"/>
                  <w:lang w:val="en-US" w:eastAsia="zh-CN"/>
                </w:rPr>
                <w:delInstrText xml:space="preserve"> DOCPROPERTY  Revision  \* MERGEFORMAT </w:delInstrText>
              </w:r>
              <w:r w:rsidDel="001B2510">
                <w:rPr>
                  <w:rFonts w:eastAsia="宋体"/>
                  <w:b/>
                  <w:sz w:val="28"/>
                  <w:lang w:val="en-US" w:eastAsia="zh-CN"/>
                </w:rPr>
                <w:fldChar w:fldCharType="separate"/>
              </w:r>
              <w:r w:rsidR="00AA266A" w:rsidDel="001B2510">
                <w:rPr>
                  <w:rFonts w:eastAsia="宋体" w:hint="eastAsia"/>
                  <w:b/>
                  <w:sz w:val="28"/>
                  <w:lang w:val="en-US" w:eastAsia="zh-CN"/>
                </w:rPr>
                <w:delText>-</w:delText>
              </w:r>
              <w:r w:rsidDel="001B2510">
                <w:rPr>
                  <w:rFonts w:eastAsia="宋体"/>
                  <w:b/>
                  <w:sz w:val="28"/>
                  <w:lang w:val="en-US" w:eastAsia="zh-CN"/>
                </w:rPr>
                <w:fldChar w:fldCharType="end"/>
              </w:r>
            </w:del>
            <w:ins w:id="3" w:author="Huawei2" w:date="2020-11-20T09:57:00Z">
              <w:r w:rsidR="001B2510">
                <w:rPr>
                  <w:rFonts w:eastAsia="宋体"/>
                  <w:b/>
                  <w:sz w:val="28"/>
                  <w:lang w:val="en-US" w:eastAsia="zh-CN"/>
                </w:rPr>
                <w:t>1</w:t>
              </w:r>
            </w:ins>
          </w:p>
        </w:tc>
        <w:tc>
          <w:tcPr>
            <w:tcW w:w="2410" w:type="dxa"/>
          </w:tcPr>
          <w:p w:rsidR="00951494" w:rsidRDefault="00AA266A">
            <w:pPr>
              <w:pStyle w:val="CRCoverPage"/>
              <w:tabs>
                <w:tab w:val="right" w:pos="1825"/>
              </w:tabs>
              <w:spacing w:after="0"/>
              <w:jc w:val="center"/>
            </w:pPr>
            <w:r>
              <w:rPr>
                <w:b/>
                <w:sz w:val="28"/>
                <w:szCs w:val="28"/>
              </w:rPr>
              <w:t>Current version:</w:t>
            </w:r>
          </w:p>
        </w:tc>
        <w:tc>
          <w:tcPr>
            <w:tcW w:w="1701" w:type="dxa"/>
            <w:shd w:val="pct30" w:color="FFFF00" w:fill="auto"/>
          </w:tcPr>
          <w:p w:rsidR="00951494" w:rsidRDefault="0095607C" w:rsidP="00590A3A">
            <w:pPr>
              <w:pStyle w:val="CRCoverPage"/>
              <w:spacing w:after="0"/>
              <w:jc w:val="center"/>
              <w:rPr>
                <w:sz w:val="28"/>
              </w:rPr>
            </w:pPr>
            <w:r>
              <w:rPr>
                <w:rFonts w:eastAsia="宋体"/>
                <w:b/>
                <w:sz w:val="28"/>
                <w:lang w:val="en-US" w:eastAsia="zh-CN"/>
              </w:rPr>
              <w:fldChar w:fldCharType="begin"/>
            </w:r>
            <w:r>
              <w:rPr>
                <w:rFonts w:eastAsia="宋体"/>
                <w:b/>
                <w:sz w:val="28"/>
                <w:lang w:val="en-US" w:eastAsia="zh-CN"/>
              </w:rPr>
              <w:instrText xml:space="preserve"> DOCPROPERTY  Version  \* MERGEFORMAT </w:instrText>
            </w:r>
            <w:r>
              <w:rPr>
                <w:rFonts w:eastAsia="宋体"/>
                <w:b/>
                <w:sz w:val="28"/>
                <w:lang w:val="en-US" w:eastAsia="zh-CN"/>
              </w:rPr>
              <w:fldChar w:fldCharType="separate"/>
            </w:r>
            <w:r w:rsidR="00AA266A">
              <w:rPr>
                <w:rFonts w:eastAsia="宋体" w:hint="eastAsia"/>
                <w:b/>
                <w:sz w:val="28"/>
                <w:lang w:val="en-US" w:eastAsia="zh-CN"/>
              </w:rPr>
              <w:t>16.</w:t>
            </w:r>
            <w:r w:rsidR="00590A3A">
              <w:rPr>
                <w:rFonts w:eastAsia="宋体"/>
                <w:b/>
                <w:sz w:val="28"/>
                <w:lang w:val="en-US" w:eastAsia="zh-CN"/>
              </w:rPr>
              <w:t>1</w:t>
            </w:r>
            <w:r w:rsidR="00AA266A">
              <w:rPr>
                <w:rFonts w:eastAsia="宋体" w:hint="eastAsia"/>
                <w:b/>
                <w:sz w:val="28"/>
                <w:lang w:val="en-US" w:eastAsia="zh-CN"/>
              </w:rPr>
              <w:t>.0</w:t>
            </w:r>
            <w:r>
              <w:rPr>
                <w:rFonts w:eastAsia="宋体"/>
                <w:b/>
                <w:sz w:val="28"/>
                <w:lang w:val="en-US" w:eastAsia="zh-CN"/>
              </w:rPr>
              <w:fldChar w:fldCharType="end"/>
            </w:r>
          </w:p>
        </w:tc>
        <w:tc>
          <w:tcPr>
            <w:tcW w:w="143" w:type="dxa"/>
            <w:tcBorders>
              <w:right w:val="single" w:sz="4" w:space="0" w:color="auto"/>
            </w:tcBorders>
          </w:tcPr>
          <w:p w:rsidR="00951494" w:rsidRDefault="00951494">
            <w:pPr>
              <w:pStyle w:val="CRCoverPage"/>
              <w:spacing w:after="0"/>
            </w:pPr>
          </w:p>
        </w:tc>
      </w:tr>
      <w:tr w:rsidR="00951494">
        <w:tc>
          <w:tcPr>
            <w:tcW w:w="9641" w:type="dxa"/>
            <w:gridSpan w:val="9"/>
            <w:tcBorders>
              <w:left w:val="single" w:sz="4" w:space="0" w:color="auto"/>
              <w:right w:val="single" w:sz="4" w:space="0" w:color="auto"/>
            </w:tcBorders>
          </w:tcPr>
          <w:p w:rsidR="00951494" w:rsidRDefault="00951494">
            <w:pPr>
              <w:pStyle w:val="CRCoverPage"/>
              <w:spacing w:after="0"/>
            </w:pPr>
          </w:p>
        </w:tc>
      </w:tr>
      <w:tr w:rsidR="00951494">
        <w:tc>
          <w:tcPr>
            <w:tcW w:w="9641" w:type="dxa"/>
            <w:gridSpan w:val="9"/>
            <w:tcBorders>
              <w:top w:val="single" w:sz="4" w:space="0" w:color="auto"/>
            </w:tcBorders>
          </w:tcPr>
          <w:p w:rsidR="00951494" w:rsidRDefault="00AA266A">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4" w:name="_Hlt497126619"/>
              <w:r>
                <w:rPr>
                  <w:rStyle w:val="ae"/>
                  <w:rFonts w:cs="Arial"/>
                  <w:b/>
                  <w:i/>
                  <w:color w:val="FF0000"/>
                </w:rPr>
                <w:t>L</w:t>
              </w:r>
              <w:bookmarkEnd w:id="4"/>
              <w:r>
                <w:rPr>
                  <w:rStyle w:val="ae"/>
                  <w:rFonts w:cs="Arial"/>
                  <w:b/>
                  <w:i/>
                  <w:color w:val="FF0000"/>
                </w:rPr>
                <w:t>P</w:t>
              </w:r>
            </w:hyperlink>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951494">
        <w:tc>
          <w:tcPr>
            <w:tcW w:w="9641" w:type="dxa"/>
            <w:gridSpan w:val="9"/>
          </w:tcPr>
          <w:p w:rsidR="00951494" w:rsidRDefault="00951494">
            <w:pPr>
              <w:pStyle w:val="CRCoverPage"/>
              <w:spacing w:after="0"/>
              <w:rPr>
                <w:sz w:val="8"/>
                <w:szCs w:val="8"/>
              </w:rPr>
            </w:pPr>
          </w:p>
        </w:tc>
      </w:tr>
    </w:tbl>
    <w:p w:rsidR="00951494" w:rsidRDefault="0095149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51494">
        <w:tc>
          <w:tcPr>
            <w:tcW w:w="2835" w:type="dxa"/>
          </w:tcPr>
          <w:p w:rsidR="00951494" w:rsidRDefault="00AA266A">
            <w:pPr>
              <w:pStyle w:val="CRCoverPage"/>
              <w:tabs>
                <w:tab w:val="right" w:pos="2751"/>
              </w:tabs>
              <w:spacing w:after="0"/>
              <w:rPr>
                <w:b/>
                <w:i/>
              </w:rPr>
            </w:pPr>
            <w:r>
              <w:rPr>
                <w:b/>
                <w:i/>
              </w:rPr>
              <w:t>Proposed change affects:</w:t>
            </w:r>
          </w:p>
        </w:tc>
        <w:tc>
          <w:tcPr>
            <w:tcW w:w="1418" w:type="dxa"/>
          </w:tcPr>
          <w:p w:rsidR="00951494" w:rsidRDefault="00AA266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51494" w:rsidRDefault="00951494">
            <w:pPr>
              <w:pStyle w:val="CRCoverPage"/>
              <w:spacing w:after="0"/>
              <w:jc w:val="center"/>
              <w:rPr>
                <w:b/>
                <w:caps/>
              </w:rPr>
            </w:pPr>
          </w:p>
        </w:tc>
        <w:tc>
          <w:tcPr>
            <w:tcW w:w="709" w:type="dxa"/>
            <w:tcBorders>
              <w:left w:val="single" w:sz="4" w:space="0" w:color="auto"/>
            </w:tcBorders>
          </w:tcPr>
          <w:p w:rsidR="00951494" w:rsidRDefault="00AA266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51494" w:rsidRDefault="00AA266A">
            <w:pPr>
              <w:pStyle w:val="CRCoverPage"/>
              <w:spacing w:after="0"/>
              <w:jc w:val="center"/>
              <w:rPr>
                <w:rFonts w:eastAsia="宋体"/>
                <w:b/>
                <w:caps/>
                <w:lang w:val="en-US" w:eastAsia="zh-CN"/>
              </w:rPr>
            </w:pPr>
            <w:r>
              <w:rPr>
                <w:rFonts w:eastAsia="宋体" w:hint="eastAsia"/>
                <w:b/>
                <w:caps/>
                <w:lang w:val="en-US" w:eastAsia="zh-CN"/>
              </w:rPr>
              <w:t>X</w:t>
            </w:r>
          </w:p>
        </w:tc>
        <w:tc>
          <w:tcPr>
            <w:tcW w:w="2126" w:type="dxa"/>
          </w:tcPr>
          <w:p w:rsidR="00951494" w:rsidRDefault="00AA266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51494" w:rsidRDefault="00951494">
            <w:pPr>
              <w:pStyle w:val="CRCoverPage"/>
              <w:spacing w:after="0"/>
              <w:jc w:val="center"/>
              <w:rPr>
                <w:b/>
                <w:caps/>
              </w:rPr>
            </w:pPr>
          </w:p>
        </w:tc>
        <w:tc>
          <w:tcPr>
            <w:tcW w:w="1418" w:type="dxa"/>
            <w:tcBorders>
              <w:left w:val="nil"/>
            </w:tcBorders>
          </w:tcPr>
          <w:p w:rsidR="00951494" w:rsidRDefault="00AA266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51494" w:rsidRDefault="00951494">
            <w:pPr>
              <w:pStyle w:val="CRCoverPage"/>
              <w:spacing w:after="0"/>
              <w:jc w:val="center"/>
              <w:rPr>
                <w:b/>
                <w:bCs/>
                <w:caps/>
              </w:rPr>
            </w:pPr>
          </w:p>
        </w:tc>
      </w:tr>
    </w:tbl>
    <w:p w:rsidR="00951494" w:rsidRDefault="0095149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51494">
        <w:tc>
          <w:tcPr>
            <w:tcW w:w="9640" w:type="dxa"/>
            <w:gridSpan w:val="11"/>
          </w:tcPr>
          <w:p w:rsidR="00951494" w:rsidRDefault="00951494">
            <w:pPr>
              <w:pStyle w:val="CRCoverPage"/>
              <w:spacing w:after="0"/>
              <w:rPr>
                <w:sz w:val="8"/>
                <w:szCs w:val="8"/>
              </w:rPr>
            </w:pPr>
          </w:p>
        </w:tc>
      </w:tr>
      <w:tr w:rsidR="00951494">
        <w:tc>
          <w:tcPr>
            <w:tcW w:w="1843" w:type="dxa"/>
            <w:tcBorders>
              <w:top w:val="single" w:sz="4" w:space="0" w:color="auto"/>
              <w:left w:val="single" w:sz="4" w:space="0" w:color="auto"/>
            </w:tcBorders>
          </w:tcPr>
          <w:p w:rsidR="00951494" w:rsidRDefault="00AA266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951494" w:rsidRDefault="00590A3A" w:rsidP="00D03137">
            <w:pPr>
              <w:pStyle w:val="CRCoverPage"/>
              <w:spacing w:after="0"/>
              <w:ind w:left="100"/>
              <w:rPr>
                <w:rFonts w:eastAsia="宋体"/>
                <w:lang w:val="en-US" w:eastAsia="zh-CN"/>
              </w:rPr>
            </w:pPr>
            <w:r w:rsidRPr="00590A3A">
              <w:rPr>
                <w:rFonts w:eastAsia="宋体"/>
                <w:lang w:val="en-US" w:eastAsia="zh-CN"/>
              </w:rPr>
              <w:t xml:space="preserve">Clarification on the security policy </w:t>
            </w:r>
            <w:r w:rsidR="00493CA5" w:rsidRPr="00493CA5">
              <w:rPr>
                <w:rFonts w:eastAsia="宋体"/>
                <w:lang w:val="en-US" w:eastAsia="zh-CN"/>
              </w:rPr>
              <w:t>handling</w:t>
            </w:r>
          </w:p>
        </w:tc>
      </w:tr>
      <w:tr w:rsidR="00951494">
        <w:tc>
          <w:tcPr>
            <w:tcW w:w="1843" w:type="dxa"/>
            <w:tcBorders>
              <w:left w:val="single" w:sz="4" w:space="0" w:color="auto"/>
            </w:tcBorders>
          </w:tcPr>
          <w:p w:rsidR="00951494" w:rsidRDefault="00951494">
            <w:pPr>
              <w:pStyle w:val="CRCoverPage"/>
              <w:spacing w:after="0"/>
              <w:rPr>
                <w:b/>
                <w:i/>
                <w:sz w:val="8"/>
                <w:szCs w:val="8"/>
              </w:rPr>
            </w:pPr>
          </w:p>
        </w:tc>
        <w:tc>
          <w:tcPr>
            <w:tcW w:w="7797" w:type="dxa"/>
            <w:gridSpan w:val="10"/>
            <w:tcBorders>
              <w:right w:val="single" w:sz="4" w:space="0" w:color="auto"/>
            </w:tcBorders>
          </w:tcPr>
          <w:p w:rsidR="00951494" w:rsidRDefault="00951494">
            <w:pPr>
              <w:pStyle w:val="CRCoverPage"/>
              <w:spacing w:after="0"/>
              <w:rPr>
                <w:sz w:val="8"/>
                <w:szCs w:val="8"/>
              </w:rPr>
            </w:pPr>
          </w:p>
        </w:tc>
      </w:tr>
      <w:tr w:rsidR="00951494">
        <w:tc>
          <w:tcPr>
            <w:tcW w:w="1843" w:type="dxa"/>
            <w:tcBorders>
              <w:left w:val="single" w:sz="4" w:space="0" w:color="auto"/>
            </w:tcBorders>
          </w:tcPr>
          <w:p w:rsidR="00951494" w:rsidRDefault="00AA266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951494" w:rsidRDefault="00AA266A">
            <w:pPr>
              <w:pStyle w:val="CRCoverPage"/>
              <w:spacing w:after="0"/>
              <w:ind w:left="100"/>
              <w:rPr>
                <w:lang w:val="en-US"/>
              </w:rPr>
            </w:pPr>
            <w:r>
              <w:rPr>
                <w:rFonts w:eastAsia="宋体" w:hint="eastAsia"/>
                <w:lang w:val="en-US" w:eastAsia="zh-CN"/>
              </w:rPr>
              <w:t>Huawei</w:t>
            </w:r>
          </w:p>
        </w:tc>
      </w:tr>
      <w:tr w:rsidR="00951494">
        <w:tc>
          <w:tcPr>
            <w:tcW w:w="1843" w:type="dxa"/>
            <w:tcBorders>
              <w:left w:val="single" w:sz="4" w:space="0" w:color="auto"/>
            </w:tcBorders>
          </w:tcPr>
          <w:p w:rsidR="00951494" w:rsidRDefault="00AA266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951494" w:rsidRDefault="00AA266A">
            <w:pPr>
              <w:pStyle w:val="CRCoverPage"/>
              <w:spacing w:after="0"/>
              <w:ind w:left="100"/>
            </w:pPr>
            <w:r>
              <w:t>S3</w:t>
            </w:r>
          </w:p>
        </w:tc>
      </w:tr>
      <w:tr w:rsidR="00951494">
        <w:tc>
          <w:tcPr>
            <w:tcW w:w="1843" w:type="dxa"/>
            <w:tcBorders>
              <w:left w:val="single" w:sz="4" w:space="0" w:color="auto"/>
            </w:tcBorders>
          </w:tcPr>
          <w:p w:rsidR="00951494" w:rsidRDefault="00951494">
            <w:pPr>
              <w:pStyle w:val="CRCoverPage"/>
              <w:spacing w:after="0"/>
              <w:rPr>
                <w:b/>
                <w:i/>
                <w:sz w:val="8"/>
                <w:szCs w:val="8"/>
              </w:rPr>
            </w:pPr>
          </w:p>
        </w:tc>
        <w:tc>
          <w:tcPr>
            <w:tcW w:w="7797" w:type="dxa"/>
            <w:gridSpan w:val="10"/>
            <w:tcBorders>
              <w:right w:val="single" w:sz="4" w:space="0" w:color="auto"/>
            </w:tcBorders>
          </w:tcPr>
          <w:p w:rsidR="00951494" w:rsidRDefault="00951494">
            <w:pPr>
              <w:pStyle w:val="CRCoverPage"/>
              <w:spacing w:after="0"/>
              <w:rPr>
                <w:sz w:val="8"/>
                <w:szCs w:val="8"/>
              </w:rPr>
            </w:pPr>
          </w:p>
        </w:tc>
      </w:tr>
      <w:tr w:rsidR="00951494">
        <w:tc>
          <w:tcPr>
            <w:tcW w:w="1843" w:type="dxa"/>
            <w:tcBorders>
              <w:left w:val="single" w:sz="4" w:space="0" w:color="auto"/>
            </w:tcBorders>
          </w:tcPr>
          <w:p w:rsidR="00951494" w:rsidRDefault="00AA266A">
            <w:pPr>
              <w:pStyle w:val="CRCoverPage"/>
              <w:tabs>
                <w:tab w:val="right" w:pos="1759"/>
              </w:tabs>
              <w:spacing w:after="0"/>
              <w:rPr>
                <w:b/>
                <w:i/>
              </w:rPr>
            </w:pPr>
            <w:r>
              <w:rPr>
                <w:b/>
                <w:i/>
              </w:rPr>
              <w:t>Work item code:</w:t>
            </w:r>
          </w:p>
        </w:tc>
        <w:tc>
          <w:tcPr>
            <w:tcW w:w="3686" w:type="dxa"/>
            <w:gridSpan w:val="5"/>
            <w:shd w:val="pct30" w:color="FFFF00" w:fill="auto"/>
          </w:tcPr>
          <w:p w:rsidR="00951494" w:rsidRDefault="0095607C">
            <w:pPr>
              <w:pStyle w:val="CRCoverPage"/>
              <w:spacing w:after="0"/>
              <w:ind w:left="100"/>
            </w:pPr>
            <w:r>
              <w:rPr>
                <w:rFonts w:eastAsia="宋体"/>
                <w:lang w:val="en-US" w:eastAsia="zh-CN"/>
              </w:rPr>
              <w:fldChar w:fldCharType="begin"/>
            </w:r>
            <w:r>
              <w:rPr>
                <w:rFonts w:eastAsia="宋体"/>
                <w:lang w:val="en-US" w:eastAsia="zh-CN"/>
              </w:rPr>
              <w:instrText xml:space="preserve"> DOCPROPERTY  RelatedWis  \* MERGEFORMAT </w:instrText>
            </w:r>
            <w:r>
              <w:rPr>
                <w:rFonts w:eastAsia="宋体"/>
                <w:lang w:val="en-US" w:eastAsia="zh-CN"/>
              </w:rPr>
              <w:fldChar w:fldCharType="separate"/>
            </w:r>
            <w:r w:rsidR="00AA266A">
              <w:rPr>
                <w:rFonts w:eastAsia="宋体" w:hint="eastAsia"/>
                <w:lang w:val="en-US" w:eastAsia="zh-CN"/>
              </w:rPr>
              <w:t>eV2XARC</w:t>
            </w:r>
            <w:r>
              <w:rPr>
                <w:rFonts w:eastAsia="宋体"/>
                <w:lang w:val="en-US" w:eastAsia="zh-CN"/>
              </w:rPr>
              <w:fldChar w:fldCharType="end"/>
            </w:r>
          </w:p>
        </w:tc>
        <w:tc>
          <w:tcPr>
            <w:tcW w:w="567" w:type="dxa"/>
            <w:tcBorders>
              <w:left w:val="nil"/>
            </w:tcBorders>
          </w:tcPr>
          <w:p w:rsidR="00951494" w:rsidRDefault="00951494">
            <w:pPr>
              <w:pStyle w:val="CRCoverPage"/>
              <w:spacing w:after="0"/>
              <w:ind w:right="100"/>
            </w:pPr>
          </w:p>
        </w:tc>
        <w:tc>
          <w:tcPr>
            <w:tcW w:w="1417" w:type="dxa"/>
            <w:gridSpan w:val="3"/>
            <w:tcBorders>
              <w:left w:val="nil"/>
            </w:tcBorders>
          </w:tcPr>
          <w:p w:rsidR="00951494" w:rsidRDefault="00AA266A">
            <w:pPr>
              <w:pStyle w:val="CRCoverPage"/>
              <w:spacing w:after="0"/>
              <w:jc w:val="right"/>
            </w:pPr>
            <w:r>
              <w:rPr>
                <w:b/>
                <w:i/>
              </w:rPr>
              <w:t>Date:</w:t>
            </w:r>
          </w:p>
        </w:tc>
        <w:tc>
          <w:tcPr>
            <w:tcW w:w="2127" w:type="dxa"/>
            <w:tcBorders>
              <w:right w:val="single" w:sz="4" w:space="0" w:color="auto"/>
            </w:tcBorders>
            <w:shd w:val="pct30" w:color="FFFF00" w:fill="auto"/>
          </w:tcPr>
          <w:p w:rsidR="00951494" w:rsidRDefault="00AA266A" w:rsidP="007E4BF4">
            <w:pPr>
              <w:pStyle w:val="CRCoverPage"/>
              <w:spacing w:after="0"/>
              <w:ind w:left="100"/>
              <w:rPr>
                <w:rFonts w:eastAsia="宋体"/>
                <w:lang w:val="en-US" w:eastAsia="zh-CN"/>
              </w:rPr>
            </w:pPr>
            <w:r>
              <w:rPr>
                <w:rFonts w:eastAsia="宋体" w:hint="eastAsia"/>
                <w:lang w:val="en-US" w:eastAsia="zh-CN"/>
              </w:rPr>
              <w:t>2020-</w:t>
            </w:r>
            <w:r w:rsidR="007E4BF4">
              <w:rPr>
                <w:rFonts w:eastAsia="宋体"/>
                <w:lang w:val="en-US" w:eastAsia="zh-CN"/>
              </w:rPr>
              <w:t>10</w:t>
            </w:r>
            <w:r>
              <w:rPr>
                <w:rFonts w:eastAsia="宋体" w:hint="eastAsia"/>
                <w:lang w:val="en-US" w:eastAsia="zh-CN"/>
              </w:rPr>
              <w:t>-</w:t>
            </w:r>
            <w:r w:rsidR="007E4BF4">
              <w:rPr>
                <w:rFonts w:eastAsia="宋体"/>
                <w:lang w:val="en-US" w:eastAsia="zh-CN"/>
              </w:rPr>
              <w:t>22</w:t>
            </w:r>
          </w:p>
        </w:tc>
      </w:tr>
      <w:tr w:rsidR="00951494">
        <w:tc>
          <w:tcPr>
            <w:tcW w:w="1843" w:type="dxa"/>
            <w:tcBorders>
              <w:left w:val="single" w:sz="4" w:space="0" w:color="auto"/>
            </w:tcBorders>
          </w:tcPr>
          <w:p w:rsidR="00951494" w:rsidRDefault="00951494">
            <w:pPr>
              <w:pStyle w:val="CRCoverPage"/>
              <w:spacing w:after="0"/>
              <w:rPr>
                <w:b/>
                <w:i/>
                <w:sz w:val="8"/>
                <w:szCs w:val="8"/>
              </w:rPr>
            </w:pPr>
          </w:p>
        </w:tc>
        <w:tc>
          <w:tcPr>
            <w:tcW w:w="1986" w:type="dxa"/>
            <w:gridSpan w:val="4"/>
          </w:tcPr>
          <w:p w:rsidR="00951494" w:rsidRDefault="00951494">
            <w:pPr>
              <w:pStyle w:val="CRCoverPage"/>
              <w:spacing w:after="0"/>
              <w:rPr>
                <w:sz w:val="8"/>
                <w:szCs w:val="8"/>
              </w:rPr>
            </w:pPr>
          </w:p>
        </w:tc>
        <w:tc>
          <w:tcPr>
            <w:tcW w:w="2267" w:type="dxa"/>
            <w:gridSpan w:val="2"/>
          </w:tcPr>
          <w:p w:rsidR="00951494" w:rsidRDefault="00951494">
            <w:pPr>
              <w:pStyle w:val="CRCoverPage"/>
              <w:spacing w:after="0"/>
              <w:rPr>
                <w:sz w:val="8"/>
                <w:szCs w:val="8"/>
              </w:rPr>
            </w:pPr>
          </w:p>
        </w:tc>
        <w:tc>
          <w:tcPr>
            <w:tcW w:w="1417" w:type="dxa"/>
            <w:gridSpan w:val="3"/>
          </w:tcPr>
          <w:p w:rsidR="00951494" w:rsidRDefault="00951494">
            <w:pPr>
              <w:pStyle w:val="CRCoverPage"/>
              <w:spacing w:after="0"/>
              <w:rPr>
                <w:sz w:val="8"/>
                <w:szCs w:val="8"/>
              </w:rPr>
            </w:pPr>
          </w:p>
        </w:tc>
        <w:tc>
          <w:tcPr>
            <w:tcW w:w="2127" w:type="dxa"/>
            <w:tcBorders>
              <w:right w:val="single" w:sz="4" w:space="0" w:color="auto"/>
            </w:tcBorders>
          </w:tcPr>
          <w:p w:rsidR="00951494" w:rsidRDefault="00951494">
            <w:pPr>
              <w:pStyle w:val="CRCoverPage"/>
              <w:spacing w:after="0"/>
              <w:rPr>
                <w:sz w:val="8"/>
                <w:szCs w:val="8"/>
              </w:rPr>
            </w:pPr>
          </w:p>
        </w:tc>
      </w:tr>
      <w:tr w:rsidR="00951494">
        <w:trPr>
          <w:cantSplit/>
        </w:trPr>
        <w:tc>
          <w:tcPr>
            <w:tcW w:w="1843" w:type="dxa"/>
            <w:tcBorders>
              <w:left w:val="single" w:sz="4" w:space="0" w:color="auto"/>
            </w:tcBorders>
          </w:tcPr>
          <w:p w:rsidR="00951494" w:rsidRDefault="00AA266A">
            <w:pPr>
              <w:pStyle w:val="CRCoverPage"/>
              <w:tabs>
                <w:tab w:val="right" w:pos="1759"/>
              </w:tabs>
              <w:spacing w:after="0"/>
              <w:rPr>
                <w:b/>
                <w:i/>
              </w:rPr>
            </w:pPr>
            <w:r>
              <w:rPr>
                <w:b/>
                <w:i/>
              </w:rPr>
              <w:t>Category:</w:t>
            </w:r>
          </w:p>
        </w:tc>
        <w:tc>
          <w:tcPr>
            <w:tcW w:w="851" w:type="dxa"/>
            <w:shd w:val="pct30" w:color="FFFF00" w:fill="auto"/>
          </w:tcPr>
          <w:p w:rsidR="00951494" w:rsidRDefault="00AA266A">
            <w:pPr>
              <w:pStyle w:val="CRCoverPage"/>
              <w:spacing w:after="0"/>
              <w:ind w:left="100" w:right="-609"/>
              <w:rPr>
                <w:rFonts w:eastAsia="宋体"/>
                <w:b/>
                <w:lang w:eastAsia="zh-CN"/>
              </w:rPr>
            </w:pPr>
            <w:r>
              <w:rPr>
                <w:rFonts w:eastAsia="宋体" w:hint="eastAsia"/>
                <w:lang w:val="en-US" w:eastAsia="zh-CN"/>
              </w:rPr>
              <w:t>F</w:t>
            </w:r>
          </w:p>
        </w:tc>
        <w:tc>
          <w:tcPr>
            <w:tcW w:w="3402" w:type="dxa"/>
            <w:gridSpan w:val="5"/>
            <w:tcBorders>
              <w:left w:val="nil"/>
            </w:tcBorders>
          </w:tcPr>
          <w:p w:rsidR="00951494" w:rsidRDefault="00951494">
            <w:pPr>
              <w:pStyle w:val="CRCoverPage"/>
              <w:spacing w:after="0"/>
            </w:pPr>
          </w:p>
        </w:tc>
        <w:tc>
          <w:tcPr>
            <w:tcW w:w="1417" w:type="dxa"/>
            <w:gridSpan w:val="3"/>
            <w:tcBorders>
              <w:left w:val="nil"/>
            </w:tcBorders>
          </w:tcPr>
          <w:p w:rsidR="00951494" w:rsidRDefault="00AA266A">
            <w:pPr>
              <w:pStyle w:val="CRCoverPage"/>
              <w:spacing w:after="0"/>
              <w:jc w:val="right"/>
              <w:rPr>
                <w:b/>
                <w:i/>
              </w:rPr>
            </w:pPr>
            <w:r>
              <w:rPr>
                <w:b/>
                <w:i/>
              </w:rPr>
              <w:t>Release:</w:t>
            </w:r>
          </w:p>
        </w:tc>
        <w:tc>
          <w:tcPr>
            <w:tcW w:w="2127" w:type="dxa"/>
            <w:tcBorders>
              <w:right w:val="single" w:sz="4" w:space="0" w:color="auto"/>
            </w:tcBorders>
            <w:shd w:val="pct30" w:color="FFFF00" w:fill="auto"/>
          </w:tcPr>
          <w:p w:rsidR="00951494" w:rsidRDefault="0095607C">
            <w:pPr>
              <w:pStyle w:val="CRCoverPage"/>
              <w:spacing w:after="0"/>
              <w:ind w:left="100"/>
            </w:pPr>
            <w:r>
              <w:rPr>
                <w:rFonts w:eastAsia="宋体"/>
                <w:lang w:val="en-US" w:eastAsia="zh-CN"/>
              </w:rPr>
              <w:fldChar w:fldCharType="begin"/>
            </w:r>
            <w:r>
              <w:rPr>
                <w:rFonts w:eastAsia="宋体"/>
                <w:lang w:val="en-US" w:eastAsia="zh-CN"/>
              </w:rPr>
              <w:instrText xml:space="preserve"> DOCPROPERTY  Release  \* MERGEFORMAT </w:instrText>
            </w:r>
            <w:r>
              <w:rPr>
                <w:rFonts w:eastAsia="宋体"/>
                <w:lang w:val="en-US" w:eastAsia="zh-CN"/>
              </w:rPr>
              <w:fldChar w:fldCharType="separate"/>
            </w:r>
            <w:r w:rsidR="00AA266A">
              <w:rPr>
                <w:rFonts w:eastAsia="宋体" w:hint="eastAsia"/>
                <w:lang w:val="en-US" w:eastAsia="zh-CN"/>
              </w:rPr>
              <w:t>Rel-16</w:t>
            </w:r>
            <w:r>
              <w:rPr>
                <w:rFonts w:eastAsia="宋体"/>
                <w:lang w:val="en-US" w:eastAsia="zh-CN"/>
              </w:rPr>
              <w:fldChar w:fldCharType="end"/>
            </w:r>
          </w:p>
        </w:tc>
      </w:tr>
      <w:tr w:rsidR="00951494">
        <w:tc>
          <w:tcPr>
            <w:tcW w:w="1843" w:type="dxa"/>
            <w:tcBorders>
              <w:left w:val="single" w:sz="4" w:space="0" w:color="auto"/>
              <w:bottom w:val="single" w:sz="4" w:space="0" w:color="auto"/>
            </w:tcBorders>
          </w:tcPr>
          <w:p w:rsidR="00951494" w:rsidRDefault="00951494">
            <w:pPr>
              <w:pStyle w:val="CRCoverPage"/>
              <w:spacing w:after="0"/>
              <w:rPr>
                <w:b/>
                <w:i/>
              </w:rPr>
            </w:pPr>
          </w:p>
        </w:tc>
        <w:tc>
          <w:tcPr>
            <w:tcW w:w="4677" w:type="dxa"/>
            <w:gridSpan w:val="8"/>
            <w:tcBorders>
              <w:bottom w:val="single" w:sz="4" w:space="0" w:color="auto"/>
            </w:tcBorders>
          </w:tcPr>
          <w:p w:rsidR="00951494" w:rsidRDefault="00AA266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951494" w:rsidRDefault="00AA266A">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951494" w:rsidRDefault="00AA266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51494">
        <w:tc>
          <w:tcPr>
            <w:tcW w:w="1843" w:type="dxa"/>
          </w:tcPr>
          <w:p w:rsidR="00951494" w:rsidRDefault="00951494">
            <w:pPr>
              <w:pStyle w:val="CRCoverPage"/>
              <w:spacing w:after="0"/>
              <w:rPr>
                <w:b/>
                <w:i/>
                <w:sz w:val="8"/>
                <w:szCs w:val="8"/>
              </w:rPr>
            </w:pPr>
          </w:p>
        </w:tc>
        <w:tc>
          <w:tcPr>
            <w:tcW w:w="7797" w:type="dxa"/>
            <w:gridSpan w:val="10"/>
          </w:tcPr>
          <w:p w:rsidR="00951494" w:rsidRDefault="00951494">
            <w:pPr>
              <w:pStyle w:val="CRCoverPage"/>
              <w:spacing w:after="0"/>
              <w:rPr>
                <w:sz w:val="8"/>
                <w:szCs w:val="8"/>
              </w:rPr>
            </w:pPr>
          </w:p>
        </w:tc>
      </w:tr>
      <w:tr w:rsidR="00590A3A">
        <w:tc>
          <w:tcPr>
            <w:tcW w:w="2694" w:type="dxa"/>
            <w:gridSpan w:val="2"/>
            <w:tcBorders>
              <w:top w:val="single" w:sz="4" w:space="0" w:color="auto"/>
              <w:left w:val="single" w:sz="4" w:space="0" w:color="auto"/>
            </w:tcBorders>
          </w:tcPr>
          <w:p w:rsidR="00590A3A" w:rsidRDefault="00590A3A" w:rsidP="00590A3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90A3A" w:rsidRDefault="00590A3A" w:rsidP="00590A3A">
            <w:pPr>
              <w:pStyle w:val="CRCoverPage"/>
              <w:spacing w:after="0"/>
              <w:ind w:left="100"/>
              <w:rPr>
                <w:noProof/>
              </w:rPr>
            </w:pPr>
            <w:r>
              <w:rPr>
                <w:noProof/>
              </w:rPr>
              <w:t>Currently, the receiving UE could determine whether to set the protection to on or off when both UP security policies are “Preferred”, i.e.</w:t>
            </w:r>
          </w:p>
          <w:p w:rsidR="00590A3A" w:rsidRDefault="00590A3A" w:rsidP="00590A3A">
            <w:pPr>
              <w:pStyle w:val="CRCoverPage"/>
              <w:spacing w:after="0"/>
              <w:ind w:left="100"/>
              <w:rPr>
                <w:noProof/>
              </w:rPr>
            </w:pPr>
            <w:r>
              <w:rPr>
                <w:noProof/>
              </w:rPr>
              <w:t>“</w:t>
            </w:r>
            <w:r w:rsidRPr="006D1866">
              <w:rPr>
                <w:i/>
                <w:lang w:eastAsia="ko-KR"/>
              </w:rPr>
              <w:t>User plane confidentiality protection set to off or on otherwise (i.e. when both the received user plane security policy and its own user plane security policy for the service had the confidentiality set to PREFERRED).</w:t>
            </w:r>
            <w:r>
              <w:rPr>
                <w:noProof/>
              </w:rPr>
              <w:t>”</w:t>
            </w:r>
          </w:p>
          <w:p w:rsidR="00590A3A" w:rsidRDefault="00590A3A" w:rsidP="00590A3A">
            <w:pPr>
              <w:pStyle w:val="CRCoverPage"/>
              <w:spacing w:after="0"/>
              <w:ind w:left="100"/>
              <w:rPr>
                <w:noProof/>
              </w:rPr>
            </w:pPr>
          </w:p>
          <w:p w:rsidR="00D03137" w:rsidRDefault="00D03137" w:rsidP="00590A3A">
            <w:pPr>
              <w:pStyle w:val="CRCoverPage"/>
              <w:spacing w:after="0"/>
              <w:ind w:left="100"/>
              <w:rPr>
                <w:noProof/>
              </w:rPr>
            </w:pPr>
            <w:r>
              <w:rPr>
                <w:noProof/>
              </w:rPr>
              <w:t>The signalling security policy handling is similar.</w:t>
            </w:r>
          </w:p>
          <w:p w:rsidR="00D03137" w:rsidRDefault="00D03137" w:rsidP="00590A3A">
            <w:pPr>
              <w:pStyle w:val="CRCoverPage"/>
              <w:spacing w:after="0"/>
              <w:ind w:left="100"/>
              <w:rPr>
                <w:noProof/>
              </w:rPr>
            </w:pPr>
          </w:p>
          <w:p w:rsidR="00590A3A" w:rsidRDefault="00590A3A" w:rsidP="00590A3A">
            <w:pPr>
              <w:pStyle w:val="CRCoverPage"/>
              <w:spacing w:after="0"/>
              <w:ind w:left="100"/>
              <w:rPr>
                <w:noProof/>
              </w:rPr>
            </w:pPr>
            <w:r>
              <w:rPr>
                <w:noProof/>
              </w:rPr>
              <w:t>However, how does the receiving UE determine is not clear. It is suggest to clarify the policy which the receiving UE can use to make a decision</w:t>
            </w:r>
            <w:r w:rsidR="00C45CC0">
              <w:rPr>
                <w:noProof/>
              </w:rPr>
              <w:t xml:space="preserve">, e.g. </w:t>
            </w:r>
            <w:r w:rsidR="00D03137">
              <w:rPr>
                <w:noProof/>
              </w:rPr>
              <w:t>based on the UE’s computation and storage capability.</w:t>
            </w:r>
          </w:p>
          <w:p w:rsidR="00590A3A" w:rsidRDefault="00590A3A" w:rsidP="00590A3A">
            <w:pPr>
              <w:pStyle w:val="CRCoverPage"/>
              <w:spacing w:after="0"/>
              <w:ind w:left="100"/>
              <w:rPr>
                <w:noProof/>
              </w:rPr>
            </w:pPr>
          </w:p>
        </w:tc>
      </w:tr>
      <w:tr w:rsidR="00590A3A">
        <w:tc>
          <w:tcPr>
            <w:tcW w:w="2694" w:type="dxa"/>
            <w:gridSpan w:val="2"/>
            <w:tcBorders>
              <w:left w:val="single" w:sz="4" w:space="0" w:color="auto"/>
            </w:tcBorders>
          </w:tcPr>
          <w:p w:rsidR="00590A3A" w:rsidRDefault="00590A3A" w:rsidP="00590A3A">
            <w:pPr>
              <w:pStyle w:val="CRCoverPage"/>
              <w:spacing w:after="0"/>
              <w:rPr>
                <w:b/>
                <w:i/>
                <w:sz w:val="8"/>
                <w:szCs w:val="8"/>
              </w:rPr>
            </w:pPr>
          </w:p>
        </w:tc>
        <w:tc>
          <w:tcPr>
            <w:tcW w:w="6946" w:type="dxa"/>
            <w:gridSpan w:val="9"/>
            <w:tcBorders>
              <w:right w:val="single" w:sz="4" w:space="0" w:color="auto"/>
            </w:tcBorders>
          </w:tcPr>
          <w:p w:rsidR="00590A3A" w:rsidRDefault="00590A3A" w:rsidP="00590A3A">
            <w:pPr>
              <w:pStyle w:val="CRCoverPage"/>
              <w:spacing w:after="0"/>
              <w:rPr>
                <w:noProof/>
                <w:sz w:val="8"/>
                <w:szCs w:val="8"/>
              </w:rPr>
            </w:pPr>
          </w:p>
        </w:tc>
      </w:tr>
      <w:tr w:rsidR="00590A3A">
        <w:tc>
          <w:tcPr>
            <w:tcW w:w="2694" w:type="dxa"/>
            <w:gridSpan w:val="2"/>
            <w:tcBorders>
              <w:left w:val="single" w:sz="4" w:space="0" w:color="auto"/>
            </w:tcBorders>
          </w:tcPr>
          <w:p w:rsidR="00590A3A" w:rsidRDefault="00590A3A" w:rsidP="00590A3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90A3A" w:rsidRDefault="00590A3A" w:rsidP="00590A3A">
            <w:pPr>
              <w:pStyle w:val="CRCoverPage"/>
              <w:spacing w:after="0"/>
              <w:ind w:left="100"/>
              <w:rPr>
                <w:noProof/>
              </w:rPr>
            </w:pPr>
            <w:r>
              <w:rPr>
                <w:noProof/>
              </w:rPr>
              <w:t>Clarify that its owner security capacity can be used to determine the UP configuration.</w:t>
            </w:r>
          </w:p>
        </w:tc>
      </w:tr>
      <w:tr w:rsidR="00590A3A">
        <w:tc>
          <w:tcPr>
            <w:tcW w:w="2694" w:type="dxa"/>
            <w:gridSpan w:val="2"/>
            <w:tcBorders>
              <w:left w:val="single" w:sz="4" w:space="0" w:color="auto"/>
            </w:tcBorders>
          </w:tcPr>
          <w:p w:rsidR="00590A3A" w:rsidRDefault="00590A3A" w:rsidP="00590A3A">
            <w:pPr>
              <w:pStyle w:val="CRCoverPage"/>
              <w:spacing w:after="0"/>
              <w:rPr>
                <w:b/>
                <w:i/>
                <w:sz w:val="8"/>
                <w:szCs w:val="8"/>
              </w:rPr>
            </w:pPr>
          </w:p>
        </w:tc>
        <w:tc>
          <w:tcPr>
            <w:tcW w:w="6946" w:type="dxa"/>
            <w:gridSpan w:val="9"/>
            <w:tcBorders>
              <w:right w:val="single" w:sz="4" w:space="0" w:color="auto"/>
            </w:tcBorders>
          </w:tcPr>
          <w:p w:rsidR="00590A3A" w:rsidRDefault="00590A3A" w:rsidP="00590A3A">
            <w:pPr>
              <w:pStyle w:val="CRCoverPage"/>
              <w:spacing w:after="0"/>
              <w:rPr>
                <w:noProof/>
                <w:sz w:val="8"/>
                <w:szCs w:val="8"/>
              </w:rPr>
            </w:pPr>
          </w:p>
        </w:tc>
      </w:tr>
      <w:tr w:rsidR="00590A3A">
        <w:tc>
          <w:tcPr>
            <w:tcW w:w="2694" w:type="dxa"/>
            <w:gridSpan w:val="2"/>
            <w:tcBorders>
              <w:left w:val="single" w:sz="4" w:space="0" w:color="auto"/>
              <w:bottom w:val="single" w:sz="4" w:space="0" w:color="auto"/>
            </w:tcBorders>
          </w:tcPr>
          <w:p w:rsidR="00590A3A" w:rsidRDefault="00590A3A" w:rsidP="00590A3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90A3A" w:rsidRDefault="00590A3A" w:rsidP="00590A3A">
            <w:pPr>
              <w:pStyle w:val="CRCoverPage"/>
              <w:spacing w:after="0"/>
              <w:ind w:left="100"/>
              <w:rPr>
                <w:noProof/>
              </w:rPr>
            </w:pPr>
            <w:r>
              <w:rPr>
                <w:noProof/>
              </w:rPr>
              <w:t>Unclear specification.</w:t>
            </w:r>
          </w:p>
        </w:tc>
      </w:tr>
      <w:tr w:rsidR="00951494">
        <w:tc>
          <w:tcPr>
            <w:tcW w:w="2694" w:type="dxa"/>
            <w:gridSpan w:val="2"/>
          </w:tcPr>
          <w:p w:rsidR="00951494" w:rsidRDefault="00951494">
            <w:pPr>
              <w:pStyle w:val="CRCoverPage"/>
              <w:spacing w:after="0"/>
              <w:rPr>
                <w:b/>
                <w:i/>
                <w:sz w:val="8"/>
                <w:szCs w:val="8"/>
              </w:rPr>
            </w:pPr>
          </w:p>
        </w:tc>
        <w:tc>
          <w:tcPr>
            <w:tcW w:w="6946" w:type="dxa"/>
            <w:gridSpan w:val="9"/>
          </w:tcPr>
          <w:p w:rsidR="00951494" w:rsidRDefault="00951494">
            <w:pPr>
              <w:pStyle w:val="CRCoverPage"/>
              <w:spacing w:after="0"/>
              <w:rPr>
                <w:sz w:val="8"/>
                <w:szCs w:val="8"/>
              </w:rPr>
            </w:pPr>
          </w:p>
        </w:tc>
      </w:tr>
      <w:tr w:rsidR="00951494">
        <w:tc>
          <w:tcPr>
            <w:tcW w:w="2694" w:type="dxa"/>
            <w:gridSpan w:val="2"/>
            <w:tcBorders>
              <w:top w:val="single" w:sz="4" w:space="0" w:color="auto"/>
              <w:left w:val="single" w:sz="4" w:space="0" w:color="auto"/>
            </w:tcBorders>
          </w:tcPr>
          <w:p w:rsidR="00951494" w:rsidRDefault="00AA266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951494" w:rsidRDefault="00AA266A">
            <w:pPr>
              <w:pStyle w:val="CRCoverPage"/>
              <w:spacing w:after="0"/>
              <w:ind w:left="100"/>
              <w:rPr>
                <w:rFonts w:eastAsia="宋体"/>
                <w:lang w:val="en-US" w:eastAsia="zh-CN"/>
              </w:rPr>
            </w:pPr>
            <w:r>
              <w:rPr>
                <w:rFonts w:eastAsia="宋体" w:hint="eastAsia"/>
                <w:lang w:val="en-US" w:eastAsia="zh-CN"/>
              </w:rPr>
              <w:t>5.3.3.1.4.2.3</w:t>
            </w:r>
          </w:p>
        </w:tc>
      </w:tr>
      <w:tr w:rsidR="00951494">
        <w:tc>
          <w:tcPr>
            <w:tcW w:w="2694" w:type="dxa"/>
            <w:gridSpan w:val="2"/>
            <w:tcBorders>
              <w:left w:val="single" w:sz="4" w:space="0" w:color="auto"/>
            </w:tcBorders>
          </w:tcPr>
          <w:p w:rsidR="00951494" w:rsidRDefault="00951494">
            <w:pPr>
              <w:pStyle w:val="CRCoverPage"/>
              <w:spacing w:after="0"/>
              <w:rPr>
                <w:b/>
                <w:i/>
                <w:sz w:val="8"/>
                <w:szCs w:val="8"/>
              </w:rPr>
            </w:pPr>
          </w:p>
        </w:tc>
        <w:tc>
          <w:tcPr>
            <w:tcW w:w="6946" w:type="dxa"/>
            <w:gridSpan w:val="9"/>
            <w:tcBorders>
              <w:right w:val="single" w:sz="4" w:space="0" w:color="auto"/>
            </w:tcBorders>
          </w:tcPr>
          <w:p w:rsidR="00951494" w:rsidRDefault="00951494">
            <w:pPr>
              <w:pStyle w:val="CRCoverPage"/>
              <w:spacing w:after="0"/>
              <w:rPr>
                <w:sz w:val="8"/>
                <w:szCs w:val="8"/>
              </w:rPr>
            </w:pPr>
          </w:p>
        </w:tc>
      </w:tr>
      <w:tr w:rsidR="00951494">
        <w:tc>
          <w:tcPr>
            <w:tcW w:w="2694" w:type="dxa"/>
            <w:gridSpan w:val="2"/>
            <w:tcBorders>
              <w:left w:val="single" w:sz="4" w:space="0" w:color="auto"/>
            </w:tcBorders>
          </w:tcPr>
          <w:p w:rsidR="00951494" w:rsidRDefault="0095149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951494" w:rsidRDefault="00AA266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51494" w:rsidRDefault="00AA266A">
            <w:pPr>
              <w:pStyle w:val="CRCoverPage"/>
              <w:spacing w:after="0"/>
              <w:jc w:val="center"/>
              <w:rPr>
                <w:b/>
                <w:caps/>
              </w:rPr>
            </w:pPr>
            <w:r>
              <w:rPr>
                <w:b/>
                <w:caps/>
              </w:rPr>
              <w:t>N</w:t>
            </w:r>
          </w:p>
        </w:tc>
        <w:tc>
          <w:tcPr>
            <w:tcW w:w="2977" w:type="dxa"/>
            <w:gridSpan w:val="4"/>
          </w:tcPr>
          <w:p w:rsidR="00951494" w:rsidRDefault="00951494">
            <w:pPr>
              <w:pStyle w:val="CRCoverPage"/>
              <w:tabs>
                <w:tab w:val="right" w:pos="2893"/>
              </w:tabs>
              <w:spacing w:after="0"/>
            </w:pPr>
          </w:p>
        </w:tc>
        <w:tc>
          <w:tcPr>
            <w:tcW w:w="3401" w:type="dxa"/>
            <w:gridSpan w:val="3"/>
            <w:tcBorders>
              <w:right w:val="single" w:sz="4" w:space="0" w:color="auto"/>
            </w:tcBorders>
            <w:shd w:val="clear" w:color="FFFF00" w:fill="auto"/>
          </w:tcPr>
          <w:p w:rsidR="00951494" w:rsidRDefault="00951494">
            <w:pPr>
              <w:pStyle w:val="CRCoverPage"/>
              <w:spacing w:after="0"/>
              <w:ind w:left="99"/>
            </w:pPr>
          </w:p>
        </w:tc>
      </w:tr>
      <w:tr w:rsidR="00951494">
        <w:tc>
          <w:tcPr>
            <w:tcW w:w="2694" w:type="dxa"/>
            <w:gridSpan w:val="2"/>
            <w:tcBorders>
              <w:left w:val="single" w:sz="4" w:space="0" w:color="auto"/>
            </w:tcBorders>
          </w:tcPr>
          <w:p w:rsidR="00951494" w:rsidRDefault="00AA266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951494" w:rsidRDefault="0095149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51494" w:rsidRDefault="00AA266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951494" w:rsidRDefault="00AA266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951494" w:rsidRDefault="00AA266A">
            <w:pPr>
              <w:pStyle w:val="CRCoverPage"/>
              <w:spacing w:after="0"/>
              <w:ind w:left="99"/>
            </w:pPr>
            <w:r>
              <w:t xml:space="preserve">TS/TR ... CR ... </w:t>
            </w:r>
          </w:p>
        </w:tc>
      </w:tr>
      <w:tr w:rsidR="00951494">
        <w:tc>
          <w:tcPr>
            <w:tcW w:w="2694" w:type="dxa"/>
            <w:gridSpan w:val="2"/>
            <w:tcBorders>
              <w:left w:val="single" w:sz="4" w:space="0" w:color="auto"/>
            </w:tcBorders>
          </w:tcPr>
          <w:p w:rsidR="00951494" w:rsidRDefault="00AA266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951494" w:rsidRDefault="0095149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51494" w:rsidRDefault="00AA266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951494" w:rsidRDefault="00AA266A">
            <w:pPr>
              <w:pStyle w:val="CRCoverPage"/>
              <w:spacing w:after="0"/>
            </w:pPr>
            <w:r>
              <w:t xml:space="preserve"> Test specifications</w:t>
            </w:r>
          </w:p>
        </w:tc>
        <w:tc>
          <w:tcPr>
            <w:tcW w:w="3401" w:type="dxa"/>
            <w:gridSpan w:val="3"/>
            <w:tcBorders>
              <w:right w:val="single" w:sz="4" w:space="0" w:color="auto"/>
            </w:tcBorders>
            <w:shd w:val="pct30" w:color="FFFF00" w:fill="auto"/>
          </w:tcPr>
          <w:p w:rsidR="00951494" w:rsidRDefault="00AA266A">
            <w:pPr>
              <w:pStyle w:val="CRCoverPage"/>
              <w:spacing w:after="0"/>
              <w:ind w:left="99"/>
            </w:pPr>
            <w:r>
              <w:t xml:space="preserve">TS/TR ... CR ... </w:t>
            </w:r>
          </w:p>
        </w:tc>
      </w:tr>
      <w:tr w:rsidR="00951494">
        <w:tc>
          <w:tcPr>
            <w:tcW w:w="2694" w:type="dxa"/>
            <w:gridSpan w:val="2"/>
            <w:tcBorders>
              <w:left w:val="single" w:sz="4" w:space="0" w:color="auto"/>
            </w:tcBorders>
          </w:tcPr>
          <w:p w:rsidR="00951494" w:rsidRDefault="00AA266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951494" w:rsidRDefault="0095149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51494" w:rsidRDefault="00AA266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951494" w:rsidRDefault="00AA266A">
            <w:pPr>
              <w:pStyle w:val="CRCoverPage"/>
              <w:spacing w:after="0"/>
            </w:pPr>
            <w:r>
              <w:t xml:space="preserve"> O&amp;M Specifications</w:t>
            </w:r>
          </w:p>
        </w:tc>
        <w:tc>
          <w:tcPr>
            <w:tcW w:w="3401" w:type="dxa"/>
            <w:gridSpan w:val="3"/>
            <w:tcBorders>
              <w:right w:val="single" w:sz="4" w:space="0" w:color="auto"/>
            </w:tcBorders>
            <w:shd w:val="pct30" w:color="FFFF00" w:fill="auto"/>
          </w:tcPr>
          <w:p w:rsidR="00951494" w:rsidRDefault="00AA266A">
            <w:pPr>
              <w:pStyle w:val="CRCoverPage"/>
              <w:spacing w:after="0"/>
              <w:ind w:left="99"/>
            </w:pPr>
            <w:r>
              <w:t xml:space="preserve">TS/TR ... CR ... </w:t>
            </w:r>
          </w:p>
        </w:tc>
      </w:tr>
      <w:tr w:rsidR="00951494">
        <w:tc>
          <w:tcPr>
            <w:tcW w:w="2694" w:type="dxa"/>
            <w:gridSpan w:val="2"/>
            <w:tcBorders>
              <w:left w:val="single" w:sz="4" w:space="0" w:color="auto"/>
            </w:tcBorders>
          </w:tcPr>
          <w:p w:rsidR="00951494" w:rsidRDefault="00951494">
            <w:pPr>
              <w:pStyle w:val="CRCoverPage"/>
              <w:spacing w:after="0"/>
              <w:rPr>
                <w:b/>
                <w:i/>
              </w:rPr>
            </w:pPr>
          </w:p>
        </w:tc>
        <w:tc>
          <w:tcPr>
            <w:tcW w:w="6946" w:type="dxa"/>
            <w:gridSpan w:val="9"/>
            <w:tcBorders>
              <w:right w:val="single" w:sz="4" w:space="0" w:color="auto"/>
            </w:tcBorders>
          </w:tcPr>
          <w:p w:rsidR="00951494" w:rsidRDefault="00951494">
            <w:pPr>
              <w:pStyle w:val="CRCoverPage"/>
              <w:spacing w:after="0"/>
            </w:pPr>
          </w:p>
        </w:tc>
      </w:tr>
      <w:tr w:rsidR="00951494">
        <w:tc>
          <w:tcPr>
            <w:tcW w:w="2694" w:type="dxa"/>
            <w:gridSpan w:val="2"/>
            <w:tcBorders>
              <w:left w:val="single" w:sz="4" w:space="0" w:color="auto"/>
              <w:bottom w:val="single" w:sz="4" w:space="0" w:color="auto"/>
            </w:tcBorders>
          </w:tcPr>
          <w:p w:rsidR="00951494" w:rsidRDefault="00AA266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951494" w:rsidRDefault="00951494">
            <w:pPr>
              <w:pStyle w:val="CRCoverPage"/>
              <w:spacing w:after="0"/>
              <w:ind w:left="100"/>
            </w:pPr>
          </w:p>
        </w:tc>
      </w:tr>
      <w:tr w:rsidR="00951494">
        <w:tc>
          <w:tcPr>
            <w:tcW w:w="2694" w:type="dxa"/>
            <w:gridSpan w:val="2"/>
            <w:tcBorders>
              <w:top w:val="single" w:sz="4" w:space="0" w:color="auto"/>
              <w:bottom w:val="single" w:sz="4" w:space="0" w:color="auto"/>
            </w:tcBorders>
          </w:tcPr>
          <w:p w:rsidR="00951494" w:rsidRDefault="0095149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951494" w:rsidRDefault="00951494">
            <w:pPr>
              <w:pStyle w:val="CRCoverPage"/>
              <w:spacing w:after="0"/>
              <w:ind w:left="100"/>
              <w:rPr>
                <w:sz w:val="8"/>
                <w:szCs w:val="8"/>
              </w:rPr>
            </w:pPr>
          </w:p>
        </w:tc>
      </w:tr>
      <w:tr w:rsidR="00951494">
        <w:tc>
          <w:tcPr>
            <w:tcW w:w="2694" w:type="dxa"/>
            <w:gridSpan w:val="2"/>
            <w:tcBorders>
              <w:top w:val="single" w:sz="4" w:space="0" w:color="auto"/>
              <w:left w:val="single" w:sz="4" w:space="0" w:color="auto"/>
              <w:bottom w:val="single" w:sz="4" w:space="0" w:color="auto"/>
            </w:tcBorders>
          </w:tcPr>
          <w:p w:rsidR="00951494" w:rsidRDefault="00AA266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51494" w:rsidRDefault="00951494">
            <w:pPr>
              <w:pStyle w:val="CRCoverPage"/>
              <w:spacing w:after="0"/>
              <w:ind w:left="100"/>
            </w:pPr>
          </w:p>
        </w:tc>
      </w:tr>
    </w:tbl>
    <w:p w:rsidR="00951494" w:rsidRDefault="00951494">
      <w:pPr>
        <w:pStyle w:val="CRCoverPage"/>
        <w:spacing w:after="0"/>
        <w:rPr>
          <w:sz w:val="8"/>
          <w:szCs w:val="8"/>
        </w:rPr>
      </w:pPr>
    </w:p>
    <w:p w:rsidR="00951494" w:rsidRDefault="00951494">
      <w:pPr>
        <w:sectPr w:rsidR="00951494">
          <w:headerReference w:type="even" r:id="rId12"/>
          <w:footnotePr>
            <w:numRestart w:val="eachSect"/>
          </w:footnotePr>
          <w:pgSz w:w="11907" w:h="16840"/>
          <w:pgMar w:top="1418" w:right="1134" w:bottom="1134" w:left="1134" w:header="680" w:footer="567" w:gutter="0"/>
          <w:cols w:space="720"/>
        </w:sectPr>
      </w:pPr>
    </w:p>
    <w:p w:rsidR="00951494" w:rsidRDefault="00AA266A">
      <w:pPr>
        <w:keepNext/>
        <w:keepLines/>
        <w:overflowPunct w:val="0"/>
        <w:autoSpaceDE w:val="0"/>
        <w:autoSpaceDN w:val="0"/>
        <w:adjustRightInd w:val="0"/>
        <w:spacing w:before="120"/>
        <w:ind w:left="1134" w:hanging="1134"/>
        <w:jc w:val="center"/>
        <w:textAlignment w:val="baseline"/>
        <w:outlineLvl w:val="2"/>
        <w:rPr>
          <w:b/>
          <w:sz w:val="40"/>
          <w:szCs w:val="40"/>
        </w:rPr>
      </w:pPr>
      <w:r>
        <w:rPr>
          <w:b/>
          <w:sz w:val="40"/>
          <w:szCs w:val="40"/>
        </w:rPr>
        <w:lastRenderedPageBreak/>
        <w:t>**** START OF CHANGE</w:t>
      </w:r>
      <w:r>
        <w:rPr>
          <w:rFonts w:eastAsia="宋体" w:hint="eastAsia"/>
          <w:b/>
          <w:sz w:val="40"/>
          <w:szCs w:val="40"/>
          <w:lang w:val="en-US" w:eastAsia="zh-CN"/>
        </w:rPr>
        <w:t xml:space="preserve"> 1</w:t>
      </w:r>
      <w:r>
        <w:rPr>
          <w:b/>
          <w:sz w:val="40"/>
          <w:szCs w:val="40"/>
        </w:rPr>
        <w:t xml:space="preserve"> ****</w:t>
      </w:r>
    </w:p>
    <w:p w:rsidR="00176D15" w:rsidRDefault="00176D15" w:rsidP="00176D15">
      <w:pPr>
        <w:pStyle w:val="H6"/>
      </w:pPr>
      <w:r>
        <w:t>5.3.3.1.4.2.3</w:t>
      </w:r>
      <w:r>
        <w:tab/>
        <w:t>Security policy handling</w:t>
      </w:r>
    </w:p>
    <w:p w:rsidR="00176D15" w:rsidRDefault="00176D15" w:rsidP="00176D15">
      <w:r>
        <w:t>For a NR PC5 unicast link, the UE shall be provisioned with the following:</w:t>
      </w:r>
    </w:p>
    <w:p w:rsidR="00176D15" w:rsidRDefault="00176D15" w:rsidP="00176D15">
      <w:pPr>
        <w:pStyle w:val="B1"/>
      </w:pPr>
      <w:r>
        <w:t>-</w:t>
      </w:r>
      <w:r>
        <w:tab/>
        <w:t>The list of V2X services, e.g. PSIDs or ITS-AIDs of the V2X applications, with Geographical Area(s) and their security policy which indicates the following:</w:t>
      </w:r>
    </w:p>
    <w:p w:rsidR="00176D15" w:rsidRDefault="00176D15" w:rsidP="00176D15">
      <w:pPr>
        <w:pStyle w:val="B2"/>
      </w:pPr>
      <w:r>
        <w:t>-</w:t>
      </w:r>
      <w:r>
        <w:tab/>
        <w:t>Signalling integrity protection: REQUIRED/PREFERRED/NOT NEEDED</w:t>
      </w:r>
    </w:p>
    <w:p w:rsidR="00176D15" w:rsidRDefault="00176D15" w:rsidP="00176D15">
      <w:pPr>
        <w:pStyle w:val="B2"/>
      </w:pPr>
      <w:r>
        <w:t>-</w:t>
      </w:r>
      <w:r>
        <w:tab/>
        <w:t>Signalling confidentiality protection: REQUIRED/PREFERRED/NOT NEEDED</w:t>
      </w:r>
    </w:p>
    <w:p w:rsidR="00176D15" w:rsidRDefault="00176D15" w:rsidP="00176D15">
      <w:pPr>
        <w:pStyle w:val="B2"/>
      </w:pPr>
      <w:r>
        <w:t>-</w:t>
      </w:r>
      <w:r>
        <w:tab/>
        <w:t>User plane integrity protection: REQUIRED/PREFERRED/NOT NEEDED</w:t>
      </w:r>
    </w:p>
    <w:p w:rsidR="00176D15" w:rsidRDefault="00176D15" w:rsidP="00176D15">
      <w:pPr>
        <w:pStyle w:val="B2"/>
      </w:pPr>
      <w:r>
        <w:t>-</w:t>
      </w:r>
      <w:r>
        <w:tab/>
        <w:t>User plane confidentiality protection: REQUIRED/PREFERRED/NOT NEEDED</w:t>
      </w:r>
    </w:p>
    <w:p w:rsidR="00176D15" w:rsidRDefault="00176D15" w:rsidP="00176D15">
      <w:pPr>
        <w:pStyle w:val="NO"/>
      </w:pPr>
      <w:r>
        <w:t>NOTE 1:</w:t>
      </w:r>
      <w:r>
        <w:tab/>
        <w:t>No integrity protection on signalling traffic enables services that do not require security.</w:t>
      </w:r>
    </w:p>
    <w:p w:rsidR="00176D15" w:rsidRDefault="00176D15" w:rsidP="00176D15">
      <w:pPr>
        <w:pStyle w:val="NO"/>
        <w:ind w:left="1134" w:hanging="850"/>
        <w:rPr>
          <w:lang w:eastAsia="zh-CN"/>
        </w:rPr>
      </w:pPr>
      <w:r>
        <w:t>NOTE 2:</w:t>
      </w:r>
      <w:r>
        <w:tab/>
        <w:t>Ensuring that only a connection with security is used for a V2X service is guaranteed if the signalling integrity security policy of at least one of the UEs for that V2X service is set to REQUIRED. It is recommended to set this security policy to REQUIRED in order to guarantee security protection.</w:t>
      </w:r>
    </w:p>
    <w:p w:rsidR="00176D15" w:rsidRDefault="00176D15" w:rsidP="00176D15">
      <w:pPr>
        <w:pStyle w:val="NO"/>
      </w:pPr>
      <w:r>
        <w:t>NOTE 3:</w:t>
      </w:r>
      <w:r>
        <w:tab/>
        <w:t>While some V2X applications are similar to Emergency Services and may require similar security policies handling, such V2X applications are outside of the scope of 3GPP.</w:t>
      </w:r>
    </w:p>
    <w:p w:rsidR="00176D15" w:rsidRDefault="00176D15" w:rsidP="00176D15">
      <w:r>
        <w:t>REQUIRED means the UE shall only accept the connection if a non-NULL confidentiality or integrity algorithm is used for protection of the traffic.</w:t>
      </w:r>
    </w:p>
    <w:p w:rsidR="00176D15" w:rsidRDefault="00176D15" w:rsidP="00176D15">
      <w:r>
        <w:t>NOT NEEDED means that the UE shall only establish a connection with no security.</w:t>
      </w:r>
    </w:p>
    <w:p w:rsidR="00176D15" w:rsidRDefault="00176D15" w:rsidP="00176D15">
      <w:r>
        <w:t>PREFFERED means that the UE may try to establish security but may will accept the connection with no security. One use of PREFERRED is to enable a security policy to be changed without updating all UEs at once.</w:t>
      </w:r>
    </w:p>
    <w:p w:rsidR="00176D15" w:rsidRDefault="00176D15" w:rsidP="00176D15">
      <w:r>
        <w:t>The handling of signalling security policy proceeds as follows:</w:t>
      </w:r>
    </w:p>
    <w:p w:rsidR="00176D15" w:rsidRDefault="00176D15" w:rsidP="00176D15">
      <w:pPr>
        <w:pStyle w:val="B1"/>
      </w:pPr>
      <w:r>
        <w:t>-</w:t>
      </w:r>
      <w:r>
        <w:tab/>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rsidR="00176D15" w:rsidRDefault="00176D15" w:rsidP="00176D15">
      <w:r>
        <w:t>All the UP data of PC5 unicast link shall have the same security.</w:t>
      </w:r>
    </w:p>
    <w:p w:rsidR="00176D15" w:rsidRDefault="00176D15" w:rsidP="00176D15">
      <w:pPr>
        <w:rPr>
          <w:rFonts w:eastAsia="Malgun Gothic"/>
          <w:lang w:eastAsia="ko-KR"/>
        </w:rPr>
      </w:pPr>
      <w:r>
        <w:rPr>
          <w:rFonts w:eastAsia="Malgun Gothic"/>
          <w:lang w:eastAsia="ko-KR"/>
        </w:rPr>
        <w:t>The handling of the user plane security policy proceeds with the following sequence:</w:t>
      </w:r>
    </w:p>
    <w:p w:rsidR="00176D15" w:rsidRDefault="00176D15" w:rsidP="00176D15">
      <w:pPr>
        <w:pStyle w:val="B1"/>
        <w:rPr>
          <w:lang w:eastAsia="ko-KR"/>
        </w:rPr>
      </w:pPr>
      <w:r>
        <w:rPr>
          <w:lang w:eastAsia="ko-KR"/>
        </w:rPr>
        <w:t>a)</w:t>
      </w:r>
      <w:r>
        <w:rPr>
          <w:lang w:eastAsia="ko-KR"/>
        </w:rPr>
        <w:tab/>
        <w:t xml:space="preserve">At initial connection, the UE that sent the Direct Communications Request shall include the user plane security policy for the service in the Direct Security Mode Complete message. </w:t>
      </w:r>
    </w:p>
    <w:p w:rsidR="00176D15" w:rsidRDefault="00176D15" w:rsidP="00176D15">
      <w:pPr>
        <w:pStyle w:val="B1"/>
        <w:rPr>
          <w:lang w:eastAsia="ko-KR"/>
        </w:rPr>
      </w:pPr>
      <w:r>
        <w:t>b)</w:t>
      </w:r>
      <w:r>
        <w:tab/>
        <w:t>If the signalling confidentiality protection is not activated, then UEs shall treat their user plane confidentiality policy for the V2X service for this connection as NOT NEEDED and the receiving UE shall set confidentiality for the user plane to off.</w:t>
      </w:r>
    </w:p>
    <w:p w:rsidR="00176D15" w:rsidRDefault="00176D15" w:rsidP="00176D15">
      <w:pPr>
        <w:pStyle w:val="B1"/>
      </w:pPr>
      <w:r>
        <w:t>c)</w:t>
      </w:r>
      <w:r>
        <w:tab/>
        <w:t>The receiving UE shall reject the Direct Communication Request when the following cases occur: 1) if the received user plane security policy had either confidentiality/integrity set to NOT NEEDED and its own corresponding policy is set to REQUIRED or, 2) if the received user plane security policy had either confidentiality/integrity set to REQUIRED and its own corresponding policy is set to NOT NEEDED.</w:t>
      </w:r>
    </w:p>
    <w:p w:rsidR="00176D15" w:rsidRDefault="00176D15" w:rsidP="00176D15">
      <w:pPr>
        <w:pStyle w:val="B1"/>
      </w:pPr>
      <w:r>
        <w:t>d)</w:t>
      </w:r>
      <w:r>
        <w:tab/>
        <w:t>Otherwise, the receiving UE may accept the Direct Communication Request and the response message shall include the configuration of user plane confidentiality protection based on the agreed user plane security policy, set as follows:</w:t>
      </w:r>
    </w:p>
    <w:p w:rsidR="00176D15" w:rsidRDefault="00176D15" w:rsidP="00176D15">
      <w:pPr>
        <w:pStyle w:val="B2"/>
        <w:rPr>
          <w:lang w:eastAsia="ko-KR"/>
        </w:rPr>
      </w:pPr>
      <w:r>
        <w:rPr>
          <w:lang w:eastAsia="ko-KR"/>
        </w:rPr>
        <w:lastRenderedPageBreak/>
        <w:t>1)</w:t>
      </w:r>
      <w:r>
        <w:rPr>
          <w:lang w:eastAsia="ko-KR"/>
        </w:rPr>
        <w:tab/>
        <w:t xml:space="preserve">User plane confidentiality protection set to off if the received user plane security policy had either confidentiality set to NOT NEEDED and/or its own user plane security policy for the service is set to NOT NEEDED; or </w:t>
      </w:r>
    </w:p>
    <w:p w:rsidR="00176D15" w:rsidRDefault="00176D15" w:rsidP="00176D15">
      <w:pPr>
        <w:pStyle w:val="B2"/>
        <w:rPr>
          <w:lang w:eastAsia="ko-KR"/>
        </w:rPr>
      </w:pPr>
      <w:r>
        <w:rPr>
          <w:lang w:eastAsia="ko-KR"/>
        </w:rPr>
        <w:t>2)</w:t>
      </w:r>
      <w:r>
        <w:rPr>
          <w:lang w:eastAsia="ko-KR"/>
        </w:rPr>
        <w:tab/>
        <w:t>User plane confidentiality protection set to on if the received user plane security policy had either confidentiality set to REQUIRED and/or its own user plane security policy for the service its own corresponding policy is set to REQUIRED; or</w:t>
      </w:r>
    </w:p>
    <w:p w:rsidR="00176D15" w:rsidRDefault="00176D15" w:rsidP="00176D15">
      <w:pPr>
        <w:pStyle w:val="B2"/>
        <w:rPr>
          <w:lang w:eastAsia="ko-KR"/>
        </w:rPr>
      </w:pPr>
      <w:r>
        <w:rPr>
          <w:lang w:eastAsia="ko-KR"/>
        </w:rPr>
        <w:t>3)</w:t>
      </w:r>
      <w:r>
        <w:rPr>
          <w:lang w:eastAsia="ko-KR"/>
        </w:rPr>
        <w:tab/>
        <w:t>User plane confidentiality protection set to off or on otherwise (i.e. when both the received user plane security policy and its own user plane security policy for the service had the confidentiality set to PREFERRED).</w:t>
      </w:r>
    </w:p>
    <w:p w:rsidR="00C822DF" w:rsidRDefault="00176D15" w:rsidP="00176D15">
      <w:pPr>
        <w:rPr>
          <w:ins w:id="6" w:author="Huawei" w:date="2020-10-29T17:56:00Z"/>
        </w:rPr>
      </w:pPr>
      <w:r>
        <w:t>User plane integrity protection set following the same rules as confidentiality protection but based on the received and its own user plane integrity protection policy for the service.</w:t>
      </w:r>
    </w:p>
    <w:p w:rsidR="00C822DF" w:rsidRDefault="00571B6E">
      <w:pPr>
        <w:pStyle w:val="NO"/>
        <w:pPrChange w:id="7" w:author="Huawei" w:date="2020-10-29T18:10:00Z">
          <w:pPr/>
        </w:pPrChange>
      </w:pPr>
      <w:ins w:id="8" w:author="Huawei" w:date="2020-10-29T18:05:00Z">
        <w:r>
          <w:rPr>
            <w:rFonts w:eastAsia="宋体"/>
            <w:lang w:val="en-US" w:eastAsia="zh-CN"/>
          </w:rPr>
          <w:t xml:space="preserve">NOTE: </w:t>
        </w:r>
      </w:ins>
      <w:ins w:id="9" w:author="Huawei" w:date="2020-10-29T18:07:00Z">
        <w:r w:rsidR="00F92807">
          <w:rPr>
            <w:lang w:eastAsia="ko-KR"/>
          </w:rPr>
          <w:t xml:space="preserve">When </w:t>
        </w:r>
      </w:ins>
      <w:ins w:id="10" w:author="Huawei" w:date="2020-10-29T20:24:00Z">
        <w:r w:rsidR="00F92807">
          <w:rPr>
            <w:lang w:eastAsia="ko-KR"/>
          </w:rPr>
          <w:t>both UE’s signalling and</w:t>
        </w:r>
      </w:ins>
      <w:ins w:id="11" w:author="Huawei" w:date="2020-10-29T18:11:00Z">
        <w:r>
          <w:rPr>
            <w:lang w:eastAsia="ko-KR"/>
          </w:rPr>
          <w:t xml:space="preserve"> the user plane</w:t>
        </w:r>
      </w:ins>
      <w:ins w:id="12" w:author="Huawei" w:date="2020-10-29T18:07:00Z">
        <w:r>
          <w:rPr>
            <w:lang w:eastAsia="ko-KR"/>
          </w:rPr>
          <w:t xml:space="preserve"> security polic</w:t>
        </w:r>
      </w:ins>
      <w:ins w:id="13" w:author="Huawei" w:date="2020-10-29T18:08:00Z">
        <w:r>
          <w:rPr>
            <w:lang w:eastAsia="ko-KR"/>
          </w:rPr>
          <w:t>ies are</w:t>
        </w:r>
      </w:ins>
      <w:ins w:id="14" w:author="Huawei" w:date="2020-10-29T18:09:00Z">
        <w:r>
          <w:rPr>
            <w:lang w:eastAsia="ko-KR"/>
          </w:rPr>
          <w:t xml:space="preserve"> PREFERRED</w:t>
        </w:r>
      </w:ins>
      <w:ins w:id="15" w:author="Huawei" w:date="2020-10-29T18:07:00Z">
        <w:r>
          <w:rPr>
            <w:lang w:eastAsia="ko-KR"/>
          </w:rPr>
          <w:t>,</w:t>
        </w:r>
        <w:r>
          <w:rPr>
            <w:rFonts w:eastAsia="宋体"/>
            <w:lang w:val="en-US" w:eastAsia="zh-CN"/>
          </w:rPr>
          <w:t xml:space="preserve"> t</w:t>
        </w:r>
      </w:ins>
      <w:ins w:id="16" w:author="Huawei" w:date="2020-10-29T18:05:00Z">
        <w:r>
          <w:rPr>
            <w:rFonts w:eastAsia="宋体"/>
            <w:lang w:val="en-US" w:eastAsia="zh-CN"/>
          </w:rPr>
          <w:t>he receiving</w:t>
        </w:r>
        <w:r>
          <w:rPr>
            <w:rFonts w:eastAsia="宋体" w:hint="eastAsia"/>
            <w:lang w:val="en-US" w:eastAsia="zh-CN"/>
          </w:rPr>
          <w:t xml:space="preserve"> </w:t>
        </w:r>
        <w:r>
          <w:rPr>
            <w:rFonts w:eastAsia="宋体"/>
            <w:lang w:val="en-US" w:eastAsia="zh-CN"/>
          </w:rPr>
          <w:t xml:space="preserve">UE </w:t>
        </w:r>
      </w:ins>
      <w:ins w:id="17" w:author="Huawei" w:date="2020-10-29T18:09:00Z">
        <w:r>
          <w:rPr>
            <w:rFonts w:eastAsia="宋体"/>
            <w:lang w:val="en-US" w:eastAsia="zh-CN"/>
          </w:rPr>
          <w:t xml:space="preserve">should </w:t>
        </w:r>
      </w:ins>
      <w:ins w:id="18" w:author="Huawei" w:date="2020-10-29T18:05:00Z">
        <w:r>
          <w:rPr>
            <w:rFonts w:eastAsia="宋体"/>
            <w:lang w:val="en-US" w:eastAsia="zh-CN"/>
          </w:rPr>
          <w:t>set the confidentiality</w:t>
        </w:r>
      </w:ins>
      <w:ins w:id="19" w:author="Huawei" w:date="2020-10-29T18:06:00Z">
        <w:r>
          <w:rPr>
            <w:rFonts w:eastAsia="宋体"/>
            <w:lang w:val="en-US" w:eastAsia="zh-CN"/>
          </w:rPr>
          <w:t xml:space="preserve"> and/or integrity</w:t>
        </w:r>
      </w:ins>
      <w:ins w:id="20" w:author="Huawei" w:date="2020-10-29T18:05:00Z">
        <w:r>
          <w:rPr>
            <w:rFonts w:eastAsia="宋体"/>
            <w:lang w:val="en-US" w:eastAsia="zh-CN"/>
          </w:rPr>
          <w:t xml:space="preserve"> protection to on</w:t>
        </w:r>
      </w:ins>
      <w:ins w:id="21" w:author="Huawei2" w:date="2020-11-20T09:58:00Z">
        <w:r w:rsidR="001B2510">
          <w:rPr>
            <w:rFonts w:eastAsia="宋体"/>
            <w:lang w:val="en-US" w:eastAsia="zh-CN"/>
          </w:rPr>
          <w:t xml:space="preserve">. </w:t>
        </w:r>
        <w:r w:rsidR="001B2510">
          <w:rPr>
            <w:color w:val="FF0000"/>
          </w:rPr>
          <w:t xml:space="preserve">There might be UE constrains limiting the enablement in </w:t>
        </w:r>
      </w:ins>
      <w:ins w:id="22" w:author="Huawei2" w:date="2020-11-20T10:00:00Z">
        <w:r w:rsidR="001B2510">
          <w:rPr>
            <w:rFonts w:eastAsia="宋体"/>
            <w:lang w:val="en-US" w:eastAsia="zh-CN"/>
          </w:rPr>
          <w:t>confidentiality and/or integrity protection activation</w:t>
        </w:r>
      </w:ins>
      <w:ins w:id="23" w:author="Huawei2" w:date="2020-11-20T09:58:00Z">
        <w:r w:rsidR="001B2510">
          <w:rPr>
            <w:color w:val="FF0000"/>
          </w:rPr>
          <w:t>, e.g. UE hardware platform resource constrains/limitations.</w:t>
        </w:r>
      </w:ins>
      <w:ins w:id="24" w:author="Huawei" w:date="2020-10-29T18:05:00Z">
        <w:r>
          <w:rPr>
            <w:rFonts w:eastAsia="宋体" w:hint="eastAsia"/>
            <w:lang w:val="en-US" w:eastAsia="zh-CN"/>
          </w:rPr>
          <w:t xml:space="preserve"> </w:t>
        </w:r>
      </w:ins>
    </w:p>
    <w:p w:rsidR="00176D15" w:rsidRDefault="00176D15" w:rsidP="00176D15">
      <w:r>
        <w:t>Due to the purpose of adding a new V2X service to an existing PC5 unicast link, if the signalling and user plane security policies of the new V2X service are satisfied by the security in use for the PC5 unicast link, the initiating UE shall send the Link Modification Request to the receiving UE. The receiving UE shall reject the Link Modification Request if the security in use for the PC5 unicast link does not match the signalling and user plane security policies of the new V2X service.</w:t>
      </w:r>
    </w:p>
    <w:p w:rsidR="00951494" w:rsidRDefault="00176D15" w:rsidP="00176D15">
      <w:r>
        <w:t xml:space="preserve">The V2X layer of the UE shall pass the security configurations to </w:t>
      </w:r>
      <w:proofErr w:type="gramStart"/>
      <w:r>
        <w:t>its</w:t>
      </w:r>
      <w:proofErr w:type="gramEnd"/>
      <w:r>
        <w:t xml:space="preserve"> AS layer. The security configurations are mutually agreed by both sides' UEs, including the configuration of confidentiality and integrity protection.</w:t>
      </w:r>
    </w:p>
    <w:p w:rsidR="00951494" w:rsidRDefault="00AA266A">
      <w:pPr>
        <w:jc w:val="center"/>
      </w:pPr>
      <w:r>
        <w:rPr>
          <w:b/>
          <w:sz w:val="40"/>
          <w:szCs w:val="40"/>
        </w:rPr>
        <w:t>**** END OF CHANGES ****</w:t>
      </w:r>
    </w:p>
    <w:p w:rsidR="00951494" w:rsidRDefault="00951494"/>
    <w:sectPr w:rsidR="00951494">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3DD" w:rsidRDefault="005243DD">
      <w:pPr>
        <w:spacing w:after="0" w:line="240" w:lineRule="auto"/>
      </w:pPr>
      <w:r>
        <w:separator/>
      </w:r>
    </w:p>
  </w:endnote>
  <w:endnote w:type="continuationSeparator" w:id="0">
    <w:p w:rsidR="005243DD" w:rsidRDefault="00524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3DD" w:rsidRDefault="005243DD">
      <w:pPr>
        <w:spacing w:after="0" w:line="240" w:lineRule="auto"/>
      </w:pPr>
      <w:r>
        <w:separator/>
      </w:r>
    </w:p>
  </w:footnote>
  <w:footnote w:type="continuationSeparator" w:id="0">
    <w:p w:rsidR="005243DD" w:rsidRDefault="00524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94" w:rsidRDefault="00AA266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94" w:rsidRDefault="0095149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94" w:rsidRDefault="00AA266A">
    <w:pPr>
      <w:pStyle w:val="ab"/>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94" w:rsidRDefault="00951494">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attachedTemplate r:id="rId1"/>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022E4A"/>
    <w:rsid w:val="00007A57"/>
    <w:rsid w:val="00022E4A"/>
    <w:rsid w:val="000A6394"/>
    <w:rsid w:val="000B0765"/>
    <w:rsid w:val="000B7FED"/>
    <w:rsid w:val="000C038A"/>
    <w:rsid w:val="000C6598"/>
    <w:rsid w:val="00145D43"/>
    <w:rsid w:val="00176D15"/>
    <w:rsid w:val="00192C46"/>
    <w:rsid w:val="001A08B3"/>
    <w:rsid w:val="001A7B60"/>
    <w:rsid w:val="001B2510"/>
    <w:rsid w:val="001B52F0"/>
    <w:rsid w:val="001B7A65"/>
    <w:rsid w:val="001D16CF"/>
    <w:rsid w:val="001E41F3"/>
    <w:rsid w:val="0026004D"/>
    <w:rsid w:val="002640DD"/>
    <w:rsid w:val="00275D12"/>
    <w:rsid w:val="00284FEB"/>
    <w:rsid w:val="002860C4"/>
    <w:rsid w:val="002B5741"/>
    <w:rsid w:val="002E0587"/>
    <w:rsid w:val="00305409"/>
    <w:rsid w:val="00343D87"/>
    <w:rsid w:val="003609EF"/>
    <w:rsid w:val="0036231A"/>
    <w:rsid w:val="00374DD4"/>
    <w:rsid w:val="003D786C"/>
    <w:rsid w:val="003E1A36"/>
    <w:rsid w:val="00410371"/>
    <w:rsid w:val="004242F1"/>
    <w:rsid w:val="00493CA5"/>
    <w:rsid w:val="004B75B7"/>
    <w:rsid w:val="004E2903"/>
    <w:rsid w:val="0051580D"/>
    <w:rsid w:val="005243DD"/>
    <w:rsid w:val="00547111"/>
    <w:rsid w:val="00571B6E"/>
    <w:rsid w:val="00590A3A"/>
    <w:rsid w:val="00592D74"/>
    <w:rsid w:val="005E2C44"/>
    <w:rsid w:val="00621188"/>
    <w:rsid w:val="006257ED"/>
    <w:rsid w:val="006636CC"/>
    <w:rsid w:val="00695808"/>
    <w:rsid w:val="006B46FB"/>
    <w:rsid w:val="006B5C47"/>
    <w:rsid w:val="006E21FB"/>
    <w:rsid w:val="00713C0B"/>
    <w:rsid w:val="007307C4"/>
    <w:rsid w:val="0073789D"/>
    <w:rsid w:val="00792342"/>
    <w:rsid w:val="007977A8"/>
    <w:rsid w:val="007B512A"/>
    <w:rsid w:val="007C2097"/>
    <w:rsid w:val="007D6A07"/>
    <w:rsid w:val="007E4BF4"/>
    <w:rsid w:val="007F0F25"/>
    <w:rsid w:val="007F7259"/>
    <w:rsid w:val="008040A8"/>
    <w:rsid w:val="008279FA"/>
    <w:rsid w:val="008544D7"/>
    <w:rsid w:val="008626E7"/>
    <w:rsid w:val="00865A1F"/>
    <w:rsid w:val="00870EE7"/>
    <w:rsid w:val="0088624A"/>
    <w:rsid w:val="008863B9"/>
    <w:rsid w:val="008A45A6"/>
    <w:rsid w:val="008F686C"/>
    <w:rsid w:val="00904FCB"/>
    <w:rsid w:val="009148DE"/>
    <w:rsid w:val="00941E30"/>
    <w:rsid w:val="00951494"/>
    <w:rsid w:val="0095607C"/>
    <w:rsid w:val="009777D9"/>
    <w:rsid w:val="00991B88"/>
    <w:rsid w:val="009A4220"/>
    <w:rsid w:val="009A5753"/>
    <w:rsid w:val="009A579D"/>
    <w:rsid w:val="009E3297"/>
    <w:rsid w:val="009E7329"/>
    <w:rsid w:val="009F734F"/>
    <w:rsid w:val="00A246B6"/>
    <w:rsid w:val="00A47E70"/>
    <w:rsid w:val="00A50CF0"/>
    <w:rsid w:val="00A6322D"/>
    <w:rsid w:val="00A7671C"/>
    <w:rsid w:val="00AA266A"/>
    <w:rsid w:val="00AA2CBC"/>
    <w:rsid w:val="00AB6AD4"/>
    <w:rsid w:val="00AC5820"/>
    <w:rsid w:val="00AD1CD8"/>
    <w:rsid w:val="00AE44F6"/>
    <w:rsid w:val="00B13213"/>
    <w:rsid w:val="00B258BB"/>
    <w:rsid w:val="00B37F83"/>
    <w:rsid w:val="00B55BF6"/>
    <w:rsid w:val="00B62AC8"/>
    <w:rsid w:val="00B66269"/>
    <w:rsid w:val="00B67B97"/>
    <w:rsid w:val="00B968C8"/>
    <w:rsid w:val="00BA3EC5"/>
    <w:rsid w:val="00BA51D9"/>
    <w:rsid w:val="00BB5DFC"/>
    <w:rsid w:val="00BD279D"/>
    <w:rsid w:val="00BD6BB8"/>
    <w:rsid w:val="00C42042"/>
    <w:rsid w:val="00C45CC0"/>
    <w:rsid w:val="00C61A19"/>
    <w:rsid w:val="00C66BA2"/>
    <w:rsid w:val="00C822DF"/>
    <w:rsid w:val="00C95985"/>
    <w:rsid w:val="00CC02A0"/>
    <w:rsid w:val="00CC5026"/>
    <w:rsid w:val="00CC68D0"/>
    <w:rsid w:val="00D03137"/>
    <w:rsid w:val="00D03F9A"/>
    <w:rsid w:val="00D06D51"/>
    <w:rsid w:val="00D24991"/>
    <w:rsid w:val="00D311A7"/>
    <w:rsid w:val="00D50255"/>
    <w:rsid w:val="00D564D7"/>
    <w:rsid w:val="00D66520"/>
    <w:rsid w:val="00DE34CF"/>
    <w:rsid w:val="00E13F3D"/>
    <w:rsid w:val="00E34898"/>
    <w:rsid w:val="00EA14F6"/>
    <w:rsid w:val="00EB09B7"/>
    <w:rsid w:val="00EC64A3"/>
    <w:rsid w:val="00EE7D7C"/>
    <w:rsid w:val="00F25D98"/>
    <w:rsid w:val="00F300FB"/>
    <w:rsid w:val="00F92807"/>
    <w:rsid w:val="00FB6386"/>
    <w:rsid w:val="00FC37D2"/>
    <w:rsid w:val="0AC6333C"/>
    <w:rsid w:val="1A190BF0"/>
    <w:rsid w:val="2CAC69BE"/>
    <w:rsid w:val="33036370"/>
    <w:rsid w:val="3D9D0B94"/>
    <w:rsid w:val="41480CD9"/>
    <w:rsid w:val="4498420B"/>
    <w:rsid w:val="452059C7"/>
    <w:rsid w:val="4E39290D"/>
    <w:rsid w:val="58D31D6F"/>
    <w:rsid w:val="6DB16E4E"/>
    <w:rsid w:val="79BE5849"/>
    <w:rsid w:val="79F62569"/>
    <w:rsid w:val="7BBB6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54C541-2E96-4618-A0B2-3FA3A3A0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semiHidden/>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semiHidden/>
    <w:qFormat/>
    <w:pPr>
      <w:shd w:val="clear" w:color="auto" w:fill="000080"/>
    </w:pPr>
    <w:rPr>
      <w:rFonts w:ascii="Tahoma" w:hAnsi="Tahoma" w:cs="Tahoma"/>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eastAsia="Times New Roman"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NOChar">
    <w:name w:val="NO Char"/>
    <w:link w:val="NO"/>
    <w:qFormat/>
    <w:locked/>
    <w:rsid w:val="00176D15"/>
    <w:rPr>
      <w:rFonts w:eastAsia="Times New Roman"/>
      <w:lang w:val="en-GB" w:eastAsia="en-US"/>
    </w:rPr>
  </w:style>
  <w:style w:type="character" w:customStyle="1" w:styleId="B1Char">
    <w:name w:val="B1 Char"/>
    <w:link w:val="B1"/>
    <w:locked/>
    <w:rsid w:val="00176D15"/>
    <w:rPr>
      <w:rFonts w:eastAsia="Times New Roman"/>
      <w:lang w:val="en-GB" w:eastAsia="en-US"/>
    </w:rPr>
  </w:style>
  <w:style w:type="character" w:customStyle="1" w:styleId="B2Char">
    <w:name w:val="B2 Char"/>
    <w:link w:val="B2"/>
    <w:locked/>
    <w:rsid w:val="00176D15"/>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405">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148550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BEFB56-51BD-4E02-AF0B-2580113E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135</TotalTime>
  <Pages>3</Pages>
  <Words>1174</Words>
  <Characters>6695</Characters>
  <Application>Microsoft Office Word</Application>
  <DocSecurity>0</DocSecurity>
  <Lines>55</Lines>
  <Paragraphs>15</Paragraphs>
  <ScaleCrop>false</ScaleCrop>
  <Company>3GPP Support Team</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Huawei2</cp:lastModifiedBy>
  <cp:revision>25</cp:revision>
  <cp:lastPrinted>2411-12-31T15:59:00Z</cp:lastPrinted>
  <dcterms:created xsi:type="dcterms:W3CDTF">2019-09-26T14:15:00Z</dcterms:created>
  <dcterms:modified xsi:type="dcterms:W3CDTF">2020-11-20T02:12:00Z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2052-10.8.2.7027</vt:lpwstr>
  </property>
  <property fmtid="{D5CDD505-2E9C-101B-9397-08002B2CF9AE}" pid="22" name="_2015_ms_pID_725343">
    <vt:lpwstr>(3)ehsffjIcAasAWCcetAcQyRSPeIySCCP6SJtr5J3joeVAL7D/+0doyBApX306CO23t81C0nof
MXUq2QcIDpupYqEEMxKz7QpXPXI6voWGcAN14xlcCLYh5HJxhbjS9mG9uqrsX0K1gqyoeo4B
wP0KFTa9U90Y43iaFy+fXjvqpwhcjUTtJ39AOFTRDLniPXJuulSvlXs7nQkcM81Pi3ChJnqK
7TjL+lWkJOOkGqZ4CA</vt:lpwstr>
  </property>
  <property fmtid="{D5CDD505-2E9C-101B-9397-08002B2CF9AE}" pid="23" name="_2015_ms_pID_7253431">
    <vt:lpwstr>4m/01aReUqr0kIjevYXX3AXaJ91aBLron2jgW5F1T3KZB3G2pAFX7R
M49il5Tndn9ssfwMZC1sGaLrOBzPi9BnHXyEad7Hre/U3hbDTp9O5MmdCp1LWIyg9MU79167
uLPYKAOMJsTWsAluOCWOHTQWCd/fY8iiacp+IwjAOXH4qvgn1O6f1KWGYfom6Wfrj87z2AVX
CoggC1seN6RNU25LWAcpb5ER8jn3GnsBc74/</vt:lpwstr>
  </property>
  <property fmtid="{D5CDD505-2E9C-101B-9397-08002B2CF9AE}" pid="24" name="_2015_ms_pID_7253432">
    <vt:lpwstr>6w==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1604054005</vt:lpwstr>
  </property>
</Properties>
</file>