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29DCBA7F" w:rsidR="00A6322D" w:rsidRDefault="0035458B" w:rsidP="00A6322D">
      <w:pPr>
        <w:pStyle w:val="CRCoverPage"/>
        <w:tabs>
          <w:tab w:val="right" w:pos="9639"/>
        </w:tabs>
        <w:spacing w:after="0"/>
        <w:rPr>
          <w:b/>
          <w:i/>
          <w:noProof/>
          <w:sz w:val="28"/>
        </w:rPr>
      </w:pPr>
      <w:r>
        <w:rPr>
          <w:b/>
          <w:noProof/>
          <w:sz w:val="24"/>
        </w:rPr>
        <w:t>3GPP TSG-SA3 Meeting #101</w:t>
      </w:r>
      <w:ins w:id="0" w:author="HW3" w:date="2020-11-19T01:00:00Z">
        <w:r w:rsidR="00DF10F0">
          <w:rPr>
            <w:b/>
            <w:noProof/>
            <w:sz w:val="24"/>
          </w:rPr>
          <w:t>-</w:t>
        </w:r>
      </w:ins>
      <w:r w:rsidR="00A6322D">
        <w:rPr>
          <w:b/>
          <w:noProof/>
          <w:sz w:val="24"/>
        </w:rPr>
        <w:t>e</w:t>
      </w:r>
      <w:r w:rsidR="00A6322D">
        <w:rPr>
          <w:b/>
          <w:i/>
          <w:noProof/>
          <w:sz w:val="24"/>
        </w:rPr>
        <w:t xml:space="preserve"> </w:t>
      </w:r>
      <w:r w:rsidR="00A6322D">
        <w:rPr>
          <w:b/>
          <w:i/>
          <w:noProof/>
          <w:sz w:val="28"/>
        </w:rPr>
        <w:tab/>
      </w:r>
      <w:ins w:id="1" w:author="HW3" w:date="2020-11-18T17:33:00Z">
        <w:r w:rsidR="00574689">
          <w:rPr>
            <w:b/>
            <w:i/>
            <w:noProof/>
            <w:sz w:val="28"/>
          </w:rPr>
          <w:t>draft_</w:t>
        </w:r>
      </w:ins>
      <w:r w:rsidR="00A6322D">
        <w:rPr>
          <w:b/>
          <w:i/>
          <w:noProof/>
          <w:sz w:val="28"/>
        </w:rPr>
        <w:t>S3-20</w:t>
      </w:r>
      <w:r w:rsidR="004A4986">
        <w:rPr>
          <w:b/>
          <w:i/>
          <w:noProof/>
          <w:sz w:val="28"/>
        </w:rPr>
        <w:t>3039</w:t>
      </w:r>
      <w:ins w:id="2" w:author="HW3" w:date="2020-11-18T17:33:00Z">
        <w:r w:rsidR="00574689">
          <w:rPr>
            <w:b/>
            <w:i/>
            <w:noProof/>
            <w:sz w:val="28"/>
          </w:rPr>
          <w:t>-r</w:t>
        </w:r>
      </w:ins>
      <w:ins w:id="3" w:author="HW1" w:date="2020-11-20T09:14:00Z">
        <w:r w:rsidR="00F60569">
          <w:rPr>
            <w:b/>
            <w:i/>
            <w:noProof/>
            <w:sz w:val="28"/>
          </w:rPr>
          <w:t>2</w:t>
        </w:r>
      </w:ins>
      <w:ins w:id="4" w:author="HW3" w:date="2020-11-20T09:13:00Z">
        <w:del w:id="5" w:author="HW1" w:date="2020-11-20T09:14:00Z">
          <w:r w:rsidR="002E2580" w:rsidDel="00F60569">
            <w:rPr>
              <w:b/>
              <w:i/>
              <w:noProof/>
              <w:sz w:val="28"/>
            </w:rPr>
            <w:delText>1</w:delText>
          </w:r>
        </w:del>
      </w:ins>
    </w:p>
    <w:p w14:paraId="2669F9CB" w14:textId="724F4BD2" w:rsidR="001E41F3" w:rsidRDefault="00A6322D" w:rsidP="00A6322D">
      <w:pPr>
        <w:pStyle w:val="CRCoverPage"/>
        <w:outlineLvl w:val="0"/>
        <w:rPr>
          <w:b/>
          <w:noProof/>
          <w:sz w:val="24"/>
        </w:rPr>
      </w:pPr>
      <w:r>
        <w:rPr>
          <w:b/>
          <w:noProof/>
          <w:sz w:val="24"/>
        </w:rPr>
        <w:t xml:space="preserve">e-meeting, </w:t>
      </w:r>
      <w:r w:rsidR="005576DC">
        <w:rPr>
          <w:b/>
          <w:noProof/>
          <w:sz w:val="24"/>
        </w:rPr>
        <w:t>9 - 20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14F5C3E" w:rsidR="001E41F3" w:rsidRPr="00410371" w:rsidRDefault="00E45339" w:rsidP="00D85695">
            <w:pPr>
              <w:pStyle w:val="CRCoverPage"/>
              <w:spacing w:after="0"/>
              <w:jc w:val="right"/>
              <w:rPr>
                <w:b/>
                <w:noProof/>
                <w:sz w:val="28"/>
              </w:rPr>
            </w:pPr>
            <w:r>
              <w:rPr>
                <w:b/>
                <w:noProof/>
                <w:sz w:val="28"/>
              </w:rPr>
              <w:t>33.</w:t>
            </w:r>
            <w:r w:rsidR="00D85695">
              <w:rPr>
                <w:b/>
                <w:noProof/>
                <w:sz w:val="28"/>
              </w:rPr>
              <w:t>220</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8D7AEE8" w:rsidR="001E41F3" w:rsidRPr="00410371" w:rsidRDefault="001A6831" w:rsidP="0035458B">
            <w:pPr>
              <w:pStyle w:val="CRCoverPage"/>
              <w:spacing w:after="0"/>
              <w:jc w:val="right"/>
              <w:rPr>
                <w:noProof/>
              </w:rPr>
            </w:pPr>
            <w:r>
              <w:rPr>
                <w:b/>
                <w:noProof/>
                <w:sz w:val="28"/>
              </w:rPr>
              <w:t>0207</w:t>
            </w:r>
            <w:r w:rsidR="00C14A2F">
              <w:rPr>
                <w:b/>
                <w:noProof/>
                <w:sz w:val="28"/>
              </w:rPr>
              <w:fldChar w:fldCharType="begin"/>
            </w:r>
            <w:r w:rsidR="00C14A2F">
              <w:rPr>
                <w:b/>
                <w:noProof/>
                <w:sz w:val="28"/>
              </w:rPr>
              <w:instrText xml:space="preserve"> DOCPROPERTY  Cr#  \* MERGEFORMAT </w:instrText>
            </w:r>
            <w:r w:rsidR="00C14A2F">
              <w:rPr>
                <w:b/>
                <w:noProof/>
                <w:sz w:val="28"/>
              </w:rPr>
              <w:fldChar w:fldCharType="end"/>
            </w:r>
            <w:r w:rsidR="00E45339" w:rsidRPr="00410371">
              <w:rPr>
                <w:noProof/>
              </w:rPr>
              <w:t xml:space="preserve"> </w:t>
            </w:r>
            <w:r w:rsidR="00FF032A">
              <w:rPr>
                <w:noProof/>
              </w:rPr>
              <w:tab/>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5D88378"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CED63AC" w:rsidR="001E41F3" w:rsidRPr="00410371" w:rsidRDefault="00D90D3D">
            <w:pPr>
              <w:pStyle w:val="CRCoverPage"/>
              <w:spacing w:after="0"/>
              <w:jc w:val="center"/>
              <w:rPr>
                <w:noProof/>
                <w:sz w:val="28"/>
              </w:rPr>
            </w:pPr>
            <w:r>
              <w:rPr>
                <w:b/>
                <w:noProof/>
                <w:sz w:val="28"/>
              </w:rPr>
              <w:t>16.2</w:t>
            </w:r>
            <w:r w:rsidR="00C91CE2">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54C8FF6" w:rsidR="00F25D98" w:rsidRDefault="00414FB8"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553BA782" w:rsidR="00F25D98" w:rsidRDefault="00414FB8"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6C960994" w:rsidR="00F25D98" w:rsidRDefault="00414F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4223124" w:rsidR="001E41F3" w:rsidRDefault="004D7C04" w:rsidP="004D7C04">
            <w:pPr>
              <w:pStyle w:val="CRCoverPage"/>
              <w:spacing w:after="0"/>
              <w:rPr>
                <w:noProof/>
              </w:rPr>
            </w:pPr>
            <w:r>
              <w:t xml:space="preserve">SHA-1 </w:t>
            </w:r>
            <w:r w:rsidR="008F71A1">
              <w:t xml:space="preserve">deprecation </w:t>
            </w:r>
            <w:r>
              <w:t>in GBA</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7AAA844" w:rsidR="001E41F3" w:rsidRDefault="003F00BD">
            <w:pPr>
              <w:pStyle w:val="CRCoverPage"/>
              <w:spacing w:after="0"/>
              <w:ind w:left="100"/>
              <w:rPr>
                <w:noProof/>
              </w:rPr>
            </w:pPr>
            <w:r>
              <w:rPr>
                <w:noProof/>
              </w:rPr>
              <w:t xml:space="preserve">Huawei, Hisilicon </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6D2DC71" w:rsidR="001E41F3" w:rsidRDefault="00A37E1C" w:rsidP="003E788F">
            <w:pPr>
              <w:pStyle w:val="CRCoverPage"/>
              <w:spacing w:after="0"/>
              <w:ind w:left="100"/>
              <w:rPr>
                <w:noProof/>
              </w:rPr>
            </w:pPr>
            <w:ins w:id="7" w:author="HW1" w:date="2020-11-20T09:45:00Z">
              <w:r>
                <w:rPr>
                  <w:noProof/>
                </w:rPr>
                <w:t>GAB-ext</w:t>
              </w:r>
            </w:ins>
            <w:bookmarkStart w:id="8" w:name="_GoBack"/>
            <w:bookmarkEnd w:id="8"/>
            <w:ins w:id="9" w:author="HW3" w:date="2020-11-19T00:43:00Z">
              <w:del w:id="10" w:author="HW1" w:date="2020-11-20T09:15:00Z">
                <w:r w:rsidR="00EE3975" w:rsidDel="003E788F">
                  <w:rPr>
                    <w:noProof/>
                  </w:rPr>
                  <w:delText>T</w:delText>
                </w:r>
              </w:del>
            </w:ins>
            <w:ins w:id="11" w:author="HW1" w:date="2020-11-20T09:15:00Z">
              <w:r w:rsidR="003E788F" w:rsidDel="003E788F">
                <w:rPr>
                  <w:noProof/>
                </w:rPr>
                <w:t xml:space="preserve"> </w:t>
              </w:r>
            </w:ins>
            <w:ins w:id="12" w:author="HW3" w:date="2020-11-19T00:43:00Z">
              <w:del w:id="13" w:author="HW1" w:date="2020-11-20T09:15:00Z">
                <w:r w:rsidR="00EE3975" w:rsidDel="003E788F">
                  <w:rPr>
                    <w:noProof/>
                  </w:rPr>
                  <w:delText>o be replaced by old GBA code</w:delText>
                </w:r>
              </w:del>
            </w:ins>
            <w:del w:id="14" w:author="HW3" w:date="2020-11-19T00:43:00Z">
              <w:r w:rsidR="003E4869" w:rsidDel="00EE3975">
                <w:rPr>
                  <w:noProof/>
                </w:rPr>
                <w:delText>TEI17</w:delText>
              </w:r>
            </w:del>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4EFAFA7" w:rsidR="001E41F3" w:rsidRDefault="003F00BD">
            <w:pPr>
              <w:pStyle w:val="CRCoverPage"/>
              <w:spacing w:after="0"/>
              <w:ind w:left="100"/>
              <w:rPr>
                <w:noProof/>
              </w:rPr>
            </w:pPr>
            <w:r>
              <w:rPr>
                <w:noProof/>
              </w:rPr>
              <w:t>2020-</w:t>
            </w:r>
            <w:r w:rsidR="007A4391">
              <w:rPr>
                <w:noProof/>
              </w:rPr>
              <w:t>10</w:t>
            </w:r>
            <w:r>
              <w:rPr>
                <w:noProof/>
              </w:rPr>
              <w:t>-</w:t>
            </w:r>
            <w:r w:rsidR="007A4391">
              <w:rPr>
                <w:noProof/>
              </w:rPr>
              <w:t>22</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4CFDD17" w:rsidR="001E41F3" w:rsidRDefault="00BB216F" w:rsidP="003F00BD">
            <w:pPr>
              <w:pStyle w:val="CRCoverPage"/>
              <w:spacing w:after="0"/>
              <w:ind w:right="-609"/>
              <w:rPr>
                <w:b/>
                <w:noProof/>
                <w:lang w:eastAsia="zh-CN"/>
              </w:rPr>
            </w:pPr>
            <w:ins w:id="15" w:author="HW3" w:date="2020-11-19T00:39:00Z">
              <w:r>
                <w:rPr>
                  <w:b/>
                  <w:noProof/>
                  <w:lang w:eastAsia="zh-CN"/>
                </w:rPr>
                <w:t>B</w:t>
              </w:r>
            </w:ins>
            <w:del w:id="16" w:author="HW3" w:date="2020-11-19T00:39:00Z">
              <w:r w:rsidR="004D7C04" w:rsidDel="00BB216F">
                <w:rPr>
                  <w:rFonts w:hint="eastAsia"/>
                  <w:b/>
                  <w:noProof/>
                  <w:lang w:eastAsia="zh-CN"/>
                </w:rPr>
                <w:delText>F</w:delText>
              </w:r>
            </w:del>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4CBC0DED" w:rsidR="001E41F3" w:rsidRDefault="00C902DE">
            <w:pPr>
              <w:pStyle w:val="CRCoverPage"/>
              <w:spacing w:after="0"/>
              <w:ind w:left="100"/>
              <w:rPr>
                <w:noProof/>
              </w:rPr>
            </w:pPr>
            <w:r>
              <w:rPr>
                <w:rFonts w:hint="eastAsia"/>
                <w:noProof/>
                <w:lang w:eastAsia="zh-CN"/>
              </w:rPr>
              <w:t>TEI</w:t>
            </w: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7" w:name="OLE_LINK1"/>
            <w:r w:rsidR="0051580D">
              <w:rPr>
                <w:i/>
                <w:noProof/>
                <w:sz w:val="18"/>
              </w:rPr>
              <w:t>Rel-13</w:t>
            </w:r>
            <w:r w:rsidR="0051580D">
              <w:rPr>
                <w:i/>
                <w:noProof/>
                <w:sz w:val="18"/>
              </w:rPr>
              <w:tab/>
              <w:t>(Release 13)</w:t>
            </w:r>
            <w:bookmarkEnd w:id="1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C64F60" w14:textId="2F8B95B6" w:rsidR="00471014" w:rsidRDefault="00471014" w:rsidP="00471014">
            <w:pPr>
              <w:pStyle w:val="CRCoverPage"/>
              <w:spacing w:after="0"/>
              <w:ind w:left="100"/>
              <w:rPr>
                <w:noProof/>
                <w:lang w:eastAsia="zh-CN"/>
              </w:rPr>
            </w:pPr>
            <w:r>
              <w:rPr>
                <w:noProof/>
                <w:lang w:eastAsia="zh-CN"/>
              </w:rPr>
              <w:t>SHA-1 is known to be insecure</w:t>
            </w:r>
            <w:r w:rsidR="00682D3A">
              <w:rPr>
                <w:noProof/>
                <w:lang w:eastAsia="zh-CN"/>
              </w:rPr>
              <w:t xml:space="preserve"> and has been deprecated</w:t>
            </w:r>
            <w:r>
              <w:rPr>
                <w:noProof/>
                <w:lang w:eastAsia="zh-CN"/>
              </w:rPr>
              <w:t xml:space="preserve">. </w:t>
            </w:r>
            <w:r>
              <w:rPr>
                <w:rFonts w:hint="eastAsia"/>
                <w:noProof/>
                <w:lang w:eastAsia="zh-CN"/>
              </w:rPr>
              <w:t xml:space="preserve"> </w:t>
            </w:r>
            <w:r>
              <w:rPr>
                <w:noProof/>
                <w:lang w:eastAsia="zh-CN"/>
              </w:rPr>
              <w:t>33.220 has deprecated the usage of SHA-1 in BSF certific</w:t>
            </w:r>
            <w:r w:rsidR="006630C2">
              <w:rPr>
                <w:noProof/>
                <w:lang w:eastAsia="zh-CN"/>
              </w:rPr>
              <w:t>ate in 2010 (via contribution SP-100361</w:t>
            </w:r>
            <w:r>
              <w:rPr>
                <w:noProof/>
                <w:lang w:eastAsia="zh-CN"/>
              </w:rPr>
              <w:t xml:space="preserve">). </w:t>
            </w:r>
          </w:p>
          <w:p w14:paraId="7AD1E76A" w14:textId="77777777" w:rsidR="00471014" w:rsidRDefault="00471014" w:rsidP="00471014">
            <w:pPr>
              <w:pStyle w:val="CRCoverPage"/>
              <w:spacing w:after="0"/>
              <w:ind w:left="100"/>
              <w:rPr>
                <w:noProof/>
                <w:lang w:eastAsia="zh-CN"/>
              </w:rPr>
            </w:pPr>
          </w:p>
          <w:p w14:paraId="0F5B23EC" w14:textId="3D182F06" w:rsidR="0035458B" w:rsidRDefault="0035458B" w:rsidP="00FB1FDA">
            <w:pPr>
              <w:pStyle w:val="CRCoverPage"/>
              <w:spacing w:after="0"/>
              <w:rPr>
                <w:noProof/>
                <w:lang w:eastAsia="zh-CN"/>
              </w:rPr>
            </w:pPr>
            <w:r>
              <w:rPr>
                <w:noProof/>
                <w:lang w:eastAsia="zh-CN"/>
              </w:rPr>
              <w:t>C</w:t>
            </w:r>
            <w:r w:rsidR="00471014">
              <w:rPr>
                <w:noProof/>
                <w:lang w:eastAsia="zh-CN"/>
              </w:rPr>
              <w:t>urrent 33.220</w:t>
            </w:r>
            <w:r w:rsidR="008478D6">
              <w:rPr>
                <w:noProof/>
                <w:lang w:eastAsia="zh-CN"/>
              </w:rPr>
              <w:t xml:space="preserve"> still uses SHA-1 to compuate MAC*</w:t>
            </w:r>
            <w:r>
              <w:rPr>
                <w:noProof/>
                <w:lang w:eastAsia="zh-CN"/>
              </w:rPr>
              <w:t xml:space="preserve"> and MAC. </w:t>
            </w:r>
            <w:r w:rsidR="00A83C35">
              <w:rPr>
                <w:noProof/>
                <w:lang w:eastAsia="zh-CN"/>
              </w:rPr>
              <w:t>T</w:t>
            </w:r>
            <w:r w:rsidR="008478D6">
              <w:rPr>
                <w:noProof/>
                <w:lang w:eastAsia="zh-CN"/>
              </w:rPr>
              <w:t xml:space="preserve">his contribution </w:t>
            </w:r>
            <w:r w:rsidR="00A35DE1">
              <w:rPr>
                <w:noProof/>
                <w:lang w:eastAsia="zh-CN"/>
              </w:rPr>
              <w:t>proposes to</w:t>
            </w:r>
            <w:r w:rsidR="00A83C35">
              <w:rPr>
                <w:noProof/>
                <w:lang w:eastAsia="zh-CN"/>
              </w:rPr>
              <w:t xml:space="preserve"> introduce</w:t>
            </w:r>
            <w:r w:rsidR="003A3655">
              <w:rPr>
                <w:noProof/>
                <w:lang w:eastAsia="zh-CN"/>
              </w:rPr>
              <w:t xml:space="preserve"> the usage of</w:t>
            </w:r>
            <w:r w:rsidR="00A83C35">
              <w:rPr>
                <w:noProof/>
                <w:lang w:eastAsia="zh-CN"/>
              </w:rPr>
              <w:t xml:space="preserve"> SHA-256 </w:t>
            </w:r>
            <w:r w:rsidR="00FB1FDA">
              <w:rPr>
                <w:noProof/>
                <w:lang w:eastAsia="zh-CN"/>
              </w:rPr>
              <w:t xml:space="preserve">for MAC* </w:t>
            </w:r>
            <w:r>
              <w:rPr>
                <w:noProof/>
                <w:lang w:eastAsia="zh-CN"/>
              </w:rPr>
              <w:t xml:space="preserve">and MAC </w:t>
            </w:r>
            <w:r w:rsidR="00FB1FDA">
              <w:rPr>
                <w:noProof/>
                <w:lang w:eastAsia="zh-CN"/>
              </w:rPr>
              <w:t>calculat</w:t>
            </w:r>
            <w:r w:rsidR="00F02FE8">
              <w:rPr>
                <w:noProof/>
                <w:lang w:eastAsia="zh-CN"/>
              </w:rPr>
              <w:t>ion, and proposes that SHA-1 shall</w:t>
            </w:r>
            <w:r>
              <w:rPr>
                <w:noProof/>
                <w:lang w:eastAsia="zh-CN"/>
              </w:rPr>
              <w:t xml:space="preserve"> only</w:t>
            </w:r>
            <w:r w:rsidR="00F02FE8">
              <w:rPr>
                <w:noProof/>
                <w:lang w:eastAsia="zh-CN"/>
              </w:rPr>
              <w:t xml:space="preserve"> be</w:t>
            </w:r>
            <w:r>
              <w:rPr>
                <w:noProof/>
                <w:lang w:eastAsia="zh-CN"/>
              </w:rPr>
              <w:t xml:space="preserve"> used for backward compatibility.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788D18C" w:rsidR="001E41F3" w:rsidRDefault="00195664" w:rsidP="0035458B">
            <w:pPr>
              <w:pStyle w:val="CRCoverPage"/>
              <w:spacing w:after="0"/>
              <w:rPr>
                <w:noProof/>
                <w:lang w:eastAsia="zh-CN"/>
              </w:rPr>
            </w:pPr>
            <w:r>
              <w:rPr>
                <w:noProof/>
                <w:lang w:eastAsia="zh-CN"/>
              </w:rPr>
              <w:t xml:space="preserve">Adding the usage of SHA-256 for MAC* </w:t>
            </w:r>
            <w:r w:rsidR="0035458B">
              <w:rPr>
                <w:noProof/>
                <w:lang w:eastAsia="zh-CN"/>
              </w:rPr>
              <w:t xml:space="preserve">and MAC </w:t>
            </w:r>
            <w:r>
              <w:rPr>
                <w:noProof/>
                <w:lang w:eastAsia="zh-CN"/>
              </w:rPr>
              <w:t>computation</w:t>
            </w:r>
            <w:r w:rsidR="00FB1FDA">
              <w:rPr>
                <w:noProof/>
                <w:lang w:eastAsia="zh-CN"/>
              </w:rPr>
              <w:t xml:space="preserve">. </w:t>
            </w:r>
            <w:r w:rsidR="00FB1FDA">
              <w:t>The use of SHA-1 is</w:t>
            </w:r>
            <w:r w:rsidR="0035458B">
              <w:t xml:space="preserve"> only for backward compatibility</w:t>
            </w:r>
            <w:r w:rsidR="00FB1FDA">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38C73AE9" w:rsidR="001E41F3" w:rsidRDefault="00A35DE1">
            <w:pPr>
              <w:pStyle w:val="CRCoverPage"/>
              <w:spacing w:after="0"/>
              <w:rPr>
                <w:noProof/>
                <w:sz w:val="8"/>
                <w:szCs w:val="8"/>
              </w:rPr>
            </w:pPr>
            <w:r>
              <w:rPr>
                <w:noProof/>
                <w:sz w:val="8"/>
                <w:szCs w:val="8"/>
              </w:rPr>
              <w:t>。</w:t>
            </w: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20A17A2" w:rsidR="001E41F3" w:rsidRDefault="002259AD">
            <w:pPr>
              <w:pStyle w:val="CRCoverPage"/>
              <w:spacing w:after="0"/>
              <w:ind w:left="100"/>
              <w:rPr>
                <w:noProof/>
                <w:lang w:eastAsia="zh-CN"/>
              </w:rPr>
            </w:pPr>
            <w:r>
              <w:rPr>
                <w:noProof/>
                <w:lang w:eastAsia="zh-CN"/>
              </w:rPr>
              <w:t>U</w:t>
            </w:r>
            <w:r w:rsidR="006A1172">
              <w:rPr>
                <w:noProof/>
                <w:lang w:eastAsia="zh-CN"/>
              </w:rPr>
              <w:t xml:space="preserve">sage of </w:t>
            </w:r>
            <w:r>
              <w:rPr>
                <w:noProof/>
                <w:lang w:eastAsia="zh-CN"/>
              </w:rPr>
              <w:t xml:space="preserve">insecure </w:t>
            </w:r>
            <w:r w:rsidR="006A1172">
              <w:rPr>
                <w:noProof/>
                <w:lang w:eastAsia="zh-CN"/>
              </w:rPr>
              <w:t>algorithm</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1C60A3" w:rsidR="001E41F3" w:rsidRDefault="009B5F69">
            <w:pPr>
              <w:pStyle w:val="CRCoverPage"/>
              <w:spacing w:after="0"/>
              <w:ind w:left="100"/>
              <w:rPr>
                <w:noProof/>
                <w:lang w:eastAsia="zh-CN"/>
              </w:rPr>
            </w:pPr>
            <w:r>
              <w:rPr>
                <w:noProof/>
                <w:lang w:eastAsia="zh-CN"/>
              </w:rPr>
              <w:t>5.3.2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3E2CDDF" w:rsidR="001E41F3" w:rsidRDefault="00D81EBA">
            <w:pPr>
              <w:pStyle w:val="CRCoverPage"/>
              <w:spacing w:after="0"/>
              <w:jc w:val="center"/>
              <w:rPr>
                <w:b/>
                <w:caps/>
                <w:noProof/>
                <w:lang w:eastAsia="zh-CN"/>
              </w:rPr>
            </w:pPr>
            <w:r>
              <w:rPr>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F00B3BC" w:rsidR="001E41F3" w:rsidRDefault="00D81EB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8FC1754" w:rsidR="001E41F3" w:rsidRDefault="00D81EB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p w14:paraId="4E3856C7" w14:textId="571CF214" w:rsidR="00E45339" w:rsidRPr="00E45339" w:rsidRDefault="00E45339">
      <w:pPr>
        <w:rPr>
          <w:noProof/>
          <w:color w:val="FF0000"/>
          <w:lang w:eastAsia="zh-CN"/>
        </w:rPr>
      </w:pPr>
      <w:r w:rsidRPr="00E45339">
        <w:rPr>
          <w:rFonts w:hint="eastAsia"/>
          <w:noProof/>
          <w:color w:val="FF0000"/>
          <w:lang w:eastAsia="zh-CN"/>
        </w:rPr>
        <w:t>*</w:t>
      </w:r>
      <w:r w:rsidRPr="00E45339">
        <w:rPr>
          <w:noProof/>
          <w:color w:val="FF0000"/>
          <w:lang w:eastAsia="zh-CN"/>
        </w:rPr>
        <w:t xml:space="preserve">***************************  </w:t>
      </w:r>
      <w:r w:rsidRPr="000A0333">
        <w:rPr>
          <w:noProof/>
          <w:color w:val="FF0000"/>
          <w:sz w:val="24"/>
          <w:lang w:eastAsia="zh-CN"/>
        </w:rPr>
        <w:t xml:space="preserve">Start of Change </w:t>
      </w:r>
      <w:r w:rsidRPr="000A0333">
        <w:rPr>
          <w:noProof/>
          <w:color w:val="FF0000"/>
          <w:lang w:eastAsia="zh-CN"/>
        </w:rPr>
        <w:t>*</w:t>
      </w:r>
      <w:r w:rsidRPr="00E45339">
        <w:rPr>
          <w:noProof/>
          <w:color w:val="FF0000"/>
          <w:lang w:eastAsia="zh-CN"/>
        </w:rPr>
        <w:t>*****************************************</w:t>
      </w:r>
    </w:p>
    <w:p w14:paraId="74D05AF6" w14:textId="77777777" w:rsidR="005E2AD1" w:rsidRDefault="005E2AD1" w:rsidP="005E2AD1">
      <w:pPr>
        <w:pStyle w:val="3"/>
        <w:rPr>
          <w:lang w:eastAsia="en-GB"/>
        </w:rPr>
      </w:pPr>
      <w:bookmarkStart w:id="18" w:name="_Toc454462503"/>
      <w:r>
        <w:t>5.3.2</w:t>
      </w:r>
      <w:r>
        <w:tab/>
        <w:t>Bootstrapping procedure</w:t>
      </w:r>
      <w:bookmarkEnd w:id="18"/>
    </w:p>
    <w:p w14:paraId="783E81C8" w14:textId="77777777" w:rsidR="005E2AD1" w:rsidRDefault="005E2AD1" w:rsidP="005E2AD1">
      <w:r>
        <w:t xml:space="preserve">The procedure specified in this clause differs from the procedure specified clause 4.5.2 in the local handling of keys and Authentication Vectors in the UE and the BSF. The messages exchanged over the </w:t>
      </w:r>
      <w:proofErr w:type="spellStart"/>
      <w:r>
        <w:t>Ub</w:t>
      </w:r>
      <w:proofErr w:type="spellEnd"/>
      <w:r>
        <w:t xml:space="preserve"> reference point are identical for both procedures.</w:t>
      </w:r>
    </w:p>
    <w:p w14:paraId="1105BD96" w14:textId="77777777" w:rsidR="005E2AD1" w:rsidRDefault="005E2AD1" w:rsidP="005E2AD1">
      <w:r>
        <w:t>When a UE wants to interact with a NAF, and it knows that the bootstrapping procedure is needed, it shall first perform a bootstrapping authentication (see figure 5.1). Otherwise, the UE shall perform a bootstrapping authentication only when it has received bootstrapping initiation required message or a bootstrapping renegotiation indication from the NAF, or when the lifetime of the key in UE has expired (see clause 5.3.3).</w:t>
      </w:r>
    </w:p>
    <w:p w14:paraId="2446D492" w14:textId="77777777" w:rsidR="005E2AD1" w:rsidRDefault="005E2AD1" w:rsidP="005E2AD1">
      <w:pPr>
        <w:pStyle w:val="NO"/>
      </w:pPr>
      <w:r>
        <w:t>NOTE:</w:t>
      </w:r>
      <w:r>
        <w:tab/>
        <w:t>The main steps from the specifications of the AKA protocol in TS 33.102 [2] and the HTTP digest AKA protocol in RFC 3310 [4] are repeated in figure 5.1 for the convenience of the reader. In case of any potential conflict, the specifications in TS 33.102 [2] and RFC 3310 [4] take precedence.</w:t>
      </w:r>
    </w:p>
    <w:p w14:paraId="4C55BDE7" w14:textId="77777777" w:rsidR="005E2AD1" w:rsidRDefault="005E2AD1" w:rsidP="005E2AD1">
      <w:pPr>
        <w:pStyle w:val="TH"/>
      </w:pPr>
      <w:r>
        <w:rPr>
          <w:lang w:eastAsia="en-GB"/>
        </w:rPr>
        <w:object w:dxaOrig="6660" w:dyaOrig="8820" w14:anchorId="3E699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441.1pt" o:ole="" fillcolor="window">
            <v:imagedata r:id="rId12" o:title=""/>
          </v:shape>
          <o:OLEObject Type="Embed" ProgID="Word.Picture.8" ShapeID="_x0000_i1025" DrawAspect="Content" ObjectID="_1667370689" r:id="rId13"/>
        </w:object>
      </w:r>
    </w:p>
    <w:p w14:paraId="10633118" w14:textId="77777777" w:rsidR="005E2AD1" w:rsidRDefault="005E2AD1" w:rsidP="005E2AD1">
      <w:pPr>
        <w:pStyle w:val="TF"/>
      </w:pPr>
      <w:r>
        <w:t>Figure 5.1: The bootstrapping procedure with UICC-based enhancements</w:t>
      </w:r>
    </w:p>
    <w:p w14:paraId="485F27F5" w14:textId="77777777" w:rsidR="005E2AD1" w:rsidRDefault="005E2AD1" w:rsidP="005E2AD1">
      <w:r>
        <w:lastRenderedPageBreak/>
        <w:t xml:space="preserve">A UE shall always include the product token "3gpp-gba-tmpi" in the user agent request-header field when communicating over </w:t>
      </w:r>
      <w:proofErr w:type="spellStart"/>
      <w:r>
        <w:t>Ub</w:t>
      </w:r>
      <w:proofErr w:type="spellEnd"/>
      <w:r>
        <w:t xml:space="preserve">. A BSF shall always include the product token "3gpp-gba-tmpi" in the server response-header field when communicating over </w:t>
      </w:r>
      <w:proofErr w:type="spellStart"/>
      <w:r>
        <w:t>Ub</w:t>
      </w:r>
      <w:proofErr w:type="spellEnd"/>
      <w:r>
        <w:t>.</w:t>
      </w:r>
    </w:p>
    <w:p w14:paraId="058CAB5D" w14:textId="77777777" w:rsidR="005E2AD1" w:rsidRDefault="005E2AD1" w:rsidP="005E2AD1">
      <w:pPr>
        <w:pStyle w:val="NO"/>
      </w:pPr>
      <w:r>
        <w:t>NOTE a:</w:t>
      </w:r>
      <w:r>
        <w:tab/>
        <w:t>According to the HTTP specification RFC 2616 [33], the product tokens may contain any text. They are ignored when unknown by a UE or a BSF.</w:t>
      </w:r>
    </w:p>
    <w:p w14:paraId="0096BB99" w14:textId="77777777" w:rsidR="005E2AD1" w:rsidRDefault="005E2AD1" w:rsidP="005E2AD1">
      <w:pPr>
        <w:pStyle w:val="B1"/>
      </w:pPr>
      <w:r>
        <w:t>1.</w:t>
      </w:r>
      <w:r>
        <w:tab/>
        <w:t>The ME sends an HTTP request towards the BSF. When a TMPI associated with the IMPI in use is available on the UE, the UE includes this TMPI in the "username" parameter, otherwise the UE includes the IMPI.</w:t>
      </w:r>
    </w:p>
    <w:p w14:paraId="31A78186" w14:textId="77777777" w:rsidR="005E2AD1" w:rsidRDefault="005E2AD1" w:rsidP="005E2AD1">
      <w:pPr>
        <w:pStyle w:val="B1"/>
      </w:pPr>
      <w:r>
        <w:t>2.</w:t>
      </w:r>
      <w:r>
        <w:tab/>
        <w:t>The BSF recognises from the structure of the "username" parameter (cf. Annex B.4) whether a TMPI or an IMPI was sent. If a TMPI was sent the BSF looks up the corresponding IMPI in its local database. If the BSF does not find an IMPI corresponding to the received TMPI it returns an appropriate error message to the UE. The UE then deletes the TMPI and retries the request using the IMPI.</w:t>
      </w:r>
    </w:p>
    <w:p w14:paraId="0220BA37" w14:textId="77777777" w:rsidR="005E2AD1" w:rsidRDefault="005E2AD1" w:rsidP="005E2AD1">
      <w:pPr>
        <w:pStyle w:val="B1"/>
        <w:rPr>
          <w:ins w:id="19" w:author="HW2" w:date="2020-10-20T21:26:00Z"/>
        </w:rPr>
      </w:pPr>
      <w:r>
        <w:tab/>
        <w:t xml:space="preserve">The BSF retrieves the complete set of GBA user security settings and one Authentication Vector </w:t>
      </w:r>
      <w:r>
        <w:br/>
        <w:t xml:space="preserve">(AV, AV = RAND||AUTN||XRES||CK||IK) over the </w:t>
      </w:r>
      <w:proofErr w:type="spellStart"/>
      <w:r>
        <w:t>Zh</w:t>
      </w:r>
      <w:proofErr w:type="spellEnd"/>
      <w:r>
        <w:t xml:space="preserve"> reference point from the HSS. </w:t>
      </w:r>
    </w:p>
    <w:p w14:paraId="657881AD" w14:textId="18F4A928" w:rsidR="00EC05AB" w:rsidRDefault="00EC05AB" w:rsidP="005E2AD1">
      <w:pPr>
        <w:pStyle w:val="B1"/>
      </w:pPr>
      <w:ins w:id="20" w:author="HW2" w:date="2020-10-20T21:26:00Z">
        <w:r>
          <w:t xml:space="preserve">    </w:t>
        </w:r>
      </w:ins>
      <w:ins w:id="21" w:author="HW2" w:date="2020-10-20T21:27:00Z">
        <w:r>
          <w:t xml:space="preserve"> The HSS shall also send an indication</w:t>
        </w:r>
      </w:ins>
      <w:ins w:id="22" w:author="HW2" w:date="2020-10-20T21:29:00Z">
        <w:r>
          <w:t xml:space="preserve"> that the UICC </w:t>
        </w:r>
        <w:del w:id="23" w:author="HW3" w:date="2020-11-18T17:29:00Z">
          <w:r w:rsidDel="005251E1">
            <w:delText xml:space="preserve">of the UE </w:delText>
          </w:r>
        </w:del>
        <w:r>
          <w:t>supports SHA-256</w:t>
        </w:r>
      </w:ins>
      <w:ins w:id="24" w:author="HW2" w:date="2020-10-20T21:27:00Z">
        <w:r>
          <w:t xml:space="preserve"> </w:t>
        </w:r>
      </w:ins>
      <w:ins w:id="25" w:author="HW2" w:date="2020-10-20T21:28:00Z">
        <w:r>
          <w:t xml:space="preserve">to the BSF if </w:t>
        </w:r>
      </w:ins>
      <w:ins w:id="26" w:author="HW2" w:date="2020-10-20T21:27:00Z">
        <w:r>
          <w:t xml:space="preserve">the UICC </w:t>
        </w:r>
        <w:del w:id="27" w:author="HW3" w:date="2020-11-18T17:28:00Z">
          <w:r w:rsidDel="005251E1">
            <w:delText xml:space="preserve">of the UE </w:delText>
          </w:r>
        </w:del>
        <w:r>
          <w:t xml:space="preserve">supports </w:t>
        </w:r>
      </w:ins>
      <w:ins w:id="28" w:author="HW2" w:date="2020-10-20T21:28:00Z">
        <w:r>
          <w:t>SHA-256</w:t>
        </w:r>
      </w:ins>
      <w:ins w:id="29" w:author="HW2" w:date="2020-10-20T21:29:00Z">
        <w:r>
          <w:t xml:space="preserve">. </w:t>
        </w:r>
      </w:ins>
    </w:p>
    <w:p w14:paraId="3C94885D" w14:textId="77777777" w:rsidR="005E2AD1" w:rsidRDefault="005E2AD1" w:rsidP="005E2AD1">
      <w:pPr>
        <w:pStyle w:val="B1"/>
      </w:pPr>
      <w:r>
        <w:tab/>
        <w:t>If the BSF implements the timestamp option and has a local copy of the GUSS for the subscriber that has been fetched from the HSS during a previous bootstrapping procedure, and this GUSS includes a timestamp, the BSF may include the GUSS timestamp in the request message. Upon receiving that timestamp, if the HSS implements the timestamp option, the HSS may compare it with the timestamp of the GUSS stored in the HSS. In this case, if and only if the HSS has done the comparison and the timestamps are equal, then the HSS shall send "GUSS TIMESTAMP EQUAL" indication to the BSF. In any other case, the HSS shall send the GUSS (if available) to the BSF. If the BSF receives "GUSS TIMESTAMP EQUAL" indication, it shall keep the local copy of the GUSS. In any other case, the BSF shall delete the local copy of the GUSS, and store the received GUSS (if sent).</w:t>
      </w:r>
    </w:p>
    <w:p w14:paraId="294038B5" w14:textId="77777777" w:rsidR="005E2AD1" w:rsidRDefault="005E2AD1" w:rsidP="005E2AD1">
      <w:pPr>
        <w:pStyle w:val="B1"/>
      </w:pPr>
      <w:r>
        <w:tab/>
        <w:t>The BSF can then decide to perform GBA_U, based on the user security settings (USSs). In this case, the BSF proceeds in the following way:</w:t>
      </w:r>
    </w:p>
    <w:p w14:paraId="699B9D3F" w14:textId="7D0A32E0" w:rsidR="00B7445D" w:rsidRDefault="005E2AD1" w:rsidP="005E2AD1">
      <w:pPr>
        <w:pStyle w:val="B1"/>
        <w:rPr>
          <w:ins w:id="30" w:author="HW2" w:date="2020-10-20T21:17:00Z"/>
        </w:rPr>
      </w:pPr>
      <w:r>
        <w:t>-</w:t>
      </w:r>
      <w:r>
        <w:tab/>
      </w:r>
      <w:ins w:id="31" w:author="HW2" w:date="2020-10-20T21:31:00Z">
        <w:r w:rsidR="00EC05AB">
          <w:t xml:space="preserve">The </w:t>
        </w:r>
      </w:ins>
      <w:r>
        <w:t>BSF computes MAC*</w:t>
      </w:r>
      <w:ins w:id="32" w:author="HW2" w:date="2020-10-20T21:30:00Z">
        <w:r w:rsidR="00EC05AB">
          <w:t xml:space="preserve">. If an indication that the UICC </w:t>
        </w:r>
        <w:del w:id="33" w:author="HW3" w:date="2020-11-18T17:29:00Z">
          <w:r w:rsidR="00EC05AB" w:rsidDel="005251E1">
            <w:delText xml:space="preserve">of the UE </w:delText>
          </w:r>
        </w:del>
        <w:r w:rsidR="00EC05AB">
          <w:t xml:space="preserve">supports SHA-256 is received </w:t>
        </w:r>
      </w:ins>
      <w:ins w:id="34" w:author="HW2" w:date="2020-10-20T21:33:00Z">
        <w:r w:rsidR="00EC05AB">
          <w:t>from the HSS</w:t>
        </w:r>
      </w:ins>
      <w:ins w:id="35" w:author="HW2" w:date="2020-10-20T21:30:00Z">
        <w:r w:rsidR="00EC05AB">
          <w:t xml:space="preserve">, </w:t>
        </w:r>
      </w:ins>
      <w:ins w:id="36" w:author="HW2" w:date="2020-10-20T21:32:00Z">
        <w:r w:rsidR="00EC05AB">
          <w:t xml:space="preserve">the MAC* is computed as </w:t>
        </w:r>
      </w:ins>
      <w:ins w:id="37" w:author="HW2" w:date="2020-10-20T21:30:00Z">
        <w:r w:rsidR="00EC05AB">
          <w:rPr>
            <w:lang w:eastAsia="zh-CN"/>
          </w:rPr>
          <w:t>MAC*</w:t>
        </w:r>
      </w:ins>
      <w:r>
        <w:t xml:space="preserve"> = MAC</w:t>
      </w:r>
      <w:r>
        <w:fldChar w:fldCharType="begin"/>
      </w:r>
      <w:r>
        <w:instrText>symbol 197 \f "Symbol" \s 10</w:instrText>
      </w:r>
      <w:r>
        <w:fldChar w:fldCharType="separate"/>
      </w:r>
      <w:r>
        <w:rPr>
          <w:rFonts w:ascii="Cambria" w:hAnsi="Cambria" w:cs="Cambria"/>
        </w:rPr>
        <w:t>Å</w:t>
      </w:r>
      <w:r>
        <w:fldChar w:fldCharType="end"/>
      </w:r>
      <w:r>
        <w:t xml:space="preserve"> </w:t>
      </w:r>
      <w:proofErr w:type="spellStart"/>
      <w:proofErr w:type="gramStart"/>
      <w:r>
        <w:t>Trunc</w:t>
      </w:r>
      <w:proofErr w:type="spellEnd"/>
      <w:r w:rsidRPr="00255DD4">
        <w:t>(</w:t>
      </w:r>
      <w:proofErr w:type="gramEnd"/>
      <w:r w:rsidRPr="00255DD4">
        <w:t>SHA-</w:t>
      </w:r>
      <w:ins w:id="38" w:author="HW2" w:date="2020-10-20T21:32:00Z">
        <w:r w:rsidR="00EC05AB">
          <w:t>256</w:t>
        </w:r>
      </w:ins>
      <w:del w:id="39" w:author="HW2" w:date="2020-10-20T21:32:00Z">
        <w:r w:rsidRPr="00255DD4" w:rsidDel="00EC05AB">
          <w:delText>1</w:delText>
        </w:r>
      </w:del>
      <w:r>
        <w:t>(IK))</w:t>
      </w:r>
      <w:ins w:id="40" w:author="HW2" w:date="2020-10-20T21:30:00Z">
        <w:r w:rsidR="00EC05AB">
          <w:t xml:space="preserve">; otherwise, </w:t>
        </w:r>
      </w:ins>
      <w:ins w:id="41" w:author="HW2" w:date="2020-10-20T21:32:00Z">
        <w:r w:rsidR="00EC05AB">
          <w:t xml:space="preserve"> MAC* = MAC</w:t>
        </w:r>
        <w:r w:rsidR="00EC05AB">
          <w:fldChar w:fldCharType="begin"/>
        </w:r>
        <w:r w:rsidR="00EC05AB">
          <w:instrText>symbol 197 \f "Symbol" \s 10</w:instrText>
        </w:r>
        <w:r w:rsidR="00EC05AB">
          <w:fldChar w:fldCharType="separate"/>
        </w:r>
        <w:r w:rsidR="00EC05AB">
          <w:rPr>
            <w:rFonts w:ascii="Cambria" w:hAnsi="Cambria" w:cs="Cambria"/>
          </w:rPr>
          <w:t>Å</w:t>
        </w:r>
        <w:r w:rsidR="00EC05AB">
          <w:fldChar w:fldCharType="end"/>
        </w:r>
        <w:r w:rsidR="00EC05AB">
          <w:t xml:space="preserve"> </w:t>
        </w:r>
        <w:proofErr w:type="spellStart"/>
        <w:r w:rsidR="00EC05AB">
          <w:t>Trunc</w:t>
        </w:r>
        <w:proofErr w:type="spellEnd"/>
        <w:r w:rsidR="00EC05AB" w:rsidRPr="00255DD4">
          <w:t>(SHA-1</w:t>
        </w:r>
        <w:r w:rsidR="00EC05AB">
          <w:t xml:space="preserve">(IK)) </w:t>
        </w:r>
      </w:ins>
      <w:ins w:id="42" w:author="HW-13" w:date="2020-07-30T00:26:00Z">
        <w:r w:rsidR="00780DA6">
          <w:t xml:space="preserve">. </w:t>
        </w:r>
      </w:ins>
    </w:p>
    <w:p w14:paraId="70658EDA" w14:textId="7585E550" w:rsidR="00255DD4" w:rsidRDefault="005E2AD1" w:rsidP="005E2AD1">
      <w:pPr>
        <w:pStyle w:val="NO"/>
      </w:pPr>
      <w:r>
        <w:t>NOTE 1:</w:t>
      </w:r>
      <w:r>
        <w:tab/>
      </w:r>
      <w:proofErr w:type="spellStart"/>
      <w:r>
        <w:t>Trunc</w:t>
      </w:r>
      <w:proofErr w:type="spellEnd"/>
      <w:r>
        <w:t xml:space="preserve"> denotes that from the </w:t>
      </w:r>
      <w:del w:id="43" w:author="HW3" w:date="2020-11-18T20:41:00Z">
        <w:r w:rsidDel="00887057">
          <w:delText xml:space="preserve">160 bit </w:delText>
        </w:r>
      </w:del>
      <w:r>
        <w:t xml:space="preserve">output </w:t>
      </w:r>
      <w:r w:rsidRPr="00255DD4">
        <w:t xml:space="preserve">of </w:t>
      </w:r>
      <w:ins w:id="44" w:author="HW2" w:date="2020-10-20T21:17:00Z">
        <w:r w:rsidR="00DF3FAB">
          <w:t>SHA-256 or</w:t>
        </w:r>
        <w:r w:rsidR="00DF3FAB" w:rsidRPr="00255DD4">
          <w:t xml:space="preserve"> </w:t>
        </w:r>
      </w:ins>
      <w:r w:rsidRPr="00255DD4">
        <w:t>SHA</w:t>
      </w:r>
      <w:r w:rsidRPr="00255DD4">
        <w:noBreakHyphen/>
        <w:t>1</w:t>
      </w:r>
      <w:r>
        <w:t> [23], the 64 bits numbered as [0] to [63] are used within the * operation to MAC.</w:t>
      </w:r>
    </w:p>
    <w:p w14:paraId="310C9660" w14:textId="77777777" w:rsidR="005E2AD1" w:rsidRDefault="005E2AD1" w:rsidP="005E2AD1">
      <w:pPr>
        <w:pStyle w:val="B1"/>
      </w:pPr>
      <w:r>
        <w:t>The BSF stores the XRES after flipping the least significant bit.</w:t>
      </w:r>
    </w:p>
    <w:p w14:paraId="4AF1B8EA" w14:textId="77777777" w:rsidR="005E2AD1" w:rsidRDefault="005E2AD1" w:rsidP="005E2AD1">
      <w:pPr>
        <w:pStyle w:val="NO"/>
      </w:pPr>
      <w:r>
        <w:t>NOTE 2:</w:t>
      </w:r>
      <w:r>
        <w:tab/>
        <w:t>In a multiple HSS environment, the BSF may have to obtain the address of the HSS where the subscription of the user is stored by querying the SLF, prior to step 2.</w:t>
      </w:r>
    </w:p>
    <w:p w14:paraId="364FD342" w14:textId="77777777" w:rsidR="005E2AD1" w:rsidRDefault="005E2AD1" w:rsidP="005E2AD1">
      <w:pPr>
        <w:pStyle w:val="B1"/>
      </w:pPr>
      <w:r>
        <w:t>3.</w:t>
      </w:r>
      <w:r>
        <w:tab/>
        <w:t xml:space="preserve">Then BSF forwards the RAND and AUTN* (where AUTN* = </w:t>
      </w:r>
      <w:smartTag w:uri="urn:schemas-microsoft-com:office:smarttags" w:element="place">
        <w:smartTag w:uri="urn:schemas-microsoft-com:office:smarttags" w:element="City">
          <w:r>
            <w:t>SQN</w:t>
          </w:r>
        </w:smartTag>
        <w:r>
          <w:t xml:space="preserve"> </w:t>
        </w:r>
        <w:r>
          <w:rPr>
            <w:lang w:val="nl-BE"/>
          </w:rPr>
          <w:sym w:font="Symbol" w:char="F0C5"/>
        </w:r>
        <w:r>
          <w:t xml:space="preserve"> </w:t>
        </w:r>
        <w:smartTag w:uri="urn:schemas-microsoft-com:office:smarttags" w:element="State">
          <w:r>
            <w:t>AK</w:t>
          </w:r>
        </w:smartTag>
      </w:smartTag>
      <w:r>
        <w:t xml:space="preserve"> || AMF || MAC*) to the UE in the 401 message (without the CK, IK and XRES). This is to demand the UE to authenticate itself.</w:t>
      </w:r>
    </w:p>
    <w:p w14:paraId="2F68542F" w14:textId="5344AB9C" w:rsidR="005E2AD1" w:rsidRDefault="005E2AD1" w:rsidP="005E2AD1">
      <w:pPr>
        <w:pStyle w:val="B1"/>
        <w:rPr>
          <w:ins w:id="45" w:author="HW-16" w:date="2020-08-06T13:20:00Z"/>
        </w:rPr>
      </w:pPr>
      <w:r>
        <w:t>4.</w:t>
      </w:r>
      <w:r>
        <w:tab/>
        <w:t>The ME sends RAND and AUTN* to the UICC. The UICC calculates IK and MAC (by performing MAC= MAC* </w:t>
      </w:r>
      <w:r>
        <w:rPr>
          <w:lang w:val="nl-BE"/>
        </w:rPr>
        <w:sym w:font="Symbol" w:char="F0C5"/>
      </w:r>
      <w:r>
        <w:t> </w:t>
      </w:r>
      <w:proofErr w:type="spellStart"/>
      <w:proofErr w:type="gramStart"/>
      <w:r>
        <w:t>Trunc</w:t>
      </w:r>
      <w:proofErr w:type="spellEnd"/>
      <w:r>
        <w:t>(</w:t>
      </w:r>
      <w:proofErr w:type="gramEnd"/>
      <w:r w:rsidRPr="00255DD4">
        <w:t>SHA-</w:t>
      </w:r>
      <w:ins w:id="46" w:author="HW2" w:date="2020-10-20T21:34:00Z">
        <w:r w:rsidR="00A576B7">
          <w:t>256</w:t>
        </w:r>
      </w:ins>
      <w:del w:id="47" w:author="HW2" w:date="2020-10-20T21:34:00Z">
        <w:r w:rsidRPr="00255DD4" w:rsidDel="00A576B7">
          <w:delText>1</w:delText>
        </w:r>
      </w:del>
      <w:r>
        <w:t>(IK))</w:t>
      </w:r>
      <w:ins w:id="48" w:author="HW2" w:date="2020-10-20T21:34:00Z">
        <w:r w:rsidR="00A576B7">
          <w:t xml:space="preserve"> if the UICC supports SHA-256, otherwise by performing MAC= MAC* </w:t>
        </w:r>
        <w:r w:rsidR="00A576B7">
          <w:rPr>
            <w:lang w:val="nl-BE"/>
          </w:rPr>
          <w:sym w:font="Symbol" w:char="F0C5"/>
        </w:r>
        <w:r w:rsidR="00A576B7">
          <w:t> </w:t>
        </w:r>
        <w:proofErr w:type="spellStart"/>
        <w:r w:rsidR="00A576B7">
          <w:t>Trunc</w:t>
        </w:r>
        <w:proofErr w:type="spellEnd"/>
        <w:r w:rsidR="00A576B7">
          <w:t>(</w:t>
        </w:r>
        <w:r w:rsidR="00A576B7" w:rsidRPr="00255DD4">
          <w:t>SHA-1</w:t>
        </w:r>
        <w:r w:rsidR="00A576B7">
          <w:t>(IK)</w:t>
        </w:r>
      </w:ins>
      <w:r>
        <w:t xml:space="preserve">). Then the UICC checks AUTN(i.e. </w:t>
      </w:r>
      <w:smartTag w:uri="urn:schemas-microsoft-com:office:smarttags" w:element="place">
        <w:smartTag w:uri="urn:schemas-microsoft-com:office:smarttags" w:element="City">
          <w:r>
            <w:t>SQN</w:t>
          </w:r>
        </w:smartTag>
        <w:r>
          <w:t xml:space="preserve"> </w:t>
        </w:r>
        <w:r>
          <w:rPr>
            <w:lang w:val="nl-BE"/>
          </w:rPr>
          <w:sym w:font="Symbol" w:char="F0C5"/>
        </w:r>
        <w:r>
          <w:t xml:space="preserve"> </w:t>
        </w:r>
        <w:smartTag w:uri="urn:schemas-microsoft-com:office:smarttags" w:element="State">
          <w:r>
            <w:t>AK</w:t>
          </w:r>
        </w:smartTag>
      </w:smartTag>
      <w:r>
        <w:t xml:space="preserve"> || AMF || MAC) to verify that the challenge is from an authorised network; the UICC also calculates CK and RES. This will result in session keys CK and IK in both BSF and UICC. The UICC then transfers RES (after flipping the least significant bit) to the ME and stores Ks, which is the concatenation of CK and IK, on the UICC.</w:t>
      </w:r>
    </w:p>
    <w:p w14:paraId="1037CB7D" w14:textId="5FD0F5AB" w:rsidR="00DF3FAB" w:rsidRDefault="002F63C2">
      <w:pPr>
        <w:pStyle w:val="NO"/>
        <w:rPr>
          <w:ins w:id="49" w:author="HW3" w:date="2020-11-18T17:31:00Z"/>
        </w:rPr>
        <w:pPrChange w:id="50" w:author="HW3" w:date="2020-11-18T17:31:00Z">
          <w:pPr>
            <w:pStyle w:val="B1"/>
            <w:ind w:hanging="1"/>
          </w:pPr>
        </w:pPrChange>
      </w:pPr>
      <w:ins w:id="51" w:author="HW3" w:date="2020-11-18T17:30:00Z">
        <w:r>
          <w:t xml:space="preserve">NOTE </w:t>
        </w:r>
      </w:ins>
      <w:ins w:id="52" w:author="HW3" w:date="2020-11-18T17:31:00Z">
        <w:r>
          <w:t>X</w:t>
        </w:r>
      </w:ins>
      <w:ins w:id="53" w:author="HW2" w:date="2020-10-20T21:18:00Z">
        <w:del w:id="54" w:author="HW3" w:date="2020-11-18T17:31:00Z">
          <w:r w:rsidR="00DF3FAB" w:rsidDel="002F63C2">
            <w:delText>NOTE X</w:delText>
          </w:r>
        </w:del>
        <w:r w:rsidR="00DF3FAB">
          <w:t xml:space="preserve">: </w:t>
        </w:r>
      </w:ins>
      <w:ins w:id="55" w:author="HW2" w:date="2020-10-20T21:21:00Z">
        <w:r w:rsidR="00D63D00">
          <w:t xml:space="preserve">The </w:t>
        </w:r>
      </w:ins>
      <w:ins w:id="56" w:author="HW2" w:date="2020-10-20T21:18:00Z">
        <w:r w:rsidR="00D63D00">
          <w:t>usage of SHA-</w:t>
        </w:r>
      </w:ins>
      <w:ins w:id="57" w:author="HW2" w:date="2020-10-20T21:22:00Z">
        <w:r w:rsidR="00D63D00">
          <w:t>256</w:t>
        </w:r>
      </w:ins>
      <w:ins w:id="58" w:author="HW2" w:date="2020-10-20T21:18:00Z">
        <w:r w:rsidR="00DF3FAB">
          <w:t xml:space="preserve"> </w:t>
        </w:r>
      </w:ins>
      <w:ins w:id="59" w:author="HW2" w:date="2020-10-22T08:51:00Z">
        <w:r w:rsidR="008A5C5E">
          <w:t>for</w:t>
        </w:r>
      </w:ins>
      <w:ins w:id="60" w:author="HW2" w:date="2020-10-20T21:18:00Z">
        <w:r w:rsidR="00DF3FAB">
          <w:t xml:space="preserve"> MAC* </w:t>
        </w:r>
      </w:ins>
      <w:ins w:id="61" w:author="HW2" w:date="2020-10-20T21:20:00Z">
        <w:r w:rsidR="00D63D00">
          <w:t xml:space="preserve">computation at BSF </w:t>
        </w:r>
      </w:ins>
      <w:ins w:id="62" w:author="HW2" w:date="2020-10-20T21:18:00Z">
        <w:r w:rsidR="00DF3FAB">
          <w:t>and MAC calculation</w:t>
        </w:r>
      </w:ins>
      <w:ins w:id="63" w:author="HW2" w:date="2020-10-20T21:20:00Z">
        <w:r w:rsidR="00D63D00">
          <w:t xml:space="preserve"> at UICC</w:t>
        </w:r>
      </w:ins>
      <w:ins w:id="64" w:author="HW2" w:date="2020-10-20T21:21:00Z">
        <w:r w:rsidR="00D63D00">
          <w:t xml:space="preserve"> is </w:t>
        </w:r>
      </w:ins>
      <w:ins w:id="65" w:author="HW2" w:date="2020-10-20T21:22:00Z">
        <w:r w:rsidR="00D63D00">
          <w:t>recommend</w:t>
        </w:r>
      </w:ins>
      <w:ins w:id="66" w:author="HW2" w:date="2020-10-20T21:23:00Z">
        <w:r w:rsidR="00D63D00">
          <w:t>ed</w:t>
        </w:r>
      </w:ins>
      <w:ins w:id="67" w:author="HW2" w:date="2020-10-20T21:22:00Z">
        <w:r w:rsidR="00D63D00">
          <w:t xml:space="preserve">. The usage of SHA-1 is only for </w:t>
        </w:r>
      </w:ins>
      <w:ins w:id="68" w:author="HW2" w:date="2020-10-20T21:21:00Z">
        <w:r w:rsidR="00D63D00">
          <w:t>backward compatibility</w:t>
        </w:r>
      </w:ins>
      <w:ins w:id="69" w:author="HW2" w:date="2020-10-20T21:18:00Z">
        <w:r w:rsidR="00D63D00">
          <w:t>.</w:t>
        </w:r>
      </w:ins>
      <w:ins w:id="70" w:author="HW3" w:date="2020-11-18T20:42:00Z">
        <w:r w:rsidR="00DB07F8">
          <w:t xml:space="preserve"> </w:t>
        </w:r>
      </w:ins>
    </w:p>
    <w:p w14:paraId="1AA901B2" w14:textId="5280844E" w:rsidR="002F63C2" w:rsidRDefault="002F63C2">
      <w:pPr>
        <w:pStyle w:val="NO"/>
        <w:rPr>
          <w:ins w:id="71" w:author="HW2" w:date="2020-10-20T21:18:00Z"/>
          <w:lang w:eastAsia="zh-CN"/>
        </w:rPr>
        <w:pPrChange w:id="72" w:author="HW3" w:date="2020-11-18T17:31:00Z">
          <w:pPr>
            <w:pStyle w:val="B1"/>
            <w:ind w:hanging="1"/>
          </w:pPr>
        </w:pPrChange>
      </w:pPr>
      <w:ins w:id="73" w:author="HW3" w:date="2020-11-18T17:31:00Z">
        <w:r>
          <w:t>NOTE Y</w:t>
        </w:r>
        <w:r>
          <w:rPr>
            <w:rFonts w:hint="eastAsia"/>
            <w:lang w:eastAsia="zh-CN"/>
          </w:rPr>
          <w:t>:</w:t>
        </w:r>
        <w:r>
          <w:rPr>
            <w:lang w:eastAsia="zh-CN"/>
          </w:rPr>
          <w:t xml:space="preserve"> BSF and </w:t>
        </w:r>
      </w:ins>
      <w:ins w:id="74" w:author="HW3" w:date="2020-11-18T17:32:00Z">
        <w:r>
          <w:rPr>
            <w:lang w:eastAsia="zh-CN"/>
          </w:rPr>
          <w:t xml:space="preserve">HSS </w:t>
        </w:r>
      </w:ins>
      <w:ins w:id="75" w:author="HW3" w:date="2020-11-18T20:42:00Z">
        <w:r w:rsidR="003565A3">
          <w:rPr>
            <w:lang w:eastAsia="zh-CN"/>
          </w:rPr>
          <w:t>need to be upgraded to use SHA-256</w:t>
        </w:r>
      </w:ins>
      <w:ins w:id="76" w:author="HW1" w:date="2020-11-20T09:14:00Z">
        <w:r w:rsidR="00F60569">
          <w:rPr>
            <w:lang w:eastAsia="zh-CN"/>
          </w:rPr>
          <w:t xml:space="preserve"> before a UICC supporting SHA-256 can be deployed</w:t>
        </w:r>
      </w:ins>
      <w:ins w:id="77" w:author="HW3" w:date="2020-11-18T20:42:00Z">
        <w:r w:rsidR="003565A3">
          <w:rPr>
            <w:lang w:eastAsia="zh-CN"/>
          </w:rPr>
          <w:t>.</w:t>
        </w:r>
      </w:ins>
    </w:p>
    <w:p w14:paraId="5072544F" w14:textId="77777777" w:rsidR="005E2AD1" w:rsidRDefault="005E2AD1" w:rsidP="005E2AD1">
      <w:pPr>
        <w:pStyle w:val="B1"/>
      </w:pPr>
      <w:r>
        <w:t>5.</w:t>
      </w:r>
      <w:r>
        <w:tab/>
        <w:t>The ME sends another HTTP request, containing the Digest AKA response (calculated using RES), to the BSF.</w:t>
      </w:r>
    </w:p>
    <w:p w14:paraId="4D192E3E" w14:textId="77777777" w:rsidR="005E2AD1" w:rsidRDefault="005E2AD1" w:rsidP="005E2AD1">
      <w:pPr>
        <w:pStyle w:val="B1"/>
      </w:pPr>
      <w:r>
        <w:t>6.</w:t>
      </w:r>
      <w:r>
        <w:tab/>
        <w:t>The BSF authenticates the UE by verifying the Digest AKA response.</w:t>
      </w:r>
    </w:p>
    <w:p w14:paraId="5A0FEEAB" w14:textId="77777777" w:rsidR="005E2AD1" w:rsidRDefault="005E2AD1" w:rsidP="005E2AD1">
      <w:pPr>
        <w:pStyle w:val="NO"/>
        <w:rPr>
          <w:lang w:eastAsia="zh-CN"/>
        </w:rPr>
      </w:pPr>
      <w:r>
        <w:rPr>
          <w:lang w:eastAsia="zh-CN"/>
        </w:rPr>
        <w:t>NOTE 3:</w:t>
      </w:r>
      <w:r>
        <w:rPr>
          <w:lang w:eastAsia="zh-CN"/>
        </w:rPr>
        <w:tab/>
        <w:t>The password in "AKAv1" HTTP Digest AKA is in binary format.</w:t>
      </w:r>
    </w:p>
    <w:p w14:paraId="3043F069" w14:textId="77777777" w:rsidR="005E2AD1" w:rsidRDefault="005E2AD1" w:rsidP="005E2AD1">
      <w:pPr>
        <w:pStyle w:val="B1"/>
        <w:rPr>
          <w:lang w:eastAsia="en-GB"/>
        </w:rPr>
      </w:pPr>
      <w:r>
        <w:lastRenderedPageBreak/>
        <w:t>7.</w:t>
      </w:r>
      <w:r>
        <w:tab/>
        <w:t>The BSF generates the key Ks by concatenating CK and IK. The B-TID value shall be also generated in format of NAI by taking the base64 encoded [12] RAND value from step 3, and the BSF server name, i.e. base64encode(</w:t>
      </w:r>
      <w:smartTag w:uri="urn:schemas-microsoft-com:office:smarttags" w:element="place">
        <w:r>
          <w:t>RAND</w:t>
        </w:r>
      </w:smartTag>
      <w:r>
        <w:t>)@</w:t>
      </w:r>
      <w:proofErr w:type="spellStart"/>
      <w:r>
        <w:t>BSF_servers_domain_name</w:t>
      </w:r>
      <w:proofErr w:type="spellEnd"/>
      <w:r>
        <w:t>.</w:t>
      </w:r>
    </w:p>
    <w:p w14:paraId="396AC144" w14:textId="77777777" w:rsidR="005E2AD1" w:rsidRDefault="005E2AD1" w:rsidP="005E2AD1">
      <w:pPr>
        <w:pStyle w:val="NO"/>
        <w:rPr>
          <w:rFonts w:cs="Arial"/>
        </w:rPr>
      </w:pPr>
      <w:r>
        <w:t>NOTE 3a:</w:t>
      </w:r>
      <w:r>
        <w:tab/>
      </w:r>
      <w:r>
        <w:rPr>
          <w:noProof/>
        </w:rPr>
        <w:t xml:space="preserve">If the HSS/AuC uses a good random number generator, then the chance of a B-TID collision is practically zero. If such a collision occurs, then </w:t>
      </w:r>
      <w:r>
        <w:rPr>
          <w:rFonts w:cs="Arial"/>
        </w:rPr>
        <w:t xml:space="preserve">the key retrieved by the NAF can have a mismatch with the UE generated NAF key. This will result in a </w:t>
      </w:r>
      <w:proofErr w:type="spellStart"/>
      <w:r>
        <w:rPr>
          <w:rFonts w:cs="Arial"/>
        </w:rPr>
        <w:t>Ua</w:t>
      </w:r>
      <w:proofErr w:type="spellEnd"/>
      <w:r>
        <w:rPr>
          <w:rFonts w:cs="Arial"/>
        </w:rPr>
        <w:t xml:space="preserve"> authentication failure which will cause the NAF to once again request the UE to bootstrap which will create a new Ks and a new B-TID.</w:t>
      </w:r>
    </w:p>
    <w:p w14:paraId="4F850E5E" w14:textId="77777777" w:rsidR="005E2AD1" w:rsidRDefault="005E2AD1" w:rsidP="005E2AD1">
      <w:pPr>
        <w:pStyle w:val="B1"/>
      </w:pPr>
      <w:r>
        <w:tab/>
        <w:t>If the request included the product token "3gpp-gba-tmpi" in the user agent request-header field the BSF shall compute a new TMPI as specified in Annex B.4 and store it together with the IMPI, overwriting a previous TMPI related to this IMPI, if any.</w:t>
      </w:r>
    </w:p>
    <w:p w14:paraId="3E84FC9F" w14:textId="77777777" w:rsidR="005E2AD1" w:rsidRDefault="005E2AD1" w:rsidP="005E2AD1">
      <w:pPr>
        <w:pStyle w:val="B1"/>
      </w:pPr>
      <w:r>
        <w:t>8.</w:t>
      </w:r>
      <w:r>
        <w:tab/>
        <w:t>The BSF shall send a 200 OK message, including the B-TID, to the UE to indicate the success of the authentication. In addition, in the 200 OK message, the BSF shall supply the lifetime of the key Ks.</w:t>
      </w:r>
    </w:p>
    <w:p w14:paraId="0EDC3CC0" w14:textId="77777777" w:rsidR="005E2AD1" w:rsidRDefault="005E2AD1" w:rsidP="005E2AD1">
      <w:pPr>
        <w:pStyle w:val="B1"/>
      </w:pPr>
      <w:r>
        <w:t>9.</w:t>
      </w:r>
      <w:r>
        <w:tab/>
        <w:t xml:space="preserve">Both the UICC and the BSF shall use the Ks to derive NAF-specific keys </w:t>
      </w:r>
      <w:proofErr w:type="spellStart"/>
      <w:r>
        <w:t>Ks_ext_NAF</w:t>
      </w:r>
      <w:proofErr w:type="spellEnd"/>
      <w:r>
        <w:t xml:space="preserve"> and </w:t>
      </w:r>
      <w:proofErr w:type="spellStart"/>
      <w:r>
        <w:t>Ks_int_NAF</w:t>
      </w:r>
      <w:proofErr w:type="spellEnd"/>
      <w:r>
        <w:t xml:space="preserve"> during the procedures as specified in clause 5.3.3, if applicable. </w:t>
      </w:r>
      <w:proofErr w:type="spellStart"/>
      <w:r>
        <w:t>Ks_ext_NAF</w:t>
      </w:r>
      <w:proofErr w:type="spellEnd"/>
      <w:r>
        <w:t xml:space="preserve"> and </w:t>
      </w:r>
      <w:proofErr w:type="spellStart"/>
      <w:r>
        <w:t>Ks_int_NAF</w:t>
      </w:r>
      <w:proofErr w:type="spellEnd"/>
      <w:r>
        <w:t xml:space="preserve"> are used for securing the </w:t>
      </w:r>
      <w:proofErr w:type="spellStart"/>
      <w:r>
        <w:t>Ua</w:t>
      </w:r>
      <w:proofErr w:type="spellEnd"/>
      <w:r>
        <w:t xml:space="preserve"> reference point.</w:t>
      </w:r>
    </w:p>
    <w:p w14:paraId="32135530" w14:textId="77777777" w:rsidR="005E2AD1" w:rsidRDefault="005E2AD1" w:rsidP="005E2AD1">
      <w:pPr>
        <w:pStyle w:val="B1"/>
      </w:pPr>
      <w:r>
        <w:tab/>
      </w:r>
      <w:proofErr w:type="spellStart"/>
      <w:r>
        <w:t>Ks_ext_NAF</w:t>
      </w:r>
      <w:proofErr w:type="spellEnd"/>
      <w:r>
        <w:t xml:space="preserve"> is computed in the UICC as </w:t>
      </w:r>
      <w:proofErr w:type="spellStart"/>
      <w:r>
        <w:t>Ks_ext_NAF</w:t>
      </w:r>
      <w:proofErr w:type="spellEnd"/>
      <w:r>
        <w:t xml:space="preserve"> = KDF(Ks, "</w:t>
      </w:r>
      <w:proofErr w:type="spellStart"/>
      <w:r>
        <w:t>gba</w:t>
      </w:r>
      <w:proofErr w:type="spellEnd"/>
      <w:r>
        <w:t xml:space="preserve">-me", RAND, IMPI, </w:t>
      </w:r>
      <w:proofErr w:type="spellStart"/>
      <w:r>
        <w:t>NAF_Id</w:t>
      </w:r>
      <w:proofErr w:type="spellEnd"/>
      <w:r>
        <w:t xml:space="preserve">), and </w:t>
      </w:r>
      <w:proofErr w:type="spellStart"/>
      <w:r>
        <w:t>Ks_int_NAF</w:t>
      </w:r>
      <w:proofErr w:type="spellEnd"/>
      <w:r>
        <w:t xml:space="preserve"> is computed in the UICC as </w:t>
      </w:r>
      <w:proofErr w:type="spellStart"/>
      <w:r>
        <w:t>Ks_int_NAF</w:t>
      </w:r>
      <w:proofErr w:type="spellEnd"/>
      <w:r>
        <w:t xml:space="preserve"> = KDF(Ks, "</w:t>
      </w:r>
      <w:proofErr w:type="spellStart"/>
      <w:r>
        <w:t>gba</w:t>
      </w:r>
      <w:proofErr w:type="spellEnd"/>
      <w:r>
        <w:t xml:space="preserve">-u, RAND, IMPI, </w:t>
      </w:r>
      <w:proofErr w:type="spellStart"/>
      <w:r>
        <w:t>NAF_Id</w:t>
      </w:r>
      <w:proofErr w:type="spellEnd"/>
      <w:r>
        <w:t xml:space="preserve">), where KDF is the key derivation function as specified in Annex B, and the key derivation parameters include the user's IMPI, the </w:t>
      </w:r>
      <w:proofErr w:type="spellStart"/>
      <w:r>
        <w:t>NAF_Id</w:t>
      </w:r>
      <w:proofErr w:type="spellEnd"/>
      <w:r>
        <w:t xml:space="preserve"> and RAND. The </w:t>
      </w:r>
      <w:proofErr w:type="spellStart"/>
      <w:r>
        <w:t>NAF_Id</w:t>
      </w:r>
      <w:proofErr w:type="spellEnd"/>
      <w:r>
        <w:t xml:space="preserve"> is constructed as follows: </w:t>
      </w:r>
      <w:proofErr w:type="spellStart"/>
      <w:r>
        <w:t>NAF_Id</w:t>
      </w:r>
      <w:proofErr w:type="spellEnd"/>
      <w:r>
        <w:t xml:space="preserve"> = FQDN of the NAF || </w:t>
      </w:r>
      <w:proofErr w:type="spellStart"/>
      <w:r>
        <w:t>Ua</w:t>
      </w:r>
      <w:proofErr w:type="spellEnd"/>
      <w:r>
        <w:t xml:space="preserve"> security protocol identifier. The </w:t>
      </w:r>
      <w:proofErr w:type="spellStart"/>
      <w:r>
        <w:t>Ua</w:t>
      </w:r>
      <w:proofErr w:type="spellEnd"/>
      <w:r>
        <w:t xml:space="preserve"> security protocol identifier is specified in Annex H. The key derivation parameters used for </w:t>
      </w:r>
      <w:proofErr w:type="spellStart"/>
      <w:r>
        <w:t>Ks_ext_NAF</w:t>
      </w:r>
      <w:proofErr w:type="spellEnd"/>
      <w:r>
        <w:t xml:space="preserve"> derivation must be different from those used for </w:t>
      </w:r>
      <w:proofErr w:type="spellStart"/>
      <w:r>
        <w:t>Ks_int_NAF</w:t>
      </w:r>
      <w:proofErr w:type="spellEnd"/>
      <w:r>
        <w:t xml:space="preserve"> derivation. This is done by adding a static string "</w:t>
      </w:r>
      <w:proofErr w:type="spellStart"/>
      <w:r>
        <w:t>gba</w:t>
      </w:r>
      <w:proofErr w:type="spellEnd"/>
      <w:r>
        <w:t xml:space="preserve">-me" in </w:t>
      </w:r>
      <w:proofErr w:type="spellStart"/>
      <w:r>
        <w:t>Ks_ext_NAF</w:t>
      </w:r>
      <w:proofErr w:type="spellEnd"/>
      <w:r>
        <w:t xml:space="preserve"> and "</w:t>
      </w:r>
      <w:proofErr w:type="spellStart"/>
      <w:r>
        <w:t>gba</w:t>
      </w:r>
      <w:proofErr w:type="spellEnd"/>
      <w:r>
        <w:t xml:space="preserve">-u" in </w:t>
      </w:r>
      <w:proofErr w:type="spellStart"/>
      <w:r>
        <w:t>Ks_int_NAF</w:t>
      </w:r>
      <w:proofErr w:type="spellEnd"/>
      <w:r>
        <w:t xml:space="preserve"> as an input parameter to the key derivation function.</w:t>
      </w:r>
    </w:p>
    <w:p w14:paraId="2AB7D833" w14:textId="77777777" w:rsidR="005E2AD1" w:rsidRDefault="005E2AD1" w:rsidP="005E2AD1">
      <w:pPr>
        <w:pStyle w:val="NO"/>
      </w:pPr>
      <w:r>
        <w:t>NOTE 4:</w:t>
      </w:r>
      <w:r>
        <w:tab/>
        <w:t xml:space="preserve">If a NAF hosts two or more applications which use the same FQDN and </w:t>
      </w:r>
      <w:proofErr w:type="spellStart"/>
      <w:r>
        <w:t>Ua</w:t>
      </w:r>
      <w:proofErr w:type="spellEnd"/>
      <w:r>
        <w:t xml:space="preserve"> security protocol identifier, they will share the same NAF specific keys. This causes a risk of so called two-time pad which may lead to the situation that the security of these applications is compromised. This can be avoided by running bootstrapping separately to each application or by application specific means, which are however out of the scope of the current specification.</w:t>
      </w:r>
    </w:p>
    <w:p w14:paraId="69EDD41F" w14:textId="77777777" w:rsidR="005E2AD1" w:rsidRDefault="005E2AD1" w:rsidP="005E2AD1">
      <w:pPr>
        <w:ind w:leftChars="284" w:left="568"/>
        <w:rPr>
          <w:lang w:eastAsia="zh-CN"/>
        </w:rPr>
      </w:pPr>
      <w:r>
        <w:t>To allow consistent key derivation based on NAF name in UE and BSF</w:t>
      </w:r>
      <w:r>
        <w:rPr>
          <w:lang w:eastAsia="zh-CN"/>
        </w:rPr>
        <w:t xml:space="preserve">, at least one of the </w:t>
      </w:r>
      <w:r>
        <w:t xml:space="preserve">prerequisites </w:t>
      </w:r>
      <w:r>
        <w:rPr>
          <w:lang w:eastAsia="zh-CN"/>
        </w:rPr>
        <w:t>which are specified in clause 4.5.2 shall be met.</w:t>
      </w:r>
    </w:p>
    <w:p w14:paraId="63EFA0EC" w14:textId="77777777" w:rsidR="005E2AD1" w:rsidRDefault="005E2AD1" w:rsidP="005E2AD1">
      <w:pPr>
        <w:pStyle w:val="B1"/>
        <w:rPr>
          <w:lang w:eastAsia="en-GB"/>
        </w:rPr>
      </w:pPr>
      <w:r>
        <w:tab/>
        <w:t>The UICC and the BSF store the key Ks with the associated B-TID for further use, until the lifetime of Ks has expired, or until the key Ks is updated or until the deletion conditions are satisfied (see 4.4.11).</w:t>
      </w:r>
    </w:p>
    <w:p w14:paraId="648B4EC5" w14:textId="77777777" w:rsidR="005E2AD1" w:rsidRDefault="005E2AD1" w:rsidP="005E2AD1">
      <w:r>
        <w:t>If the response included the product token "3gpp-gba-tmpi" in the server response-header field the UE shall compute the TMPI as specified in Annex B.4 and store it together with the IMPI, overwriting a previous TMPI related to this IMPI, if any.</w:t>
      </w:r>
    </w:p>
    <w:p w14:paraId="42EF81A8" w14:textId="77777777" w:rsidR="005E2AD1" w:rsidRDefault="005E2AD1" w:rsidP="005E2AD1"/>
    <w:p w14:paraId="1EBFB9B6" w14:textId="4F59CBE2" w:rsidR="00E45339" w:rsidRPr="00E45339" w:rsidRDefault="00E45339" w:rsidP="005E2AD1">
      <w:pPr>
        <w:rPr>
          <w:noProof/>
          <w:color w:val="FF0000"/>
          <w:lang w:eastAsia="zh-CN"/>
        </w:rPr>
      </w:pPr>
      <w:r w:rsidRPr="00E45339">
        <w:rPr>
          <w:rFonts w:hint="eastAsia"/>
          <w:noProof/>
          <w:color w:val="FF0000"/>
          <w:lang w:eastAsia="zh-CN"/>
        </w:rPr>
        <w:t>*</w:t>
      </w:r>
      <w:r>
        <w:rPr>
          <w:noProof/>
          <w:color w:val="FF0000"/>
          <w:lang w:eastAsia="zh-CN"/>
        </w:rPr>
        <w:t xml:space="preserve">*************************** </w:t>
      </w:r>
      <w:r w:rsidRPr="000A0333">
        <w:rPr>
          <w:noProof/>
          <w:color w:val="FF0000"/>
          <w:sz w:val="22"/>
          <w:lang w:eastAsia="zh-CN"/>
        </w:rPr>
        <w:t xml:space="preserve"> End of Change</w:t>
      </w:r>
      <w:r w:rsidRPr="00E45339">
        <w:rPr>
          <w:noProof/>
          <w:color w:val="FF0000"/>
          <w:lang w:eastAsia="zh-CN"/>
        </w:rPr>
        <w:t xml:space="preserve"> ******************************************</w:t>
      </w:r>
    </w:p>
    <w:p w14:paraId="7C83189F" w14:textId="77777777" w:rsidR="00E45339" w:rsidRPr="00E45339" w:rsidRDefault="00E45339">
      <w:pPr>
        <w:rPr>
          <w:noProof/>
        </w:rPr>
      </w:pPr>
    </w:p>
    <w:sectPr w:rsidR="00E45339" w:rsidRPr="00E4533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5BB5" w14:textId="77777777" w:rsidR="00977A6E" w:rsidRDefault="00977A6E">
      <w:r>
        <w:separator/>
      </w:r>
    </w:p>
  </w:endnote>
  <w:endnote w:type="continuationSeparator" w:id="0">
    <w:p w14:paraId="7B51DD23" w14:textId="77777777" w:rsidR="00977A6E" w:rsidRDefault="0097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616F" w14:textId="77777777" w:rsidR="00977A6E" w:rsidRDefault="00977A6E">
      <w:r>
        <w:separator/>
      </w:r>
    </w:p>
  </w:footnote>
  <w:footnote w:type="continuationSeparator" w:id="0">
    <w:p w14:paraId="79FFDAB8" w14:textId="77777777" w:rsidR="00977A6E" w:rsidRDefault="0097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3">
    <w15:presenceInfo w15:providerId="None" w15:userId="HW3"/>
  </w15:person>
  <w15:person w15:author="HW1">
    <w15:presenceInfo w15:providerId="None" w15:userId="HW1"/>
  </w15:person>
  <w15:person w15:author="HW2">
    <w15:presenceInfo w15:providerId="None" w15:userId="HW2"/>
  </w15:person>
  <w15:person w15:author="HW-13">
    <w15:presenceInfo w15:providerId="None" w15:userId="HW-13"/>
  </w15:person>
  <w15:person w15:author="HW-16">
    <w15:presenceInfo w15:providerId="None" w15:userId="HW-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710B2"/>
    <w:rsid w:val="000A0333"/>
    <w:rsid w:val="000A6394"/>
    <w:rsid w:val="000B7FED"/>
    <w:rsid w:val="000C038A"/>
    <w:rsid w:val="000C6598"/>
    <w:rsid w:val="000D2F41"/>
    <w:rsid w:val="000D61D0"/>
    <w:rsid w:val="000F06A5"/>
    <w:rsid w:val="00122876"/>
    <w:rsid w:val="001353E0"/>
    <w:rsid w:val="00145D43"/>
    <w:rsid w:val="00162D27"/>
    <w:rsid w:val="00163278"/>
    <w:rsid w:val="001839B7"/>
    <w:rsid w:val="00192C46"/>
    <w:rsid w:val="00195664"/>
    <w:rsid w:val="001A08B3"/>
    <w:rsid w:val="001A6831"/>
    <w:rsid w:val="001A7B60"/>
    <w:rsid w:val="001B52F0"/>
    <w:rsid w:val="001B7A65"/>
    <w:rsid w:val="001D16CF"/>
    <w:rsid w:val="001E395F"/>
    <w:rsid w:val="001E41F3"/>
    <w:rsid w:val="0020799C"/>
    <w:rsid w:val="002259AD"/>
    <w:rsid w:val="002413FF"/>
    <w:rsid w:val="00255DD4"/>
    <w:rsid w:val="0026004D"/>
    <w:rsid w:val="002640DD"/>
    <w:rsid w:val="00275D12"/>
    <w:rsid w:val="00284FEB"/>
    <w:rsid w:val="002860C4"/>
    <w:rsid w:val="00286C42"/>
    <w:rsid w:val="002B5741"/>
    <w:rsid w:val="002D153D"/>
    <w:rsid w:val="002D792C"/>
    <w:rsid w:val="002E0587"/>
    <w:rsid w:val="002E2580"/>
    <w:rsid w:val="002E5137"/>
    <w:rsid w:val="002F63C2"/>
    <w:rsid w:val="00305409"/>
    <w:rsid w:val="003132DF"/>
    <w:rsid w:val="0033070E"/>
    <w:rsid w:val="00342BB0"/>
    <w:rsid w:val="0035458B"/>
    <w:rsid w:val="003565A3"/>
    <w:rsid w:val="003609EF"/>
    <w:rsid w:val="0036231A"/>
    <w:rsid w:val="003627F6"/>
    <w:rsid w:val="00374DD4"/>
    <w:rsid w:val="00391D2C"/>
    <w:rsid w:val="003A00B7"/>
    <w:rsid w:val="003A3655"/>
    <w:rsid w:val="003A54DA"/>
    <w:rsid w:val="003B2008"/>
    <w:rsid w:val="003D786C"/>
    <w:rsid w:val="003E1A36"/>
    <w:rsid w:val="003E4869"/>
    <w:rsid w:val="003E788F"/>
    <w:rsid w:val="003F00BD"/>
    <w:rsid w:val="00410371"/>
    <w:rsid w:val="00414FB8"/>
    <w:rsid w:val="004242F1"/>
    <w:rsid w:val="00444154"/>
    <w:rsid w:val="00463ED3"/>
    <w:rsid w:val="00471014"/>
    <w:rsid w:val="004759D0"/>
    <w:rsid w:val="004818C0"/>
    <w:rsid w:val="004821D6"/>
    <w:rsid w:val="004A4986"/>
    <w:rsid w:val="004B75B7"/>
    <w:rsid w:val="004C28DF"/>
    <w:rsid w:val="004D7C04"/>
    <w:rsid w:val="004E2903"/>
    <w:rsid w:val="004F3960"/>
    <w:rsid w:val="0051580D"/>
    <w:rsid w:val="005251E1"/>
    <w:rsid w:val="00547111"/>
    <w:rsid w:val="00554250"/>
    <w:rsid w:val="005576DC"/>
    <w:rsid w:val="00574689"/>
    <w:rsid w:val="00592D74"/>
    <w:rsid w:val="00594B46"/>
    <w:rsid w:val="005C0FBB"/>
    <w:rsid w:val="005E2AD1"/>
    <w:rsid w:val="005E2C44"/>
    <w:rsid w:val="005F04AE"/>
    <w:rsid w:val="005F278E"/>
    <w:rsid w:val="00601D9A"/>
    <w:rsid w:val="006167C8"/>
    <w:rsid w:val="00621188"/>
    <w:rsid w:val="006257ED"/>
    <w:rsid w:val="0065436C"/>
    <w:rsid w:val="006630C2"/>
    <w:rsid w:val="00682D3A"/>
    <w:rsid w:val="00695808"/>
    <w:rsid w:val="006A1172"/>
    <w:rsid w:val="006A32A9"/>
    <w:rsid w:val="006B2550"/>
    <w:rsid w:val="006B3261"/>
    <w:rsid w:val="006B46FB"/>
    <w:rsid w:val="006D0E36"/>
    <w:rsid w:val="006D1962"/>
    <w:rsid w:val="006E21FB"/>
    <w:rsid w:val="00725D99"/>
    <w:rsid w:val="007307C4"/>
    <w:rsid w:val="00736674"/>
    <w:rsid w:val="0073685B"/>
    <w:rsid w:val="007552C0"/>
    <w:rsid w:val="00780DA6"/>
    <w:rsid w:val="00792342"/>
    <w:rsid w:val="007977A8"/>
    <w:rsid w:val="007A4391"/>
    <w:rsid w:val="007B512A"/>
    <w:rsid w:val="007C2097"/>
    <w:rsid w:val="007D6A07"/>
    <w:rsid w:val="007F0F25"/>
    <w:rsid w:val="007F7259"/>
    <w:rsid w:val="008040A8"/>
    <w:rsid w:val="0081372F"/>
    <w:rsid w:val="008279FA"/>
    <w:rsid w:val="008478D6"/>
    <w:rsid w:val="008626E7"/>
    <w:rsid w:val="00865724"/>
    <w:rsid w:val="00870EE7"/>
    <w:rsid w:val="00874489"/>
    <w:rsid w:val="0088624A"/>
    <w:rsid w:val="008863B9"/>
    <w:rsid w:val="00887057"/>
    <w:rsid w:val="008A0497"/>
    <w:rsid w:val="008A45A6"/>
    <w:rsid w:val="008A5C5E"/>
    <w:rsid w:val="008E346D"/>
    <w:rsid w:val="008E635D"/>
    <w:rsid w:val="008E6960"/>
    <w:rsid w:val="008F686C"/>
    <w:rsid w:val="008F71A1"/>
    <w:rsid w:val="00904FCB"/>
    <w:rsid w:val="009134DF"/>
    <w:rsid w:val="009148DE"/>
    <w:rsid w:val="00941E30"/>
    <w:rsid w:val="009777D9"/>
    <w:rsid w:val="00977A6E"/>
    <w:rsid w:val="00991B88"/>
    <w:rsid w:val="009940C6"/>
    <w:rsid w:val="009A5753"/>
    <w:rsid w:val="009A579D"/>
    <w:rsid w:val="009B41A3"/>
    <w:rsid w:val="009B5F69"/>
    <w:rsid w:val="009B6E49"/>
    <w:rsid w:val="009C5C3F"/>
    <w:rsid w:val="009E27AE"/>
    <w:rsid w:val="009E3297"/>
    <w:rsid w:val="009E7329"/>
    <w:rsid w:val="009F734F"/>
    <w:rsid w:val="00A246B6"/>
    <w:rsid w:val="00A35DE1"/>
    <w:rsid w:val="00A37E1C"/>
    <w:rsid w:val="00A47E70"/>
    <w:rsid w:val="00A50CF0"/>
    <w:rsid w:val="00A576B7"/>
    <w:rsid w:val="00A6322D"/>
    <w:rsid w:val="00A7671C"/>
    <w:rsid w:val="00A83C35"/>
    <w:rsid w:val="00A9709C"/>
    <w:rsid w:val="00AA2CBC"/>
    <w:rsid w:val="00AA344E"/>
    <w:rsid w:val="00AB6AD4"/>
    <w:rsid w:val="00AC5820"/>
    <w:rsid w:val="00AD1CD8"/>
    <w:rsid w:val="00AF30B5"/>
    <w:rsid w:val="00AF56A5"/>
    <w:rsid w:val="00B13E2B"/>
    <w:rsid w:val="00B258BB"/>
    <w:rsid w:val="00B32C95"/>
    <w:rsid w:val="00B62AC8"/>
    <w:rsid w:val="00B66269"/>
    <w:rsid w:val="00B67B97"/>
    <w:rsid w:val="00B7445D"/>
    <w:rsid w:val="00B968C8"/>
    <w:rsid w:val="00BA3EC5"/>
    <w:rsid w:val="00BA51D9"/>
    <w:rsid w:val="00BB216F"/>
    <w:rsid w:val="00BB5DFC"/>
    <w:rsid w:val="00BD279D"/>
    <w:rsid w:val="00BD4A32"/>
    <w:rsid w:val="00BD6BB8"/>
    <w:rsid w:val="00C065B6"/>
    <w:rsid w:val="00C14A2F"/>
    <w:rsid w:val="00C17E99"/>
    <w:rsid w:val="00C61A19"/>
    <w:rsid w:val="00C66BA2"/>
    <w:rsid w:val="00C82508"/>
    <w:rsid w:val="00C84BC4"/>
    <w:rsid w:val="00C902DE"/>
    <w:rsid w:val="00C91CE2"/>
    <w:rsid w:val="00C95985"/>
    <w:rsid w:val="00CC02A0"/>
    <w:rsid w:val="00CC5026"/>
    <w:rsid w:val="00CC68D0"/>
    <w:rsid w:val="00CD18FB"/>
    <w:rsid w:val="00CE217C"/>
    <w:rsid w:val="00D0312A"/>
    <w:rsid w:val="00D03F9A"/>
    <w:rsid w:val="00D06D51"/>
    <w:rsid w:val="00D24991"/>
    <w:rsid w:val="00D311A7"/>
    <w:rsid w:val="00D50255"/>
    <w:rsid w:val="00D564D7"/>
    <w:rsid w:val="00D63D00"/>
    <w:rsid w:val="00D66520"/>
    <w:rsid w:val="00D71474"/>
    <w:rsid w:val="00D81EBA"/>
    <w:rsid w:val="00D85695"/>
    <w:rsid w:val="00D90D3D"/>
    <w:rsid w:val="00DB07F8"/>
    <w:rsid w:val="00DB5147"/>
    <w:rsid w:val="00DE34CF"/>
    <w:rsid w:val="00DF10F0"/>
    <w:rsid w:val="00DF3FAB"/>
    <w:rsid w:val="00E13F3D"/>
    <w:rsid w:val="00E23AB0"/>
    <w:rsid w:val="00E34898"/>
    <w:rsid w:val="00E41A6B"/>
    <w:rsid w:val="00E45339"/>
    <w:rsid w:val="00E54EDE"/>
    <w:rsid w:val="00E57AF3"/>
    <w:rsid w:val="00E72D88"/>
    <w:rsid w:val="00E8731D"/>
    <w:rsid w:val="00EB09B7"/>
    <w:rsid w:val="00EB0E0B"/>
    <w:rsid w:val="00EC05AB"/>
    <w:rsid w:val="00EE3975"/>
    <w:rsid w:val="00EE6965"/>
    <w:rsid w:val="00EE7D7C"/>
    <w:rsid w:val="00F02FE8"/>
    <w:rsid w:val="00F25D98"/>
    <w:rsid w:val="00F300FB"/>
    <w:rsid w:val="00F60569"/>
    <w:rsid w:val="00F948E0"/>
    <w:rsid w:val="00FB1FDA"/>
    <w:rsid w:val="00FB6386"/>
    <w:rsid w:val="00FC37D2"/>
    <w:rsid w:val="00FE5459"/>
    <w:rsid w:val="00FF03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5E2AD1"/>
    <w:rPr>
      <w:rFonts w:ascii="Times New Roman" w:hAnsi="Times New Roman"/>
      <w:lang w:val="en-GB" w:eastAsia="en-US"/>
    </w:rPr>
  </w:style>
  <w:style w:type="character" w:customStyle="1" w:styleId="B1Char">
    <w:name w:val="B1 Char"/>
    <w:link w:val="B1"/>
    <w:locked/>
    <w:rsid w:val="005E2A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12064938">
      <w:bodyDiv w:val="1"/>
      <w:marLeft w:val="0"/>
      <w:marRight w:val="0"/>
      <w:marTop w:val="0"/>
      <w:marBottom w:val="0"/>
      <w:divBdr>
        <w:top w:val="none" w:sz="0" w:space="0" w:color="auto"/>
        <w:left w:val="none" w:sz="0" w:space="0" w:color="auto"/>
        <w:bottom w:val="none" w:sz="0" w:space="0" w:color="auto"/>
        <w:right w:val="none" w:sz="0" w:space="0" w:color="auto"/>
      </w:divBdr>
    </w:div>
    <w:div w:id="1191913696">
      <w:bodyDiv w:val="1"/>
      <w:marLeft w:val="0"/>
      <w:marRight w:val="0"/>
      <w:marTop w:val="0"/>
      <w:marBottom w:val="0"/>
      <w:divBdr>
        <w:top w:val="none" w:sz="0" w:space="0" w:color="auto"/>
        <w:left w:val="none" w:sz="0" w:space="0" w:color="auto"/>
        <w:bottom w:val="none" w:sz="0" w:space="0" w:color="auto"/>
        <w:right w:val="none" w:sz="0" w:space="0" w:color="auto"/>
      </w:divBdr>
    </w:div>
    <w:div w:id="1581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3A9D-5A2B-4FAF-B9D7-7069559C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4</Pages>
  <Words>1619</Words>
  <Characters>9233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HW1</cp:lastModifiedBy>
  <cp:revision>20</cp:revision>
  <cp:lastPrinted>1899-12-31T23:00:00Z</cp:lastPrinted>
  <dcterms:created xsi:type="dcterms:W3CDTF">2020-11-18T09:33:00Z</dcterms:created>
  <dcterms:modified xsi:type="dcterms:W3CDTF">2020-11-20T01:45:00Z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(3)VrSTjzn9b2MmmAVZCI2Q8LMu7VcrZ8PaUV7flvGmpiV+o3RGbkBxdTD/0sHgp+vKfNAf8KfX
0PVh0MmJK4S8hTxQzlbtspt9/AhjuvCLivmNL3XStgsIfx4M9qOx6TyTYoCANVP9tScbEVqa
vSBOnckva5xC338jzJwwPw/x1n0M6jBYkSSGvfjWy5P1O00b5fJGzOmnrVFTYWw+2RbaHUkA
0aQhwP6thETsyvMbZk</vt:lpwstr>
  </property>
  <property fmtid="{D5CDD505-2E9C-101B-9397-08002B2CF9AE}" pid="22" name="_2015_ms_pID_7253431">
    <vt:lpwstr>FNLGeDeiIne7yrY8qDTzNsjkuUkVVAgHvyjfoNuw5JxhaoO4+4OoH5
JB4rAfJ7txSC/HjgXQfNClKa9v6FSrSmU2NJi0tIxdyKhfrejqsz5V1d5zBfK6lOQMsH71qN
ciOZOqPntkzd3njV7JqURxZ0pEKIMwSPggos3sFYwta3O/ohuWFagqbsTtEGD0OGFipNXz7F
Du9DNEDbAubLeSjCXDZxzyPIwkcjqN5nNLOa</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1605785962</vt:lpwstr>
  </property>
</Properties>
</file>