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07B8B" w14:textId="616FCA84" w:rsidR="004853A0" w:rsidRDefault="004853A0" w:rsidP="004853A0">
      <w:pPr>
        <w:pStyle w:val="CRCoverPage"/>
        <w:tabs>
          <w:tab w:val="right" w:pos="9639"/>
        </w:tabs>
        <w:spacing w:after="0"/>
        <w:rPr>
          <w:b/>
          <w:i/>
          <w:noProof/>
          <w:sz w:val="28"/>
        </w:rPr>
      </w:pPr>
      <w:r>
        <w:rPr>
          <w:b/>
          <w:noProof/>
          <w:sz w:val="24"/>
        </w:rPr>
        <w:t>3GPP TSG-SA3 Meeting #101-e</w:t>
      </w:r>
      <w:r>
        <w:rPr>
          <w:b/>
          <w:i/>
          <w:noProof/>
          <w:sz w:val="24"/>
        </w:rPr>
        <w:t xml:space="preserve"> </w:t>
      </w:r>
      <w:r>
        <w:rPr>
          <w:b/>
          <w:i/>
          <w:noProof/>
          <w:sz w:val="28"/>
        </w:rPr>
        <w:tab/>
        <w:t>S3-</w:t>
      </w:r>
      <w:r w:rsidR="00B65CBC">
        <w:rPr>
          <w:b/>
          <w:i/>
          <w:noProof/>
          <w:sz w:val="28"/>
        </w:rPr>
        <w:t>203029</w:t>
      </w:r>
    </w:p>
    <w:p w14:paraId="2669F9CB" w14:textId="207063EE" w:rsidR="001E41F3" w:rsidRDefault="004853A0" w:rsidP="004853A0">
      <w:pPr>
        <w:pStyle w:val="CRCoverPage"/>
        <w:outlineLvl w:val="0"/>
        <w:rPr>
          <w:b/>
          <w:noProof/>
          <w:sz w:val="24"/>
        </w:rPr>
      </w:pPr>
      <w:r>
        <w:rPr>
          <w:b/>
          <w:noProof/>
          <w:sz w:val="24"/>
        </w:rPr>
        <w:t>e-meeting, 9th - 20th November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02F2C4CA" w:rsidR="001E41F3" w:rsidRPr="00410371" w:rsidRDefault="003860E1" w:rsidP="009B506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B506A">
              <w:rPr>
                <w:b/>
                <w:noProof/>
                <w:sz w:val="28"/>
              </w:rPr>
              <w:t>33.535</w:t>
            </w:r>
            <w:r>
              <w:rPr>
                <w:b/>
                <w:noProof/>
                <w:sz w:val="28"/>
              </w:rPr>
              <w:fldChar w:fldCharType="end"/>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78738317" w:rsidR="001E41F3" w:rsidRPr="00410371" w:rsidRDefault="00B65CBC" w:rsidP="009B506A">
            <w:pPr>
              <w:pStyle w:val="CRCoverPage"/>
              <w:spacing w:after="0"/>
              <w:rPr>
                <w:noProof/>
              </w:rPr>
            </w:pPr>
            <w:r w:rsidRPr="00B65CBC">
              <w:rPr>
                <w:b/>
                <w:noProof/>
                <w:sz w:val="28"/>
              </w:rPr>
              <w:t>0050</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629C32F6" w:rsidR="001E41F3" w:rsidRPr="00410371" w:rsidRDefault="001E41F3" w:rsidP="009B506A">
            <w:pPr>
              <w:pStyle w:val="CRCoverPage"/>
              <w:spacing w:after="0"/>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0175B166" w:rsidR="001E41F3" w:rsidRPr="00410371" w:rsidRDefault="003860E1" w:rsidP="009B506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B506A">
              <w:rPr>
                <w:b/>
                <w:noProof/>
                <w:sz w:val="28"/>
              </w:rPr>
              <w:t>16.1.0</w:t>
            </w:r>
            <w:r>
              <w:rPr>
                <w:b/>
                <w:noProof/>
                <w:sz w:val="28"/>
              </w:rPr>
              <w:fldChar w:fldCharType="end"/>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31ACBA63" w:rsidR="00F25D98" w:rsidRDefault="009B506A" w:rsidP="001E41F3">
            <w:pPr>
              <w:pStyle w:val="CRCoverPage"/>
              <w:spacing w:after="0"/>
              <w:jc w:val="center"/>
              <w:rPr>
                <w:b/>
                <w:caps/>
                <w:noProof/>
              </w:rPr>
            </w:pPr>
            <w:r>
              <w:rPr>
                <w:b/>
                <w:caps/>
                <w:noProof/>
              </w:rPr>
              <w:t>X</w:t>
            </w: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4A772794" w:rsidR="00F25D98" w:rsidRDefault="009B506A" w:rsidP="001E41F3">
            <w:pPr>
              <w:pStyle w:val="CRCoverPage"/>
              <w:spacing w:after="0"/>
              <w:jc w:val="center"/>
              <w:rPr>
                <w:b/>
                <w:caps/>
                <w:noProof/>
              </w:rPr>
            </w:pPr>
            <w:r>
              <w:rPr>
                <w:b/>
                <w:caps/>
                <w:noProof/>
              </w:rPr>
              <w:t>X</w:t>
            </w: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7777777" w:rsidR="00F25D98" w:rsidRDefault="00F25D98" w:rsidP="001E41F3">
            <w:pPr>
              <w:pStyle w:val="CRCoverPage"/>
              <w:spacing w:after="0"/>
              <w:jc w:val="center"/>
              <w:rPr>
                <w:b/>
                <w:bCs/>
                <w:caps/>
                <w:noProof/>
              </w:rPr>
            </w:pP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224445E4" w:rsidR="001E41F3" w:rsidRDefault="009B506A">
            <w:pPr>
              <w:pStyle w:val="CRCoverPage"/>
              <w:spacing w:after="0"/>
              <w:ind w:left="100"/>
              <w:rPr>
                <w:noProof/>
              </w:rPr>
            </w:pPr>
            <w:r>
              <w:t xml:space="preserve">Storage of </w:t>
            </w:r>
            <w:r w:rsidR="00DD1C54">
              <w:t xml:space="preserve">the </w:t>
            </w:r>
            <w:r>
              <w:t>AKMA keys</w:t>
            </w:r>
            <w:r w:rsidR="00DD1C54">
              <w:t xml:space="preserve"> in the UE.</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1DDBAC7A" w:rsidR="001E41F3" w:rsidRDefault="003860E1" w:rsidP="009B506A">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9B506A">
              <w:rPr>
                <w:noProof/>
              </w:rPr>
              <w:t>Thales</w:t>
            </w:r>
            <w:r>
              <w:rPr>
                <w:noProof/>
              </w:rPr>
              <w:fldChar w:fldCharType="end"/>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4C2AC375" w:rsidR="001E41F3" w:rsidRDefault="003860E1" w:rsidP="00B65CBC">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B65CBC">
              <w:rPr>
                <w:noProof/>
              </w:rPr>
              <w:t>AKMA</w:t>
            </w:r>
            <w:r>
              <w:rPr>
                <w:noProof/>
              </w:rPr>
              <w:fldChar w:fldCharType="end"/>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0A02557E" w:rsidR="001E41F3" w:rsidRDefault="00B65CBC" w:rsidP="00B65CBC">
            <w:pPr>
              <w:pStyle w:val="CRCoverPage"/>
              <w:spacing w:after="0"/>
              <w:rPr>
                <w:noProof/>
              </w:rPr>
            </w:pPr>
            <w:r>
              <w:rPr>
                <w:noProof/>
              </w:rPr>
              <w:t>28/10/2020</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DFA4518" w:rsidR="001E41F3" w:rsidRDefault="00977254" w:rsidP="00D24991">
            <w:pPr>
              <w:pStyle w:val="CRCoverPage"/>
              <w:spacing w:after="0"/>
              <w:ind w:left="100" w:right="-609"/>
              <w:rPr>
                <w:b/>
                <w:noProof/>
              </w:rPr>
            </w:pPr>
            <w: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2D041185" w:rsidR="001E41F3" w:rsidRDefault="003860E1" w:rsidP="003C1C0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B506A">
              <w:rPr>
                <w:noProof/>
              </w:rPr>
              <w:t>Rel-</w:t>
            </w:r>
            <w:del w:id="1" w:author="Pauliac Mireille" w:date="2020-11-17T11:35:00Z">
              <w:r w:rsidR="009B506A" w:rsidDel="003C1C0C">
                <w:rPr>
                  <w:noProof/>
                </w:rPr>
                <w:delText>16</w:delText>
              </w:r>
            </w:del>
            <w:r>
              <w:rPr>
                <w:noProof/>
              </w:rPr>
              <w:fldChar w:fldCharType="end"/>
            </w:r>
            <w:ins w:id="2" w:author="Pauliac Mireille" w:date="2020-11-17T11:35:00Z">
              <w:r w:rsidR="003C1C0C">
                <w:rPr>
                  <w:noProof/>
                </w:rPr>
                <w:t>17</w:t>
              </w:r>
            </w:ins>
            <w:bookmarkStart w:id="3" w:name="_GoBack"/>
            <w:bookmarkEnd w:id="3"/>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2FE9A2A1" w:rsidR="006852E4" w:rsidRDefault="00DC0D10" w:rsidP="006213CB">
            <w:pPr>
              <w:pStyle w:val="CRCoverPage"/>
              <w:spacing w:after="0"/>
              <w:ind w:left="100"/>
              <w:rPr>
                <w:noProof/>
              </w:rPr>
            </w:pPr>
            <w:r>
              <w:rPr>
                <w:noProof/>
              </w:rPr>
              <w:t xml:space="preserve">The description of the storage </w:t>
            </w:r>
            <w:r w:rsidR="006213CB">
              <w:rPr>
                <w:noProof/>
              </w:rPr>
              <w:t xml:space="preserve">in the UE </w:t>
            </w:r>
            <w:r>
              <w:rPr>
                <w:noProof/>
              </w:rPr>
              <w:t>of the AKMA keys (</w:t>
            </w:r>
            <w:r w:rsidRPr="00F16DBC">
              <w:rPr>
                <w:rFonts w:eastAsiaTheme="minorEastAsia"/>
              </w:rPr>
              <w:t>K</w:t>
            </w:r>
            <w:r w:rsidRPr="00F16DBC">
              <w:rPr>
                <w:rFonts w:eastAsiaTheme="minorEastAsia"/>
                <w:vertAlign w:val="subscript"/>
              </w:rPr>
              <w:t>AKMA</w:t>
            </w:r>
            <w:r>
              <w:rPr>
                <w:noProof/>
              </w:rPr>
              <w:t xml:space="preserve"> and </w:t>
            </w:r>
            <w:r w:rsidRPr="00F16DBC">
              <w:rPr>
                <w:rFonts w:eastAsiaTheme="minorEastAsia"/>
              </w:rPr>
              <w:t>K</w:t>
            </w:r>
            <w:r w:rsidRPr="00F16DBC">
              <w:rPr>
                <w:rFonts w:eastAsiaTheme="minorEastAsia"/>
                <w:vertAlign w:val="subscript"/>
              </w:rPr>
              <w:t>AF</w:t>
            </w:r>
            <w:r>
              <w:rPr>
                <w:noProof/>
              </w:rPr>
              <w:t xml:space="preserve">) is missing. </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DF95D02" w14:textId="5CCDEFBD" w:rsidR="00336C8D" w:rsidRDefault="0041232F" w:rsidP="00336C8D">
            <w:pPr>
              <w:pStyle w:val="CRCoverPage"/>
              <w:spacing w:after="0"/>
              <w:ind w:left="100"/>
            </w:pPr>
            <w:r>
              <w:rPr>
                <w:noProof/>
              </w:rPr>
              <w:t xml:space="preserve">The ME </w:t>
            </w:r>
            <w:r w:rsidR="00336C8D">
              <w:rPr>
                <w:noProof/>
              </w:rPr>
              <w:t>shall store the AKMA keys</w:t>
            </w:r>
            <w:r w:rsidR="00B043DB">
              <w:rPr>
                <w:noProof/>
              </w:rPr>
              <w:t xml:space="preserve"> (</w:t>
            </w:r>
            <w:r w:rsidR="00B043DB" w:rsidRPr="00F16DBC">
              <w:rPr>
                <w:rFonts w:eastAsiaTheme="minorEastAsia"/>
              </w:rPr>
              <w:t>K</w:t>
            </w:r>
            <w:r w:rsidR="00B043DB" w:rsidRPr="00F16DBC">
              <w:rPr>
                <w:rFonts w:eastAsiaTheme="minorEastAsia"/>
                <w:vertAlign w:val="subscript"/>
              </w:rPr>
              <w:t>AKMA</w:t>
            </w:r>
            <w:r w:rsidR="00B043DB">
              <w:rPr>
                <w:noProof/>
              </w:rPr>
              <w:t xml:space="preserve"> and </w:t>
            </w:r>
            <w:r w:rsidR="00B043DB" w:rsidRPr="00F16DBC">
              <w:rPr>
                <w:rFonts w:eastAsiaTheme="minorEastAsia"/>
              </w:rPr>
              <w:t>K</w:t>
            </w:r>
            <w:r w:rsidR="00B043DB" w:rsidRPr="00F16DBC">
              <w:rPr>
                <w:rFonts w:eastAsiaTheme="minorEastAsia"/>
                <w:vertAlign w:val="subscript"/>
              </w:rPr>
              <w:t>AF</w:t>
            </w:r>
            <w:r w:rsidR="00B043DB">
              <w:rPr>
                <w:noProof/>
              </w:rPr>
              <w:t>)</w:t>
            </w:r>
            <w:r w:rsidR="00336C8D">
              <w:rPr>
                <w:noProof/>
              </w:rPr>
              <w:t xml:space="preserve"> </w:t>
            </w:r>
            <w:r w:rsidR="006213CB">
              <w:rPr>
                <w:noProof/>
              </w:rPr>
              <w:t xml:space="preserve">in </w:t>
            </w:r>
            <w:r>
              <w:rPr>
                <w:noProof/>
              </w:rPr>
              <w:t xml:space="preserve">the USIM if the USIM </w:t>
            </w:r>
            <w:r w:rsidR="00336C8D">
              <w:rPr>
                <w:noProof/>
              </w:rPr>
              <w:t xml:space="preserve">supports the AKMA keys storage. </w:t>
            </w:r>
            <w:r w:rsidR="00336C8D" w:rsidRPr="007B0C8B">
              <w:t>If the USIM does not support the</w:t>
            </w:r>
            <w:r w:rsidR="006852E4">
              <w:t xml:space="preserve"> AKMA keys</w:t>
            </w:r>
            <w:r w:rsidR="00336C8D" w:rsidRPr="007B0C8B">
              <w:t xml:space="preserve"> storage, then the ME shall store the </w:t>
            </w:r>
            <w:r w:rsidR="00336C8D">
              <w:t>AKMA keys</w:t>
            </w:r>
            <w:r w:rsidR="00336C8D" w:rsidRPr="007B0C8B">
              <w:t xml:space="preserve"> in the ME non-volatile memory</w:t>
            </w:r>
            <w:r w:rsidR="00336C8D">
              <w:t>.</w:t>
            </w:r>
          </w:p>
          <w:p w14:paraId="6AC2945D" w14:textId="77777777" w:rsidR="001E41F3" w:rsidRDefault="00336C8D" w:rsidP="00336C8D">
            <w:pPr>
              <w:pStyle w:val="CRCoverPage"/>
              <w:spacing w:after="0"/>
              <w:ind w:left="100"/>
              <w:rPr>
                <w:noProof/>
              </w:rPr>
            </w:pPr>
            <w:r>
              <w:rPr>
                <w:noProof/>
              </w:rPr>
              <w:t xml:space="preserve">The storage of the AKMA keys in the USIM is optional and depends on configuration of the USIM performed by the home network operator. </w:t>
            </w:r>
          </w:p>
          <w:p w14:paraId="18969EFD" w14:textId="20781085" w:rsidR="00DF7590" w:rsidRDefault="00DF7590" w:rsidP="00DC0D10">
            <w:pPr>
              <w:pStyle w:val="CRCoverPage"/>
              <w:spacing w:after="0"/>
              <w:ind w:left="100"/>
              <w:rPr>
                <w:noProof/>
              </w:rPr>
            </w:pPr>
            <w:r>
              <w:rPr>
                <w:noProof/>
              </w:rPr>
              <w:t xml:space="preserve">Such a mechanism is already specified </w:t>
            </w:r>
            <w:r w:rsidR="00DD1C54">
              <w:rPr>
                <w:noProof/>
              </w:rPr>
              <w:t xml:space="preserve">in 3GPP TS 33.501 </w:t>
            </w:r>
            <w:r>
              <w:rPr>
                <w:noProof/>
              </w:rPr>
              <w:t>to</w:t>
            </w:r>
            <w:r w:rsidR="00DC0D10">
              <w:rPr>
                <w:noProof/>
              </w:rPr>
              <w:t xml:space="preserve"> optionally </w:t>
            </w:r>
            <w:r>
              <w:rPr>
                <w:noProof/>
              </w:rPr>
              <w:t xml:space="preserve"> store the key</w:t>
            </w:r>
            <w:r w:rsidRPr="00F16DBC">
              <w:rPr>
                <w:rFonts w:eastAsiaTheme="minorEastAsia"/>
              </w:rPr>
              <w:t xml:space="preserve"> K</w:t>
            </w:r>
            <w:r w:rsidRPr="00F16DBC">
              <w:rPr>
                <w:rFonts w:eastAsiaTheme="minorEastAsia"/>
                <w:vertAlign w:val="subscript"/>
              </w:rPr>
              <w:t>AUSF</w:t>
            </w:r>
            <w:r>
              <w:rPr>
                <w:noProof/>
              </w:rPr>
              <w:t xml:space="preserve"> in the USIM.</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130313C" w14:textId="4CAEB3C0" w:rsidR="006852E4" w:rsidRDefault="00977254" w:rsidP="006852E4">
            <w:pPr>
              <w:pStyle w:val="CRCoverPage"/>
              <w:spacing w:after="0"/>
              <w:ind w:left="100"/>
              <w:rPr>
                <w:noProof/>
              </w:rPr>
            </w:pPr>
            <w:r>
              <w:rPr>
                <w:noProof/>
              </w:rPr>
              <w:t>The description of the storage of the AKMA keys</w:t>
            </w:r>
            <w:r w:rsidR="00B043DB">
              <w:rPr>
                <w:noProof/>
              </w:rPr>
              <w:t xml:space="preserve"> (</w:t>
            </w:r>
            <w:r w:rsidR="00B043DB" w:rsidRPr="00F16DBC">
              <w:rPr>
                <w:rFonts w:eastAsiaTheme="minorEastAsia"/>
              </w:rPr>
              <w:t>K</w:t>
            </w:r>
            <w:r w:rsidR="00B043DB" w:rsidRPr="00F16DBC">
              <w:rPr>
                <w:rFonts w:eastAsiaTheme="minorEastAsia"/>
                <w:vertAlign w:val="subscript"/>
              </w:rPr>
              <w:t>AKMA</w:t>
            </w:r>
            <w:r w:rsidR="00B043DB">
              <w:rPr>
                <w:noProof/>
              </w:rPr>
              <w:t xml:space="preserve"> and </w:t>
            </w:r>
            <w:r w:rsidR="00B043DB" w:rsidRPr="00F16DBC">
              <w:rPr>
                <w:rFonts w:eastAsiaTheme="minorEastAsia"/>
              </w:rPr>
              <w:t>K</w:t>
            </w:r>
            <w:r w:rsidR="00B043DB" w:rsidRPr="00F16DBC">
              <w:rPr>
                <w:rFonts w:eastAsiaTheme="minorEastAsia"/>
                <w:vertAlign w:val="subscript"/>
              </w:rPr>
              <w:t>AF</w:t>
            </w:r>
            <w:r w:rsidR="00B043DB">
              <w:rPr>
                <w:noProof/>
              </w:rPr>
              <w:t>)</w:t>
            </w:r>
            <w:r>
              <w:rPr>
                <w:noProof/>
              </w:rPr>
              <w:t xml:space="preserve"> in the UE is missing. </w:t>
            </w:r>
          </w:p>
          <w:p w14:paraId="6B29335B" w14:textId="4A1BFFA9" w:rsidR="00336C8D" w:rsidRDefault="006852E4" w:rsidP="00DC0D10">
            <w:pPr>
              <w:pStyle w:val="CRCoverPage"/>
              <w:spacing w:after="0"/>
              <w:ind w:left="100"/>
              <w:rPr>
                <w:noProof/>
              </w:rPr>
            </w:pPr>
            <w:r>
              <w:rPr>
                <w:noProof/>
              </w:rPr>
              <w:t xml:space="preserve">If the AKMA keys </w:t>
            </w:r>
            <w:r w:rsidR="00DC0D10">
              <w:rPr>
                <w:noProof/>
              </w:rPr>
              <w:t>are not</w:t>
            </w:r>
            <w:r>
              <w:rPr>
                <w:noProof/>
              </w:rPr>
              <w:t xml:space="preserve"> stored in the USIM then there are scenarios where </w:t>
            </w:r>
            <w:r w:rsidR="00DC0D10">
              <w:rPr>
                <w:noProof/>
              </w:rPr>
              <w:t xml:space="preserve">the </w:t>
            </w:r>
            <w:r>
              <w:rPr>
                <w:noProof/>
              </w:rPr>
              <w:t>AKMA keys</w:t>
            </w:r>
            <w:r w:rsidR="00DC0D10">
              <w:rPr>
                <w:noProof/>
              </w:rPr>
              <w:t xml:space="preserve"> previously established</w:t>
            </w:r>
            <w:r>
              <w:rPr>
                <w:noProof/>
              </w:rPr>
              <w:t xml:space="preserve"> are no longer available in the UE</w:t>
            </w:r>
            <w:r w:rsidR="00DC0D10">
              <w:rPr>
                <w:noProof/>
              </w:rPr>
              <w:t>. Consequently, new AKMA keys (</w:t>
            </w:r>
            <w:r w:rsidR="00DC0D10" w:rsidRPr="00F16DBC">
              <w:rPr>
                <w:rFonts w:eastAsiaTheme="minorEastAsia"/>
              </w:rPr>
              <w:t>K</w:t>
            </w:r>
            <w:r w:rsidR="00DC0D10" w:rsidRPr="00F16DBC">
              <w:rPr>
                <w:rFonts w:eastAsiaTheme="minorEastAsia"/>
                <w:vertAlign w:val="subscript"/>
              </w:rPr>
              <w:t>AKMA</w:t>
            </w:r>
            <w:r w:rsidR="00DC0D10">
              <w:rPr>
                <w:noProof/>
              </w:rPr>
              <w:t xml:space="preserve"> and </w:t>
            </w:r>
            <w:r w:rsidR="00DC0D10" w:rsidRPr="00F16DBC">
              <w:rPr>
                <w:rFonts w:eastAsiaTheme="minorEastAsia"/>
              </w:rPr>
              <w:t>K</w:t>
            </w:r>
            <w:r w:rsidR="00DC0D10" w:rsidRPr="00F16DBC">
              <w:rPr>
                <w:rFonts w:eastAsiaTheme="minorEastAsia"/>
                <w:vertAlign w:val="subscript"/>
              </w:rPr>
              <w:t>AF</w:t>
            </w:r>
            <w:r w:rsidR="00DC0D10">
              <w:rPr>
                <w:noProof/>
              </w:rPr>
              <w:t xml:space="preserve">) </w:t>
            </w:r>
            <w:r>
              <w:rPr>
                <w:noProof/>
              </w:rPr>
              <w:t xml:space="preserve"> shall be re-established between the UE</w:t>
            </w:r>
            <w:r w:rsidR="007F7C6A">
              <w:rPr>
                <w:noProof/>
              </w:rPr>
              <w:t>, the AKMA Anchor Function</w:t>
            </w:r>
            <w:r>
              <w:rPr>
                <w:noProof/>
              </w:rPr>
              <w:t xml:space="preserve"> and the </w:t>
            </w:r>
            <w:r w:rsidR="007F7C6A">
              <w:rPr>
                <w:noProof/>
              </w:rPr>
              <w:t>Application Functions</w:t>
            </w:r>
            <w:r>
              <w:rPr>
                <w:noProof/>
              </w:rPr>
              <w:t xml:space="preserve">.  </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1ED3AE97" w:rsidR="001E41F3" w:rsidRDefault="009B506A">
            <w:pPr>
              <w:pStyle w:val="CRCoverPage"/>
              <w:spacing w:after="0"/>
              <w:ind w:left="100"/>
              <w:rPr>
                <w:noProof/>
              </w:rPr>
            </w:pPr>
            <w:r>
              <w:rPr>
                <w:noProof/>
              </w:rPr>
              <w:t>5.1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48162B62" w:rsidR="001E41F3" w:rsidRDefault="00481574">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158B254C" w:rsidR="001E41F3" w:rsidRDefault="00481574">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16228E28" w:rsidR="001E41F3" w:rsidRDefault="00481574">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3363F782" w14:textId="77777777" w:rsidR="00336C8D" w:rsidRDefault="00336C8D" w:rsidP="009B506A">
      <w:pPr>
        <w:pStyle w:val="Heading2"/>
        <w:rPr>
          <w:rFonts w:eastAsiaTheme="minorEastAsia"/>
          <w:lang w:eastAsia="zh-CN"/>
        </w:rPr>
      </w:pPr>
      <w:bookmarkStart w:id="5" w:name="_Toc42177181"/>
      <w:bookmarkStart w:id="6" w:name="_Toc42179533"/>
      <w:bookmarkStart w:id="7" w:name="_Toc42246806"/>
      <w:bookmarkStart w:id="8" w:name="_Toc51245741"/>
    </w:p>
    <w:p w14:paraId="598AE831" w14:textId="77777777" w:rsidR="009B506A" w:rsidRPr="00F16DBC" w:rsidRDefault="009B506A" w:rsidP="009B506A">
      <w:pPr>
        <w:pStyle w:val="Heading2"/>
        <w:rPr>
          <w:rFonts w:eastAsiaTheme="minorEastAsia"/>
          <w:lang w:eastAsia="zh-CN"/>
        </w:rPr>
      </w:pPr>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5"/>
      <w:bookmarkEnd w:id="6"/>
      <w:bookmarkEnd w:id="7"/>
      <w:bookmarkEnd w:id="8"/>
    </w:p>
    <w:p w14:paraId="40FA7465" w14:textId="77777777" w:rsidR="009B506A" w:rsidRPr="00F16DBC" w:rsidRDefault="009B506A" w:rsidP="009B506A">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xml:space="preserve">, </w:t>
      </w:r>
      <w:proofErr w:type="gramStart"/>
      <w:r w:rsidRPr="00F16DBC">
        <w:rPr>
          <w:rFonts w:eastAsia="Microsoft YaHei"/>
        </w:rPr>
        <w:t>K</w:t>
      </w:r>
      <w:r w:rsidRPr="00F16DBC">
        <w:rPr>
          <w:rFonts w:eastAsia="Microsoft YaHei"/>
          <w:vertAlign w:val="subscript"/>
        </w:rPr>
        <w:t>AF</w:t>
      </w:r>
      <w:proofErr w:type="gramEnd"/>
      <w:r w:rsidRPr="00F16DBC">
        <w:rPr>
          <w:rFonts w:eastAsia="Microsoft YaHei"/>
          <w:vertAlign w:val="subscript"/>
        </w:rPr>
        <w:t>.</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 of TS 33.501 [2]. </w:t>
      </w:r>
    </w:p>
    <w:p w14:paraId="6350234D" w14:textId="77777777" w:rsidR="009B506A" w:rsidRPr="00F16DBC" w:rsidRDefault="009B506A" w:rsidP="009B506A">
      <w:pPr>
        <w:rPr>
          <w:rFonts w:eastAsiaTheme="minorEastAsia"/>
        </w:rPr>
      </w:pPr>
      <w:r w:rsidRPr="00F16DBC">
        <w:rPr>
          <w:rFonts w:eastAsiaTheme="minorEastAsia"/>
        </w:rPr>
        <w:t xml:space="preserve">Keys for </w:t>
      </w:r>
      <w:proofErr w:type="spellStart"/>
      <w:r w:rsidRPr="00531EF2">
        <w:rPr>
          <w:rFonts w:eastAsiaTheme="minorEastAsia"/>
        </w:rPr>
        <w:t>AAnF</w:t>
      </w:r>
      <w:proofErr w:type="spellEnd"/>
      <w:r w:rsidRPr="00F16DBC">
        <w:rPr>
          <w:rFonts w:eastAsiaTheme="minorEastAsia"/>
        </w:rPr>
        <w:t>:</w:t>
      </w:r>
    </w:p>
    <w:p w14:paraId="14672E4C" w14:textId="77777777" w:rsidR="009B506A" w:rsidRDefault="009B506A" w:rsidP="009B506A">
      <w:pPr>
        <w:pStyle w:val="B1"/>
        <w:rPr>
          <w:ins w:id="9" w:author="Pauliac Mireille" w:date="2020-10-29T17:42:00Z"/>
          <w:rFonts w:eastAsiaTheme="minorEastAsia"/>
        </w:rPr>
      </w:pPr>
      <w:r>
        <w:rPr>
          <w:rFonts w:eastAsiaTheme="minorEastAsia"/>
        </w:rPr>
        <w:t>-</w:t>
      </w:r>
      <w:r w:rsidRPr="00F16DBC">
        <w:rPr>
          <w:rFonts w:eastAsiaTheme="minorEastAsia"/>
        </w:rPr>
        <w:tab/>
        <w:t>K</w:t>
      </w:r>
      <w:r w:rsidRPr="00F16DBC">
        <w:rPr>
          <w:rFonts w:eastAsiaTheme="minorEastAsia"/>
          <w:vertAlign w:val="subscript"/>
        </w:rPr>
        <w:t>AKMA</w:t>
      </w:r>
      <w:r w:rsidRPr="00F16DBC">
        <w:rPr>
          <w:rFonts w:eastAsiaTheme="minorEastAsia"/>
        </w:rPr>
        <w:t xml:space="preserve"> is a key derived by ME and </w:t>
      </w:r>
      <w:r w:rsidRPr="00531EF2">
        <w:rPr>
          <w:rFonts w:eastAsiaTheme="minorEastAsia"/>
        </w:rPr>
        <w:t>AUSF</w:t>
      </w:r>
      <w:r w:rsidRPr="00F16DBC">
        <w:rPr>
          <w:rFonts w:eastAsiaTheme="minorEastAsia"/>
        </w:rPr>
        <w:t xml:space="preserve"> from K</w:t>
      </w:r>
      <w:r w:rsidRPr="00F16DBC">
        <w:rPr>
          <w:rFonts w:eastAsiaTheme="minorEastAsia"/>
          <w:vertAlign w:val="subscript"/>
        </w:rPr>
        <w:t>AUSF</w:t>
      </w:r>
      <w:r w:rsidRPr="00F16DBC">
        <w:rPr>
          <w:rFonts w:eastAsiaTheme="minorEastAsia"/>
        </w:rPr>
        <w:t>.</w:t>
      </w:r>
    </w:p>
    <w:p w14:paraId="0D72B0D8" w14:textId="4E367DDE" w:rsidR="006852E4" w:rsidRPr="00F16DBC" w:rsidRDefault="006852E4" w:rsidP="009B506A">
      <w:pPr>
        <w:pStyle w:val="B1"/>
        <w:rPr>
          <w:rFonts w:eastAsiaTheme="minorEastAsia"/>
        </w:rPr>
      </w:pPr>
      <w:ins w:id="10" w:author="Pauliac Mireille" w:date="2020-10-29T17:42:00Z">
        <w:r>
          <w:rPr>
            <w:rFonts w:eastAsiaTheme="minorEastAsia"/>
          </w:rPr>
          <w:t xml:space="preserve">- </w:t>
        </w:r>
        <w:r>
          <w:rPr>
            <w:rFonts w:eastAsiaTheme="minorEastAsia"/>
          </w:rPr>
          <w:tab/>
          <w:t xml:space="preserve">The </w:t>
        </w:r>
      </w:ins>
      <w:ins w:id="11" w:author="Pauliac Mireille" w:date="2020-10-29T17:41:00Z">
        <w:r w:rsidRPr="006852E4">
          <w:rPr>
            <w:rFonts w:eastAsia="Microsoft YaHei"/>
          </w:rPr>
          <w:t xml:space="preserve">ME shall store </w:t>
        </w:r>
      </w:ins>
      <w:ins w:id="12" w:author="Pauliac Mireille" w:date="2020-10-29T17:42:00Z">
        <w:r w:rsidRPr="00F16DBC">
          <w:rPr>
            <w:rFonts w:eastAsiaTheme="minorEastAsia"/>
          </w:rPr>
          <w:t>K</w:t>
        </w:r>
        <w:r w:rsidRPr="00F16DBC">
          <w:rPr>
            <w:rFonts w:eastAsiaTheme="minorEastAsia"/>
            <w:vertAlign w:val="subscript"/>
          </w:rPr>
          <w:t>AKMA</w:t>
        </w:r>
        <w:r w:rsidRPr="006852E4">
          <w:rPr>
            <w:rFonts w:eastAsia="Microsoft YaHei"/>
          </w:rPr>
          <w:t xml:space="preserve"> </w:t>
        </w:r>
      </w:ins>
      <w:ins w:id="13" w:author="Pauliac Mireille" w:date="2020-10-29T17:41:00Z">
        <w:r w:rsidR="006213CB">
          <w:rPr>
            <w:rFonts w:eastAsia="Microsoft YaHei"/>
          </w:rPr>
          <w:t>i</w:t>
        </w:r>
        <w:r w:rsidRPr="006852E4">
          <w:rPr>
            <w:rFonts w:eastAsia="Microsoft YaHei"/>
          </w:rPr>
          <w:t>n the USIM if the USIM supports the AKMA keys storage. If the USIM does not support the AKMA keys storage, then the ME shall store the AKMA keys in the ME non-volatile memory.</w:t>
        </w:r>
      </w:ins>
    </w:p>
    <w:p w14:paraId="5567CD9C" w14:textId="77777777" w:rsidR="009B506A" w:rsidRPr="00F16DBC" w:rsidRDefault="009B506A" w:rsidP="009B506A">
      <w:pPr>
        <w:rPr>
          <w:rFonts w:eastAsiaTheme="minorEastAsia"/>
        </w:rPr>
      </w:pPr>
      <w:r w:rsidRPr="00F16DBC">
        <w:rPr>
          <w:rFonts w:eastAsiaTheme="minorEastAsia"/>
        </w:rPr>
        <w:t xml:space="preserve">Keys for </w:t>
      </w:r>
      <w:r w:rsidRPr="00531EF2">
        <w:rPr>
          <w:rFonts w:eastAsiaTheme="minorEastAsia"/>
        </w:rPr>
        <w:t>AF</w:t>
      </w:r>
      <w:r w:rsidRPr="00F16DBC">
        <w:rPr>
          <w:rFonts w:eastAsiaTheme="minorEastAsia"/>
        </w:rPr>
        <w:t>:</w:t>
      </w:r>
    </w:p>
    <w:p w14:paraId="0A47B5C3" w14:textId="77777777" w:rsidR="009B506A" w:rsidRDefault="009B506A" w:rsidP="009B506A">
      <w:pPr>
        <w:pStyle w:val="B1"/>
        <w:rPr>
          <w:ins w:id="14" w:author="Pauliac Mireille" w:date="2020-10-29T17:43:00Z"/>
          <w:rFonts w:eastAsiaTheme="minorEastAsia"/>
        </w:rPr>
      </w:pPr>
      <w:r>
        <w:rPr>
          <w:rFonts w:eastAsiaTheme="minorEastAsia"/>
        </w:rPr>
        <w:t>-</w:t>
      </w:r>
      <w:r w:rsidRPr="00F16DBC">
        <w:rPr>
          <w:rFonts w:eastAsiaTheme="minorEastAsia"/>
        </w:rPr>
        <w:tab/>
        <w:t>K</w:t>
      </w:r>
      <w:r w:rsidRPr="00F16DBC">
        <w:rPr>
          <w:rFonts w:eastAsiaTheme="minorEastAsia"/>
          <w:vertAlign w:val="subscript"/>
        </w:rPr>
        <w:t>AF</w:t>
      </w:r>
      <w:r w:rsidRPr="00F16DBC">
        <w:rPr>
          <w:rFonts w:eastAsiaTheme="minorEastAsia"/>
        </w:rPr>
        <w:t xml:space="preserve"> is a key derived by ME and </w:t>
      </w:r>
      <w:proofErr w:type="spellStart"/>
      <w:r w:rsidRPr="00531EF2">
        <w:rPr>
          <w:rFonts w:eastAsiaTheme="minorEastAsia"/>
        </w:rPr>
        <w:t>AAnF</w:t>
      </w:r>
      <w:proofErr w:type="spellEnd"/>
      <w:r w:rsidRPr="00F16DBC">
        <w:rPr>
          <w:rFonts w:eastAsiaTheme="minorEastAsia"/>
        </w:rPr>
        <w:t xml:space="preserve"> from K</w:t>
      </w:r>
      <w:r w:rsidRPr="00F16DBC">
        <w:rPr>
          <w:rFonts w:eastAsiaTheme="minorEastAsia"/>
          <w:vertAlign w:val="subscript"/>
        </w:rPr>
        <w:t>AKMA</w:t>
      </w:r>
      <w:r w:rsidRPr="00F16DBC">
        <w:rPr>
          <w:rFonts w:eastAsiaTheme="minorEastAsia"/>
        </w:rPr>
        <w:t xml:space="preserve">. </w:t>
      </w:r>
    </w:p>
    <w:p w14:paraId="44EC8AE6" w14:textId="78E64FAF" w:rsidR="006852E4" w:rsidRPr="00F16DBC" w:rsidRDefault="006852E4" w:rsidP="009B506A">
      <w:pPr>
        <w:pStyle w:val="B1"/>
        <w:rPr>
          <w:rFonts w:eastAsiaTheme="minorEastAsia"/>
        </w:rPr>
      </w:pPr>
      <w:ins w:id="15" w:author="Pauliac Mireille" w:date="2020-10-29T17:43:00Z">
        <w:r>
          <w:rPr>
            <w:rFonts w:eastAsiaTheme="minorEastAsia"/>
          </w:rPr>
          <w:t xml:space="preserve">- </w:t>
        </w:r>
        <w:r>
          <w:rPr>
            <w:rFonts w:eastAsiaTheme="minorEastAsia"/>
          </w:rPr>
          <w:tab/>
          <w:t xml:space="preserve">The </w:t>
        </w:r>
        <w:r w:rsidRPr="006852E4">
          <w:rPr>
            <w:rFonts w:eastAsia="Microsoft YaHei"/>
          </w:rPr>
          <w:t xml:space="preserve">ME shall store </w:t>
        </w:r>
        <w:r w:rsidRPr="00F16DBC">
          <w:rPr>
            <w:rFonts w:eastAsiaTheme="minorEastAsia"/>
          </w:rPr>
          <w:t>K</w:t>
        </w:r>
        <w:r w:rsidRPr="00F16DBC">
          <w:rPr>
            <w:rFonts w:eastAsiaTheme="minorEastAsia"/>
            <w:vertAlign w:val="subscript"/>
          </w:rPr>
          <w:t>AF</w:t>
        </w:r>
        <w:r w:rsidRPr="00F16DBC">
          <w:rPr>
            <w:rFonts w:eastAsiaTheme="minorEastAsia"/>
          </w:rPr>
          <w:t xml:space="preserve"> </w:t>
        </w:r>
        <w:r w:rsidRPr="006852E4">
          <w:rPr>
            <w:rFonts w:eastAsia="Microsoft YaHei"/>
          </w:rPr>
          <w:t>on the USIM if the USIM supports the AKMA keys storage. If the USIM does not support the AKMA keys storage, then the ME shall store the AKMA keys in the ME non-volatile memory.</w:t>
        </w:r>
      </w:ins>
    </w:p>
    <w:p w14:paraId="7C14B661" w14:textId="77777777" w:rsidR="009B506A" w:rsidRPr="00F16DBC" w:rsidRDefault="009B506A" w:rsidP="009B506A">
      <w:pPr>
        <w:rPr>
          <w:rFonts w:eastAsiaTheme="minorEastAsia"/>
        </w:rPr>
      </w:pPr>
      <w:r w:rsidRPr="00F16DBC">
        <w:rPr>
          <w:rFonts w:eastAsiaTheme="minorEastAsia"/>
        </w:rPr>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Pr>
          <w:rFonts w:eastAsiaTheme="minorEastAsia"/>
        </w:rPr>
        <w:t>s</w:t>
      </w:r>
      <w:r w:rsidRPr="00F16DBC">
        <w:rPr>
          <w:rFonts w:eastAsiaTheme="minorEastAsia"/>
        </w:rPr>
        <w:t xml:space="preserve"> </w:t>
      </w:r>
      <w:r w:rsidRPr="00F16DBC">
        <w:rPr>
          <w:rFonts w:eastAsiaTheme="minorEastAsia"/>
          <w:lang w:eastAsia="zh-CN"/>
        </w:rPr>
        <w:t>6</w:t>
      </w:r>
      <w:r w:rsidRPr="00F16DBC">
        <w:rPr>
          <w:rFonts w:eastAsiaTheme="minorEastAsia"/>
        </w:rPr>
        <w:t>.</w:t>
      </w:r>
      <w:r w:rsidRPr="00F16DBC">
        <w:rPr>
          <w:rFonts w:eastAsiaTheme="minorEastAsia" w:hint="eastAsia"/>
          <w:lang w:eastAsia="zh-CN"/>
        </w:rPr>
        <w:t>1 and 6.2</w:t>
      </w:r>
      <w:r w:rsidRPr="00F16DBC">
        <w:rPr>
          <w:rFonts w:eastAsiaTheme="minorEastAsia"/>
        </w:rPr>
        <w:t xml:space="preserve">. </w:t>
      </w:r>
    </w:p>
    <w:p w14:paraId="41A59E73" w14:textId="77777777" w:rsidR="009B506A" w:rsidRPr="00F16DBC" w:rsidRDefault="009B506A" w:rsidP="009B506A">
      <w:pPr>
        <w:pStyle w:val="TH"/>
        <w:rPr>
          <w:rFonts w:eastAsiaTheme="minorEastAsia"/>
        </w:rPr>
      </w:pPr>
      <w:r w:rsidRPr="00F16DBC">
        <w:rPr>
          <w:rFonts w:eastAsiaTheme="minorEastAsia"/>
        </w:rPr>
        <w:object w:dxaOrig="8125" w:dyaOrig="3889" w14:anchorId="47852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8pt;height:190.2pt" o:ole="">
            <v:imagedata r:id="rId11" o:title=""/>
          </v:shape>
          <o:OLEObject Type="Embed" ProgID="Visio.Drawing.15" ShapeID="_x0000_i1025" DrawAspect="Content" ObjectID="_1667118142" r:id="rId12"/>
        </w:object>
      </w:r>
    </w:p>
    <w:p w14:paraId="09BC7B52" w14:textId="368BD8FF" w:rsidR="009B506A" w:rsidRPr="00F16DBC" w:rsidRDefault="009B506A" w:rsidP="009B506A">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ins w:id="16" w:author="Pauliac Mireille" w:date="2020-10-29T17:43:00Z">
        <w:r w:rsidR="006852E4">
          <w:rPr>
            <w:rFonts w:eastAsia="Microsoft YaHei"/>
          </w:rPr>
          <w:t xml:space="preserve"> derivation</w:t>
        </w:r>
      </w:ins>
    </w:p>
    <w:p w14:paraId="7DF23C55"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5651F" w14:textId="77777777" w:rsidR="00850CA3" w:rsidRDefault="00850CA3">
      <w:r>
        <w:separator/>
      </w:r>
    </w:p>
  </w:endnote>
  <w:endnote w:type="continuationSeparator" w:id="0">
    <w:p w14:paraId="0DCCC9E5" w14:textId="77777777" w:rsidR="00850CA3" w:rsidRDefault="0085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EFB8F" w14:textId="77777777" w:rsidR="00850CA3" w:rsidRDefault="00850CA3">
      <w:r>
        <w:separator/>
      </w:r>
    </w:p>
  </w:footnote>
  <w:footnote w:type="continuationSeparator" w:id="0">
    <w:p w14:paraId="642FD2BE" w14:textId="77777777" w:rsidR="00850CA3" w:rsidRDefault="00850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88A2" w14:textId="77777777" w:rsidR="00695808" w:rsidRDefault="00695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22FFF" w14:textId="77777777" w:rsidR="00695808" w:rsidRDefault="00695808">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F4A27"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ac Mireille">
    <w15:presenceInfo w15:providerId="AD" w15:userId="S-1-5-21-1756069562-2755429619-3398506132-3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23978"/>
    <w:rsid w:val="000A6394"/>
    <w:rsid w:val="000B7FED"/>
    <w:rsid w:val="000C038A"/>
    <w:rsid w:val="000C6598"/>
    <w:rsid w:val="00145D43"/>
    <w:rsid w:val="00192C46"/>
    <w:rsid w:val="001A08B3"/>
    <w:rsid w:val="001A7B60"/>
    <w:rsid w:val="001B52F0"/>
    <w:rsid w:val="001B7A65"/>
    <w:rsid w:val="001D16CF"/>
    <w:rsid w:val="001E41F3"/>
    <w:rsid w:val="0026004D"/>
    <w:rsid w:val="002640DD"/>
    <w:rsid w:val="00275D12"/>
    <w:rsid w:val="00284FEB"/>
    <w:rsid w:val="002860C4"/>
    <w:rsid w:val="002B5741"/>
    <w:rsid w:val="002E0587"/>
    <w:rsid w:val="00305409"/>
    <w:rsid w:val="00336C8D"/>
    <w:rsid w:val="003609EF"/>
    <w:rsid w:val="0036231A"/>
    <w:rsid w:val="00374DD4"/>
    <w:rsid w:val="003860E1"/>
    <w:rsid w:val="003B7C01"/>
    <w:rsid w:val="003C1C0C"/>
    <w:rsid w:val="003D786C"/>
    <w:rsid w:val="003E1A36"/>
    <w:rsid w:val="00410371"/>
    <w:rsid w:val="0041232F"/>
    <w:rsid w:val="004242F1"/>
    <w:rsid w:val="00481574"/>
    <w:rsid w:val="004853A0"/>
    <w:rsid w:val="004B75B7"/>
    <w:rsid w:val="004E2903"/>
    <w:rsid w:val="004F2FBF"/>
    <w:rsid w:val="0051580D"/>
    <w:rsid w:val="00547111"/>
    <w:rsid w:val="00592D74"/>
    <w:rsid w:val="005E2C44"/>
    <w:rsid w:val="00621188"/>
    <w:rsid w:val="006213CB"/>
    <w:rsid w:val="006257ED"/>
    <w:rsid w:val="006852E4"/>
    <w:rsid w:val="00695808"/>
    <w:rsid w:val="006B46FB"/>
    <w:rsid w:val="006E21FB"/>
    <w:rsid w:val="007307C4"/>
    <w:rsid w:val="00792342"/>
    <w:rsid w:val="007977A8"/>
    <w:rsid w:val="007B512A"/>
    <w:rsid w:val="007C2097"/>
    <w:rsid w:val="007D6A07"/>
    <w:rsid w:val="007F0F25"/>
    <w:rsid w:val="007F7259"/>
    <w:rsid w:val="007F7C6A"/>
    <w:rsid w:val="00801F4A"/>
    <w:rsid w:val="008040A8"/>
    <w:rsid w:val="008279FA"/>
    <w:rsid w:val="00850CA3"/>
    <w:rsid w:val="008626E7"/>
    <w:rsid w:val="00870EE7"/>
    <w:rsid w:val="0088624A"/>
    <w:rsid w:val="008863B9"/>
    <w:rsid w:val="008A45A6"/>
    <w:rsid w:val="008E37E6"/>
    <w:rsid w:val="008F686C"/>
    <w:rsid w:val="00904FCB"/>
    <w:rsid w:val="009148DE"/>
    <w:rsid w:val="00941E30"/>
    <w:rsid w:val="00977254"/>
    <w:rsid w:val="009777D9"/>
    <w:rsid w:val="00991B88"/>
    <w:rsid w:val="009A4220"/>
    <w:rsid w:val="009A5753"/>
    <w:rsid w:val="009A579D"/>
    <w:rsid w:val="009B506A"/>
    <w:rsid w:val="009E3297"/>
    <w:rsid w:val="009E7329"/>
    <w:rsid w:val="009F734F"/>
    <w:rsid w:val="00A246B6"/>
    <w:rsid w:val="00A47E70"/>
    <w:rsid w:val="00A50CF0"/>
    <w:rsid w:val="00A6322D"/>
    <w:rsid w:val="00A710F2"/>
    <w:rsid w:val="00A7671C"/>
    <w:rsid w:val="00AA2CBC"/>
    <w:rsid w:val="00AB6AD4"/>
    <w:rsid w:val="00AC5820"/>
    <w:rsid w:val="00AD1CD8"/>
    <w:rsid w:val="00AE44F6"/>
    <w:rsid w:val="00B043DB"/>
    <w:rsid w:val="00B258BB"/>
    <w:rsid w:val="00B62AC8"/>
    <w:rsid w:val="00B65CBC"/>
    <w:rsid w:val="00B66269"/>
    <w:rsid w:val="00B67B97"/>
    <w:rsid w:val="00B968C8"/>
    <w:rsid w:val="00BA3EC5"/>
    <w:rsid w:val="00BA472B"/>
    <w:rsid w:val="00BA51D9"/>
    <w:rsid w:val="00BB5DFC"/>
    <w:rsid w:val="00BD279D"/>
    <w:rsid w:val="00BD6BB8"/>
    <w:rsid w:val="00C61A19"/>
    <w:rsid w:val="00C66BA2"/>
    <w:rsid w:val="00C95985"/>
    <w:rsid w:val="00CC02A0"/>
    <w:rsid w:val="00CC5026"/>
    <w:rsid w:val="00CC68D0"/>
    <w:rsid w:val="00D03F9A"/>
    <w:rsid w:val="00D06D51"/>
    <w:rsid w:val="00D24991"/>
    <w:rsid w:val="00D311A7"/>
    <w:rsid w:val="00D50255"/>
    <w:rsid w:val="00D564D7"/>
    <w:rsid w:val="00D66520"/>
    <w:rsid w:val="00DC0D10"/>
    <w:rsid w:val="00DD1C54"/>
    <w:rsid w:val="00DE34CF"/>
    <w:rsid w:val="00DF7590"/>
    <w:rsid w:val="00E13F3D"/>
    <w:rsid w:val="00E34898"/>
    <w:rsid w:val="00EB09B7"/>
    <w:rsid w:val="00EE7D7C"/>
    <w:rsid w:val="00F25D98"/>
    <w:rsid w:val="00F300FB"/>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9B506A"/>
    <w:rPr>
      <w:rFonts w:ascii="Times New Roman" w:hAnsi="Times New Roman"/>
      <w:lang w:val="en-GB" w:eastAsia="en-US"/>
    </w:rPr>
  </w:style>
  <w:style w:type="character" w:customStyle="1" w:styleId="TFChar">
    <w:name w:val="TF Char"/>
    <w:link w:val="TF"/>
    <w:locked/>
    <w:rsid w:val="009B506A"/>
    <w:rPr>
      <w:rFonts w:ascii="Arial" w:hAnsi="Arial"/>
      <w:b/>
      <w:lang w:val="en-GB" w:eastAsia="en-US"/>
    </w:rPr>
  </w:style>
  <w:style w:type="character" w:customStyle="1" w:styleId="THChar">
    <w:name w:val="TH Char"/>
    <w:link w:val="TH"/>
    <w:rsid w:val="009B506A"/>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1111.vsdx"/><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0E7A-CD6C-45E7-9439-1CA4E68D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531</Words>
  <Characters>3032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3556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Pauliac Mireille</cp:lastModifiedBy>
  <cp:revision>2</cp:revision>
  <cp:lastPrinted>2020-10-29T16:51:00Z</cp:lastPrinted>
  <dcterms:created xsi:type="dcterms:W3CDTF">2020-11-17T10:36:00Z</dcterms:created>
  <dcterms:modified xsi:type="dcterms:W3CDTF">2020-11-17T10:36:00Z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