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27FD" w14:textId="00AD2C6C" w:rsidR="00461B36" w:rsidRPr="00687EC5" w:rsidRDefault="00461B36" w:rsidP="00461B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2632493"/>
      <w:r w:rsidRPr="00687EC5">
        <w:rPr>
          <w:b/>
          <w:noProof/>
          <w:sz w:val="24"/>
        </w:rPr>
        <w:t>3GPP TSG-SA WG3 Meeting #</w:t>
      </w:r>
      <w:r w:rsidR="008356E9">
        <w:rPr>
          <w:b/>
          <w:noProof/>
          <w:sz w:val="24"/>
        </w:rPr>
        <w:t>10</w:t>
      </w:r>
      <w:r w:rsidR="005121CD">
        <w:rPr>
          <w:b/>
          <w:noProof/>
          <w:sz w:val="24"/>
        </w:rPr>
        <w:t>1</w:t>
      </w:r>
      <w:r w:rsidR="00561E41">
        <w:rPr>
          <w:b/>
          <w:noProof/>
          <w:sz w:val="24"/>
        </w:rPr>
        <w:t>e</w:t>
      </w:r>
      <w:r w:rsidRPr="00687EC5">
        <w:rPr>
          <w:b/>
          <w:i/>
          <w:noProof/>
          <w:sz w:val="24"/>
        </w:rPr>
        <w:t xml:space="preserve"> </w:t>
      </w:r>
      <w:r w:rsidRPr="00687EC5">
        <w:rPr>
          <w:b/>
          <w:i/>
          <w:noProof/>
          <w:sz w:val="28"/>
        </w:rPr>
        <w:tab/>
        <w:t>S3-</w:t>
      </w:r>
      <w:r w:rsidR="0068130C">
        <w:rPr>
          <w:b/>
          <w:i/>
          <w:noProof/>
          <w:sz w:val="28"/>
        </w:rPr>
        <w:t>20</w:t>
      </w:r>
      <w:r w:rsidR="0084628B">
        <w:rPr>
          <w:b/>
          <w:i/>
          <w:noProof/>
          <w:sz w:val="28"/>
        </w:rPr>
        <w:t>3006</w:t>
      </w:r>
      <w:ins w:id="1" w:author="HW3" w:date="2020-11-18T15:51:00Z">
        <w:r w:rsidR="006F1269">
          <w:rPr>
            <w:b/>
            <w:i/>
            <w:noProof/>
            <w:sz w:val="28"/>
          </w:rPr>
          <w:t>-</w:t>
        </w:r>
      </w:ins>
      <w:ins w:id="2" w:author="Ivy Guo" w:date="2020-11-18T14:02:00Z">
        <w:r w:rsidR="00BA7BB2">
          <w:rPr>
            <w:b/>
            <w:i/>
            <w:noProof/>
            <w:sz w:val="28"/>
          </w:rPr>
          <w:t>r</w:t>
        </w:r>
      </w:ins>
      <w:ins w:id="3" w:author="HW3" w:date="2020-11-18T15:51:00Z">
        <w:r w:rsidR="006F1269">
          <w:rPr>
            <w:b/>
            <w:i/>
            <w:noProof/>
            <w:sz w:val="28"/>
          </w:rPr>
          <w:t>4</w:t>
        </w:r>
      </w:ins>
      <w:ins w:id="4" w:author="Ivy Guo" w:date="2020-11-18T14:24:00Z">
        <w:del w:id="5" w:author="HW3" w:date="2020-11-18T15:51:00Z">
          <w:r w:rsidR="00D76B5F" w:rsidDel="006F1269">
            <w:rPr>
              <w:b/>
              <w:i/>
              <w:noProof/>
              <w:sz w:val="28"/>
            </w:rPr>
            <w:delText>3</w:delText>
          </w:r>
        </w:del>
      </w:ins>
    </w:p>
    <w:p w14:paraId="4BCED9C5" w14:textId="1C79949A" w:rsidR="00461B36" w:rsidRDefault="00561E41" w:rsidP="00461B36">
      <w:pPr>
        <w:pStyle w:val="CRCoverPage"/>
        <w:outlineLvl w:val="0"/>
        <w:rPr>
          <w:rFonts w:cs="Arial"/>
          <w:b/>
          <w:sz w:val="24"/>
        </w:rPr>
      </w:pPr>
      <w:r>
        <w:rPr>
          <w:b/>
          <w:bCs/>
          <w:noProof/>
          <w:sz w:val="24"/>
          <w:lang w:val="en-US"/>
        </w:rPr>
        <w:t>E-meeting,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9</w:t>
      </w:r>
      <w:r w:rsidR="0068130C" w:rsidRPr="0068130C">
        <w:rPr>
          <w:b/>
          <w:bCs/>
          <w:noProof/>
          <w:sz w:val="24"/>
          <w:lang w:val="en-US"/>
        </w:rPr>
        <w:t>-</w:t>
      </w:r>
      <w:r w:rsidR="008356E9">
        <w:rPr>
          <w:b/>
          <w:bCs/>
          <w:noProof/>
          <w:sz w:val="24"/>
          <w:lang w:val="en-US"/>
        </w:rPr>
        <w:t>2</w:t>
      </w:r>
      <w:r w:rsidR="005121CD">
        <w:rPr>
          <w:b/>
          <w:bCs/>
          <w:noProof/>
          <w:sz w:val="24"/>
          <w:lang w:val="en-US"/>
        </w:rPr>
        <w:t>0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November</w:t>
      </w:r>
      <w:r w:rsidR="0068130C" w:rsidRPr="0068130C">
        <w:rPr>
          <w:b/>
          <w:bCs/>
          <w:noProof/>
          <w:sz w:val="24"/>
          <w:lang w:val="en-US"/>
        </w:rPr>
        <w:t xml:space="preserve"> 2020                                                                           </w:t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</w:p>
    <w:bookmarkEnd w:id="0"/>
    <w:p w14:paraId="0AD8F324" w14:textId="77777777" w:rsidR="00395AE8" w:rsidRPr="00AF7CB9" w:rsidRDefault="00395AE8" w:rsidP="00395AE8">
      <w:pPr>
        <w:rPr>
          <w:rFonts w:ascii="Arial" w:hAnsi="Arial" w:cs="Arial"/>
        </w:rPr>
      </w:pPr>
    </w:p>
    <w:p w14:paraId="01C4C991" w14:textId="1F6EE932" w:rsidR="00B61E15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Title:</w:t>
      </w:r>
      <w:r w:rsidRPr="00AF7CB9">
        <w:rPr>
          <w:rFonts w:ascii="Arial" w:hAnsi="Arial" w:cs="Arial"/>
          <w:b/>
        </w:rPr>
        <w:tab/>
      </w:r>
      <w:r w:rsidR="006811EE" w:rsidRPr="006811EE">
        <w:rPr>
          <w:rFonts w:ascii="Arial" w:hAnsi="Arial" w:cs="Arial"/>
          <w:b/>
          <w:highlight w:val="yellow"/>
        </w:rPr>
        <w:t>Draft</w:t>
      </w:r>
      <w:r w:rsidR="006811EE">
        <w:rPr>
          <w:rFonts w:ascii="Arial" w:hAnsi="Arial" w:cs="Arial"/>
          <w:b/>
        </w:rPr>
        <w:t xml:space="preserve"> </w:t>
      </w:r>
      <w:r w:rsidR="00FE7792">
        <w:rPr>
          <w:rFonts w:ascii="Arial" w:hAnsi="Arial" w:cs="Arial"/>
          <w:b/>
        </w:rPr>
        <w:t xml:space="preserve">LS </w:t>
      </w:r>
      <w:r w:rsidR="00B61E15">
        <w:rPr>
          <w:rFonts w:ascii="Arial" w:hAnsi="Arial" w:cs="Arial"/>
          <w:b/>
        </w:rPr>
        <w:t>to</w:t>
      </w:r>
      <w:r w:rsidR="00F12EE3" w:rsidRPr="00E605D5">
        <w:rPr>
          <w:rFonts w:ascii="Arial" w:hAnsi="Arial" w:cs="Arial"/>
          <w:b/>
        </w:rPr>
        <w:t xml:space="preserve"> </w:t>
      </w:r>
      <w:r w:rsidR="008356E9">
        <w:rPr>
          <w:rFonts w:ascii="Arial" w:hAnsi="Arial" w:cs="Arial"/>
          <w:b/>
        </w:rPr>
        <w:t>CT6</w:t>
      </w:r>
      <w:r w:rsidR="00DE32B3">
        <w:rPr>
          <w:rFonts w:ascii="Arial" w:hAnsi="Arial" w:cs="Arial"/>
          <w:b/>
          <w:lang w:eastAsia="zh-CN"/>
        </w:rPr>
        <w:t xml:space="preserve"> </w:t>
      </w:r>
      <w:r w:rsidR="00DE32B3">
        <w:rPr>
          <w:rFonts w:ascii="Arial" w:hAnsi="Arial" w:cs="Arial"/>
          <w:b/>
          <w:lang w:val="en-US" w:eastAsia="zh-CN"/>
        </w:rPr>
        <w:t xml:space="preserve">on </w:t>
      </w:r>
      <w:r w:rsidR="008356E9">
        <w:rPr>
          <w:rFonts w:ascii="Arial" w:hAnsi="Arial" w:cs="Arial"/>
          <w:b/>
          <w:lang w:val="en-US" w:eastAsia="zh-CN"/>
        </w:rPr>
        <w:t>clarification of NAS COUNTs storage in USIM</w:t>
      </w:r>
      <w:r w:rsidR="00B61E15" w:rsidRPr="00B61E15">
        <w:rPr>
          <w:rFonts w:ascii="Arial" w:hAnsi="Arial" w:cs="Arial"/>
          <w:b/>
        </w:rPr>
        <w:t xml:space="preserve"> </w:t>
      </w:r>
    </w:p>
    <w:p w14:paraId="1ED16770" w14:textId="3596761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Release:</w:t>
      </w:r>
      <w:r w:rsidR="004903FB">
        <w:rPr>
          <w:rFonts w:ascii="Arial" w:hAnsi="Arial" w:cs="Arial"/>
          <w:b/>
        </w:rPr>
        <w:t xml:space="preserve">                     </w:t>
      </w:r>
      <w:r w:rsidR="004903FB" w:rsidRPr="0084628B">
        <w:rPr>
          <w:rFonts w:ascii="Arial" w:hAnsi="Arial" w:cs="Arial" w:hint="eastAsia"/>
          <w:b/>
          <w:highlight w:val="yellow"/>
          <w:lang w:eastAsia="zh-CN"/>
        </w:rPr>
        <w:t>R</w:t>
      </w:r>
      <w:r w:rsidR="004903FB" w:rsidRPr="0084628B">
        <w:rPr>
          <w:rFonts w:ascii="Arial" w:hAnsi="Arial" w:cs="Arial"/>
          <w:b/>
          <w:highlight w:val="yellow"/>
          <w:lang w:eastAsia="zh-CN"/>
        </w:rPr>
        <w:t>1</w:t>
      </w:r>
      <w:r w:rsidR="0084628B" w:rsidRPr="0084628B">
        <w:rPr>
          <w:rFonts w:ascii="Arial" w:hAnsi="Arial" w:cs="Arial"/>
          <w:b/>
          <w:highlight w:val="yellow"/>
          <w:lang w:eastAsia="zh-CN"/>
        </w:rPr>
        <w:t>6</w:t>
      </w:r>
      <w:r w:rsidRPr="00AF7CB9">
        <w:rPr>
          <w:rFonts w:ascii="Arial" w:hAnsi="Arial" w:cs="Arial"/>
          <w:bCs/>
        </w:rPr>
        <w:tab/>
      </w:r>
    </w:p>
    <w:p w14:paraId="627A01C3" w14:textId="2427D855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Work Item:</w:t>
      </w:r>
      <w:r w:rsidRPr="00AF7CB9">
        <w:rPr>
          <w:rFonts w:ascii="Arial" w:hAnsi="Arial" w:cs="Arial"/>
          <w:b/>
        </w:rPr>
        <w:tab/>
      </w:r>
      <w:r w:rsidR="008356E9">
        <w:rPr>
          <w:rFonts w:ascii="Arial" w:hAnsi="Arial" w:cs="Arial"/>
          <w:b/>
          <w:bCs/>
        </w:rPr>
        <w:t>5G_Ph1_Sec</w:t>
      </w:r>
    </w:p>
    <w:p w14:paraId="7DA27A0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  <w:lang w:eastAsia="zh-CN"/>
        </w:rPr>
      </w:pPr>
    </w:p>
    <w:p w14:paraId="5D2FE609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Source:</w:t>
      </w:r>
      <w:r w:rsidRPr="00AF7CB9">
        <w:rPr>
          <w:rFonts w:ascii="Arial" w:hAnsi="Arial" w:cs="Arial"/>
          <w:bCs/>
          <w:color w:val="FF0000"/>
        </w:rPr>
        <w:tab/>
      </w:r>
      <w:r w:rsidRPr="00AF7CB9">
        <w:rPr>
          <w:rFonts w:ascii="Arial" w:hAnsi="Arial" w:cs="Arial"/>
          <w:bCs/>
          <w:lang w:val="en-US"/>
        </w:rPr>
        <w:t>SA3</w:t>
      </w:r>
    </w:p>
    <w:p w14:paraId="1198C768" w14:textId="6CBB1ED0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To:</w:t>
      </w:r>
      <w:r w:rsidRPr="00AF7CB9">
        <w:rPr>
          <w:rFonts w:ascii="Arial" w:hAnsi="Arial" w:cs="Arial"/>
          <w:bCs/>
        </w:rPr>
        <w:tab/>
      </w:r>
      <w:r w:rsidR="008356E9">
        <w:rPr>
          <w:rFonts w:ascii="Arial" w:hAnsi="Arial" w:cs="Arial"/>
          <w:bCs/>
          <w:lang w:val="en-US"/>
        </w:rPr>
        <w:t>CT6</w:t>
      </w:r>
    </w:p>
    <w:p w14:paraId="2D2695FB" w14:textId="6C7D96F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Cc:</w:t>
      </w:r>
      <w:r w:rsidRPr="00AF7CB9">
        <w:rPr>
          <w:rFonts w:ascii="Arial" w:hAnsi="Arial" w:cs="Arial"/>
          <w:bCs/>
        </w:rPr>
        <w:tab/>
      </w:r>
    </w:p>
    <w:p w14:paraId="3C5496AD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Contact Person:</w:t>
      </w:r>
      <w:r w:rsidRPr="00AF7CB9">
        <w:rPr>
          <w:rFonts w:ascii="Arial" w:hAnsi="Arial" w:cs="Arial"/>
          <w:bCs/>
        </w:rPr>
        <w:tab/>
      </w:r>
    </w:p>
    <w:p w14:paraId="1425322F" w14:textId="2B5BD2AA" w:rsidR="00395AE8" w:rsidRPr="00AF7CB9" w:rsidRDefault="00395AE8" w:rsidP="00395AE8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 w:rsidRPr="00AF7CB9">
        <w:rPr>
          <w:rFonts w:eastAsiaTheme="minorEastAsia" w:cs="Arial"/>
          <w:b/>
        </w:rPr>
        <w:t>Name:</w:t>
      </w:r>
      <w:r w:rsidRPr="00AF7CB9">
        <w:rPr>
          <w:rFonts w:eastAsiaTheme="minorEastAsia" w:cs="Arial"/>
          <w:bCs/>
        </w:rPr>
        <w:tab/>
      </w:r>
      <w:r w:rsidR="004903FB">
        <w:rPr>
          <w:rFonts w:eastAsiaTheme="minorEastAsia" w:cs="Arial" w:hint="eastAsia"/>
          <w:bCs/>
          <w:lang w:eastAsia="zh-CN"/>
        </w:rPr>
        <w:t>Ivy</w:t>
      </w:r>
      <w:r w:rsidR="004903FB">
        <w:rPr>
          <w:rFonts w:eastAsiaTheme="minorEastAsia" w:cs="Arial"/>
          <w:bCs/>
          <w:lang w:eastAsia="zh-CN"/>
        </w:rPr>
        <w:t xml:space="preserve"> </w:t>
      </w:r>
      <w:r w:rsidR="004903FB">
        <w:rPr>
          <w:rFonts w:eastAsiaTheme="minorEastAsia" w:cs="Arial" w:hint="eastAsia"/>
          <w:bCs/>
          <w:lang w:eastAsia="zh-CN"/>
        </w:rPr>
        <w:t>Guo</w:t>
      </w:r>
    </w:p>
    <w:p w14:paraId="742D4011" w14:textId="734F589D" w:rsidR="00395AE8" w:rsidRPr="004903FB" w:rsidRDefault="00395AE8" w:rsidP="00395AE8">
      <w:pPr>
        <w:pStyle w:val="Heading7"/>
        <w:tabs>
          <w:tab w:val="left" w:pos="2268"/>
        </w:tabs>
        <w:ind w:left="567"/>
        <w:rPr>
          <w:rStyle w:val="Hyperlink"/>
          <w:rFonts w:cs="Arial"/>
          <w:b w:val="0"/>
          <w:u w:val="none"/>
          <w:lang w:val="en-US"/>
        </w:rPr>
      </w:pPr>
      <w:r w:rsidRPr="00AF7CB9">
        <w:rPr>
          <w:rStyle w:val="Hyperlink"/>
          <w:rFonts w:cs="Arial"/>
        </w:rPr>
        <w:t>E-mail Address:</w:t>
      </w:r>
      <w:r w:rsidRPr="00B61E15">
        <w:rPr>
          <w:rStyle w:val="Hyperlink"/>
          <w:rFonts w:cs="Arial"/>
          <w:b w:val="0"/>
          <w:u w:val="none"/>
        </w:rPr>
        <w:tab/>
      </w:r>
      <w:r w:rsidR="004903FB">
        <w:rPr>
          <w:rStyle w:val="Hyperlink"/>
          <w:rFonts w:cs="Arial" w:hint="eastAsia"/>
          <w:b w:val="0"/>
          <w:u w:val="none"/>
          <w:lang w:eastAsia="zh-CN"/>
        </w:rPr>
        <w:t>ivy</w:t>
      </w:r>
      <w:r w:rsidR="004903FB">
        <w:rPr>
          <w:rStyle w:val="Hyperlink"/>
          <w:rFonts w:cs="Arial"/>
          <w:b w:val="0"/>
          <w:u w:val="none"/>
          <w:lang w:val="en-US" w:eastAsia="zh-CN"/>
        </w:rPr>
        <w:t>_guo@apple.com</w:t>
      </w:r>
    </w:p>
    <w:p w14:paraId="06FFB11C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1A3A2610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Send any reply LS to:</w:t>
      </w:r>
      <w:r w:rsidRPr="00AF7CB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F7CB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F7CB9">
        <w:rPr>
          <w:rFonts w:ascii="Arial" w:hAnsi="Arial" w:cs="Arial"/>
          <w:b/>
        </w:rPr>
        <w:t xml:space="preserve"> </w:t>
      </w:r>
      <w:r w:rsidRPr="00AF7CB9">
        <w:rPr>
          <w:rFonts w:ascii="Arial" w:hAnsi="Arial" w:cs="Arial"/>
          <w:bCs/>
        </w:rPr>
        <w:tab/>
      </w:r>
    </w:p>
    <w:p w14:paraId="43D2F1B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0E8F6195" w14:textId="42989336" w:rsidR="00395AE8" w:rsidRPr="00AF7CB9" w:rsidRDefault="00395AE8" w:rsidP="00395AE8">
      <w:pPr>
        <w:ind w:left="1987" w:hanging="1987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Attachments:</w:t>
      </w:r>
      <w:r w:rsidR="005121CD">
        <w:rPr>
          <w:rFonts w:ascii="Arial" w:hAnsi="Arial" w:cs="Arial"/>
          <w:b/>
        </w:rPr>
        <w:t xml:space="preserve"> </w:t>
      </w:r>
      <w:r w:rsidR="00E4486B" w:rsidRPr="008356E9">
        <w:rPr>
          <w:rFonts w:ascii="Arial" w:hAnsi="Arial" w:cs="Arial"/>
          <w:b/>
          <w:highlight w:val="yellow"/>
        </w:rPr>
        <w:t>S3-</w:t>
      </w:r>
      <w:r w:rsidR="008356E9" w:rsidRPr="008356E9">
        <w:rPr>
          <w:rFonts w:ascii="Arial" w:hAnsi="Arial" w:cs="Arial"/>
          <w:b/>
          <w:highlight w:val="yellow"/>
        </w:rPr>
        <w:t>20</w:t>
      </w:r>
      <w:r w:rsidR="005121CD">
        <w:rPr>
          <w:rFonts w:ascii="Arial" w:hAnsi="Arial" w:cs="Arial"/>
          <w:b/>
        </w:rPr>
        <w:t>xxxx (security requirement agreed by SA3)</w:t>
      </w:r>
    </w:p>
    <w:p w14:paraId="2D9F46C7" w14:textId="77777777" w:rsidR="00395AE8" w:rsidRPr="00AF7CB9" w:rsidRDefault="00395AE8" w:rsidP="00395AE8">
      <w:pPr>
        <w:pBdr>
          <w:bottom w:val="single" w:sz="4" w:space="1" w:color="auto"/>
        </w:pBdr>
        <w:rPr>
          <w:rFonts w:ascii="Arial" w:hAnsi="Arial" w:cs="Arial"/>
        </w:rPr>
      </w:pPr>
    </w:p>
    <w:p w14:paraId="526B1C3B" w14:textId="77777777" w:rsidR="00395AE8" w:rsidRPr="00AF7CB9" w:rsidRDefault="00395AE8" w:rsidP="00395AE8">
      <w:pPr>
        <w:rPr>
          <w:rFonts w:ascii="Arial" w:hAnsi="Arial" w:cs="Arial"/>
        </w:rPr>
      </w:pPr>
    </w:p>
    <w:p w14:paraId="7226D866" w14:textId="2E90DE07" w:rsidR="00395AE8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1. Overall Description:</w:t>
      </w:r>
    </w:p>
    <w:p w14:paraId="2F018ABA" w14:textId="77777777" w:rsidR="00C277F4" w:rsidRDefault="00C277F4" w:rsidP="00C277F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SA3 identified a security issue resulting from storage of NAS COUNTs on USIM as specified in TS 31.102. </w:t>
      </w:r>
    </w:p>
    <w:p w14:paraId="6933CAD9" w14:textId="17544692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eastAsia="zh-CN"/>
        </w:rPr>
        <w:t>W</w:t>
      </w:r>
      <w:r>
        <w:rPr>
          <w:rFonts w:ascii="Arial" w:hAnsi="Arial" w:cs="Arial"/>
        </w:rPr>
        <w:t>hen UE ha</w:t>
      </w:r>
      <w:r>
        <w:rPr>
          <w:rFonts w:ascii="Arial" w:hAnsi="Arial" w:cs="Arial"/>
          <w:lang w:eastAsia="zh-CN"/>
        </w:rPr>
        <w:t>s</w:t>
      </w:r>
      <w:r>
        <w:rPr>
          <w:rFonts w:ascii="Arial" w:hAnsi="Arial" w:cs="Arial"/>
        </w:rPr>
        <w:t xml:space="preserve"> 2 accesses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(3GPP access and non-3GPP access)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</w:rPr>
        <w:t>two different PLMN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simultaneously</w:t>
      </w:r>
      <w:r>
        <w:rPr>
          <w:rFonts w:ascii="Arial" w:hAnsi="Arial" w:cs="Arial"/>
          <w:lang w:val="en-US"/>
        </w:rPr>
        <w:t xml:space="preserve">, SA3 requires that for each PLMN the UE is connected to, both </w:t>
      </w:r>
      <w:r>
        <w:rPr>
          <w:rFonts w:ascii="Arial" w:hAnsi="Arial" w:cs="Arial"/>
        </w:rPr>
        <w:t>NAS COUNT pair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ne pair for 3GPP access and another pair for non-3GPP access) </w:t>
      </w:r>
      <w:r>
        <w:rPr>
          <w:rFonts w:ascii="Arial" w:hAnsi="Arial" w:cs="Arial"/>
          <w:lang w:val="en-US"/>
        </w:rPr>
        <w:t>for each</w:t>
      </w:r>
      <w:r>
        <w:rPr>
          <w:rFonts w:ascii="Arial" w:hAnsi="Arial" w:cs="Arial"/>
        </w:rPr>
        <w:t xml:space="preserve"> NAS security context </w:t>
      </w:r>
      <w:r>
        <w:rPr>
          <w:rFonts w:ascii="Arial" w:hAnsi="Arial" w:cs="Arial"/>
          <w:lang w:val="en-US"/>
        </w:rPr>
        <w:t>shall be</w:t>
      </w:r>
      <w:r>
        <w:rPr>
          <w:rFonts w:ascii="Arial" w:hAnsi="Arial" w:cs="Arial"/>
        </w:rPr>
        <w:t xml:space="preserve"> stored</w:t>
      </w:r>
      <w:r>
        <w:rPr>
          <w:rFonts w:ascii="Arial" w:hAnsi="Arial" w:cs="Arial"/>
          <w:lang w:val="en-US"/>
        </w:rPr>
        <w:t xml:space="preserve"> in the USIM</w:t>
      </w:r>
      <w:ins w:id="6" w:author="Ivy Guo" w:date="2020-11-18T14:02:00Z">
        <w:r w:rsidR="00BA7BB2">
          <w:rPr>
            <w:rFonts w:ascii="Arial" w:hAnsi="Arial" w:cs="Arial"/>
            <w:lang w:val="en-US"/>
          </w:rPr>
          <w:t>.</w:t>
        </w:r>
      </w:ins>
      <w:del w:id="7" w:author="Ivy Guo" w:date="2020-11-18T14:02:00Z">
        <w:r w:rsidDel="00BA7BB2">
          <w:rPr>
            <w:rFonts w:ascii="Arial" w:hAnsi="Arial" w:cs="Arial"/>
            <w:lang w:val="en-US"/>
          </w:rPr>
          <w:delText>, otherwise there will be security issues.</w:delText>
        </w:r>
      </w:del>
    </w:p>
    <w:p w14:paraId="02F9D967" w14:textId="1634E161" w:rsidR="00C277F4" w:rsidRDefault="00C277F4" w:rsidP="00C277F4">
      <w:pPr>
        <w:spacing w:after="120"/>
        <w:rPr>
          <w:ins w:id="8" w:author="Nair, Suresh P. (Nokia - US/Murray Hill)" w:date="2020-11-18T12:27:00Z"/>
          <w:rFonts w:ascii="Arial" w:hAnsi="Arial" w:cs="Arial"/>
          <w:lang w:val="en-US"/>
        </w:rPr>
      </w:pPr>
      <w:del w:id="9" w:author="Ivy Guo" w:date="2020-11-18T14:17:00Z">
        <w:r w:rsidDel="00783857">
          <w:rPr>
            <w:rFonts w:ascii="Arial" w:hAnsi="Arial" w:cs="Arial"/>
            <w:lang w:val="en-US"/>
          </w:rPr>
          <w:delText xml:space="preserve">Background: </w:delText>
        </w:r>
      </w:del>
      <w:ins w:id="10" w:author="Ivy Guo" w:date="2020-11-18T14:22:00Z">
        <w:r w:rsidR="000151F0">
          <w:rPr>
            <w:rFonts w:ascii="Arial" w:hAnsi="Arial" w:cs="Arial"/>
            <w:lang w:val="en-US"/>
          </w:rPr>
          <w:t xml:space="preserve">This is because </w:t>
        </w:r>
      </w:ins>
      <w:del w:id="11" w:author="Ivy Guo" w:date="2020-11-18T14:22:00Z">
        <w:r w:rsidDel="000151F0">
          <w:rPr>
            <w:rFonts w:ascii="Arial" w:hAnsi="Arial" w:cs="Arial"/>
            <w:lang w:val="en-US"/>
          </w:rPr>
          <w:delText>E</w:delText>
        </w:r>
      </w:del>
      <w:ins w:id="12" w:author="Ivy Guo" w:date="2020-11-18T14:22:00Z">
        <w:r w:rsidR="000151F0">
          <w:rPr>
            <w:rFonts w:ascii="Arial" w:hAnsi="Arial" w:cs="Arial"/>
            <w:lang w:val="en-US"/>
          </w:rPr>
          <w:t>e</w:t>
        </w:r>
      </w:ins>
      <w:r>
        <w:rPr>
          <w:rFonts w:ascii="Arial" w:hAnsi="Arial" w:cs="Arial"/>
          <w:lang w:val="en-US"/>
        </w:rPr>
        <w:t xml:space="preserve">ven if a UE is currently not connected to one PLMN over non-3GPP access, the NAS COUNTs for that access may be non-zero from a previous use of </w:t>
      </w:r>
      <w:ins w:id="13" w:author="Ivy Guo" w:date="2020-11-18T14:03:00Z">
        <w:r w:rsidR="00BA7BB2">
          <w:rPr>
            <w:rFonts w:ascii="Arial" w:hAnsi="Arial" w:cs="Arial"/>
            <w:lang w:val="en-US"/>
          </w:rPr>
          <w:t xml:space="preserve">the security context on </w:t>
        </w:r>
      </w:ins>
      <w:r>
        <w:rPr>
          <w:rFonts w:ascii="Arial" w:hAnsi="Arial" w:cs="Arial"/>
          <w:lang w:val="en-US"/>
        </w:rPr>
        <w:t>that access. NAS COUNTs shall not be reset without rekeying, as otherwise keystream</w:t>
      </w:r>
      <w:del w:id="14" w:author="Ivy Guo" w:date="2020-11-18T14:03:00Z">
        <w:r w:rsidDel="00BA7BB2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will be reused.</w:t>
      </w:r>
      <w:ins w:id="15" w:author="Nair, Suresh P. (Nokia - US/Murray Hill)" w:date="2020-11-18T12:26:00Z">
        <w:r w:rsidR="00535A0F">
          <w:rPr>
            <w:rFonts w:ascii="Arial" w:hAnsi="Arial" w:cs="Arial"/>
            <w:lang w:val="en-US"/>
          </w:rPr>
          <w:t xml:space="preserve"> </w:t>
        </w:r>
      </w:ins>
      <w:ins w:id="16" w:author="Nair, Suresh P. (Nokia - US/Murray Hill)" w:date="2020-11-18T12:27:00Z">
        <w:r w:rsidR="00535A0F">
          <w:rPr>
            <w:rFonts w:ascii="Arial" w:hAnsi="Arial" w:cs="Arial"/>
            <w:lang w:val="en-US"/>
          </w:rPr>
          <w:t>A</w:t>
        </w:r>
      </w:ins>
      <w:ins w:id="17" w:author="Nair, Suresh P. (Nokia - US/Murray Hill)" w:date="2020-11-18T12:34:00Z">
        <w:r w:rsidR="0048381E">
          <w:rPr>
            <w:rFonts w:ascii="Arial" w:hAnsi="Arial" w:cs="Arial"/>
            <w:lang w:val="en-US"/>
          </w:rPr>
          <w:t xml:space="preserve"> figure</w:t>
        </w:r>
      </w:ins>
      <w:ins w:id="18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discussed </w:t>
        </w:r>
      </w:ins>
      <w:ins w:id="19" w:author="Nair, Suresh P. (Nokia - US/Murray Hill)" w:date="2020-11-18T12:34:00Z">
        <w:r w:rsidR="0048381E">
          <w:rPr>
            <w:rFonts w:ascii="Arial" w:hAnsi="Arial" w:cs="Arial"/>
            <w:lang w:val="en-US"/>
          </w:rPr>
          <w:t>in SA3</w:t>
        </w:r>
      </w:ins>
      <w:ins w:id="20" w:author="Nair, Suresh P. (Nokia - US/Murray Hill)" w:date="2020-11-18T12:27:00Z">
        <w:r w:rsidR="00535A0F">
          <w:rPr>
            <w:rFonts w:ascii="Arial" w:hAnsi="Arial" w:cs="Arial"/>
            <w:lang w:val="en-US"/>
          </w:rPr>
          <w:t xml:space="preserve"> is quoted below for clarity, and not for any implementation guidance.</w:t>
        </w:r>
      </w:ins>
    </w:p>
    <w:p w14:paraId="49C4A5A6" w14:textId="05C3347C" w:rsidR="00535A0F" w:rsidRDefault="00535A0F" w:rsidP="00C277F4">
      <w:pPr>
        <w:spacing w:after="120"/>
        <w:rPr>
          <w:rFonts w:ascii="Arial" w:hAnsi="Arial" w:cs="Arial"/>
          <w:lang w:val="en-US"/>
        </w:rPr>
      </w:pPr>
      <w:ins w:id="21" w:author="Nair, Suresh P. (Nokia - US/Murray Hill)" w:date="2020-11-18T12:29:00Z">
        <w:r>
          <w:rPr>
            <w:rFonts w:ascii="Arial" w:hAnsi="Arial" w:cs="Arial"/>
            <w:noProof/>
            <w:lang w:val="en-US"/>
          </w:rPr>
          <w:drawing>
            <wp:inline distT="0" distB="0" distL="0" distR="0" wp14:anchorId="211CF2A8" wp14:editId="31A443A1">
              <wp:extent cx="6120765" cy="21336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213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4693DFD" w14:textId="4E22CF13" w:rsidR="00535A0F" w:rsidRPr="00535A0F" w:rsidRDefault="00535A0F" w:rsidP="00535A0F">
      <w:pPr>
        <w:spacing w:after="180"/>
        <w:jc w:val="center"/>
        <w:rPr>
          <w:ins w:id="22" w:author="Nair, Suresh P. (Nokia - US/Murray Hill)" w:date="2020-11-18T12:29:00Z"/>
          <w:rFonts w:eastAsia="SimSun"/>
          <w:b/>
          <w:bCs/>
        </w:rPr>
      </w:pPr>
      <w:ins w:id="23" w:author="Nair, Suresh P. (Nokia - US/Murray Hill)" w:date="2020-11-18T12:29:00Z">
        <w:r w:rsidRPr="00535A0F">
          <w:rPr>
            <w:rFonts w:eastAsia="SimSun"/>
            <w:b/>
            <w:bCs/>
            <w:rPrChange w:id="24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 xml:space="preserve">Figure </w:t>
        </w:r>
      </w:ins>
      <w:ins w:id="25" w:author="Nair, Suresh P. (Nokia - US/Murray Hill)" w:date="2020-11-18T12:30:00Z">
        <w:r>
          <w:rPr>
            <w:rFonts w:eastAsia="SimSun"/>
            <w:b/>
            <w:bCs/>
          </w:rPr>
          <w:t>xxx</w:t>
        </w:r>
      </w:ins>
      <w:ins w:id="26" w:author="Nair, Suresh P. (Nokia - US/Murray Hill)" w:date="2020-11-18T12:29:00Z">
        <w:r w:rsidRPr="00535A0F">
          <w:rPr>
            <w:rFonts w:eastAsia="SimSun"/>
            <w:b/>
            <w:bCs/>
            <w:rPrChange w:id="27" w:author="Nair, Suresh P. (Nokia - US/Murray Hill)" w:date="2020-11-18T12:30:00Z">
              <w:rPr>
                <w:rFonts w:eastAsia="SimSun"/>
                <w:b/>
                <w:bCs/>
                <w:highlight w:val="yellow"/>
              </w:rPr>
            </w:rPrChange>
          </w:rPr>
          <w:t>: Full set of 5G NAS parameters on UE side and AMF side for an example PLMN-X</w:t>
        </w:r>
      </w:ins>
    </w:p>
    <w:p w14:paraId="0CFED42E" w14:textId="77777777" w:rsidR="00535A0F" w:rsidRDefault="00535A0F" w:rsidP="00C277F4">
      <w:pPr>
        <w:spacing w:after="120"/>
        <w:rPr>
          <w:ins w:id="28" w:author="Nair, Suresh P. (Nokia - US/Murray Hill)" w:date="2020-11-18T12:29:00Z"/>
          <w:rFonts w:ascii="Arial" w:hAnsi="Arial" w:cs="Arial"/>
          <w:lang w:val="en-US"/>
        </w:rPr>
      </w:pPr>
    </w:p>
    <w:p w14:paraId="4615ED7B" w14:textId="09012BED" w:rsidR="00C277F4" w:rsidRDefault="00C277F4" w:rsidP="00C277F4">
      <w:pPr>
        <w:spacing w:after="120"/>
        <w:rPr>
          <w:ins w:id="29" w:author="HW3" w:date="2020-11-18T15:44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clarified the security requirement in the attached </w:t>
      </w:r>
      <w:r w:rsidRPr="00C277F4">
        <w:rPr>
          <w:rFonts w:ascii="Arial" w:hAnsi="Arial" w:cs="Arial"/>
          <w:highlight w:val="yellow"/>
          <w:lang w:val="en-US"/>
        </w:rPr>
        <w:t>CR S3-20xxxx</w:t>
      </w:r>
      <w:r>
        <w:rPr>
          <w:rFonts w:ascii="Arial" w:hAnsi="Arial" w:cs="Arial"/>
          <w:lang w:val="en-US"/>
        </w:rPr>
        <w:t>.</w:t>
      </w:r>
    </w:p>
    <w:p w14:paraId="2E5FCF67" w14:textId="0F3319F4" w:rsidR="00095B3A" w:rsidDel="0048381E" w:rsidRDefault="0048381E" w:rsidP="00C277F4">
      <w:pPr>
        <w:spacing w:after="120"/>
        <w:rPr>
          <w:del w:id="30" w:author="Nair, Suresh P. (Nokia - US/Murray Hill)" w:date="2020-11-18T12:37:00Z"/>
          <w:rFonts w:ascii="Arial" w:hAnsi="Arial" w:cs="Arial"/>
          <w:lang w:val="en-US"/>
        </w:rPr>
      </w:pPr>
      <w:ins w:id="31" w:author="Nair, Suresh P. (Nokia - US/Murray Hill)" w:date="2020-11-18T12:35:00Z">
        <w:r>
          <w:rPr>
            <w:rFonts w:ascii="Arial" w:hAnsi="Arial" w:cs="Arial"/>
            <w:lang w:val="en-US"/>
          </w:rPr>
          <w:t xml:space="preserve">Please also note that </w:t>
        </w:r>
        <w:r>
          <w:rPr>
            <w:rFonts w:ascii="Arial" w:hAnsi="Arial" w:cs="Arial"/>
            <w:lang w:val="en-US"/>
          </w:rPr>
          <w:t xml:space="preserve">TS 23.501 Clause </w:t>
        </w:r>
        <w:r w:rsidRPr="00535A0F">
          <w:rPr>
            <w:rFonts w:ascii="Arial" w:hAnsi="Arial" w:cs="Arial"/>
            <w:lang w:val="en-US"/>
          </w:rPr>
          <w:t>5.3.2.4</w:t>
        </w:r>
        <w:r>
          <w:rPr>
            <w:rFonts w:ascii="Arial" w:hAnsi="Arial" w:cs="Arial"/>
            <w:lang w:val="en-US"/>
          </w:rPr>
          <w:t xml:space="preserve"> ‘</w:t>
        </w:r>
        <w:r w:rsidRPr="00535A0F">
          <w:rPr>
            <w:rFonts w:ascii="Arial" w:hAnsi="Arial" w:cs="Arial"/>
            <w:lang w:val="en-US"/>
          </w:rPr>
          <w:t>Support of a UE registered over both 3GPP and Non-3GPP access</w:t>
        </w:r>
        <w:r>
          <w:rPr>
            <w:rFonts w:ascii="Arial" w:hAnsi="Arial" w:cs="Arial"/>
            <w:lang w:val="en-US"/>
          </w:rPr>
          <w:t>’ specifies how a</w:t>
        </w:r>
        <w:r w:rsidRPr="00535A0F">
          <w:rPr>
            <w:rFonts w:ascii="Arial" w:hAnsi="Arial" w:cs="Arial"/>
            <w:lang w:val="en-US"/>
          </w:rPr>
          <w:t>n AMF associates multiple access-specific RM contexts for an UE</w:t>
        </w:r>
        <w:r>
          <w:rPr>
            <w:rFonts w:ascii="Arial" w:hAnsi="Arial" w:cs="Arial"/>
            <w:lang w:val="en-US"/>
          </w:rPr>
          <w:t xml:space="preserve"> using </w:t>
        </w:r>
        <w:r w:rsidRPr="00535A0F">
          <w:rPr>
            <w:rFonts w:ascii="Arial" w:hAnsi="Arial" w:cs="Arial"/>
            <w:lang w:val="en-US"/>
          </w:rPr>
          <w:t>a 5G-GUTI that is common to both 3GPP and Non-3GPP accesses</w:t>
        </w:r>
        <w:r>
          <w:rPr>
            <w:rFonts w:ascii="Arial" w:hAnsi="Arial" w:cs="Arial"/>
            <w:lang w:val="en-US"/>
          </w:rPr>
          <w:t>.</w:t>
        </w:r>
      </w:ins>
    </w:p>
    <w:p w14:paraId="36775991" w14:textId="77777777" w:rsidR="0048381E" w:rsidRDefault="0048381E" w:rsidP="00C277F4">
      <w:pPr>
        <w:spacing w:after="120"/>
        <w:rPr>
          <w:ins w:id="32" w:author="Nair, Suresh P. (Nokia - US/Murray Hill)" w:date="2020-11-18T12:37:00Z"/>
          <w:rFonts w:ascii="Arial" w:hAnsi="Arial" w:cs="Arial"/>
          <w:lang w:val="en-US"/>
        </w:rPr>
      </w:pPr>
    </w:p>
    <w:p w14:paraId="3BD2B213" w14:textId="3617D3F2" w:rsidR="00095B3A" w:rsidDel="00095B3A" w:rsidRDefault="00095B3A" w:rsidP="00C277F4">
      <w:pPr>
        <w:spacing w:after="120"/>
        <w:rPr>
          <w:del w:id="33" w:author="HW3" w:date="2020-11-18T15:48:00Z"/>
          <w:rFonts w:ascii="Arial" w:hAnsi="Arial" w:cs="Arial"/>
          <w:lang w:val="en-US"/>
        </w:rPr>
      </w:pPr>
      <w:bookmarkStart w:id="34" w:name="_GoBack"/>
      <w:bookmarkEnd w:id="34"/>
    </w:p>
    <w:p w14:paraId="2FFFA7C8" w14:textId="5A3B7E21" w:rsidR="004D51B0" w:rsidDel="0048381E" w:rsidRDefault="00C277F4" w:rsidP="00C277F4">
      <w:pPr>
        <w:spacing w:after="120"/>
        <w:rPr>
          <w:ins w:id="35" w:author="HW3" w:date="2020-11-18T15:48:00Z"/>
          <w:del w:id="36" w:author="Nair, Suresh P. (Nokia - US/Murray Hill)" w:date="2020-11-18T12:38:00Z"/>
          <w:rFonts w:ascii="Arial" w:hAnsi="Arial" w:cs="Arial"/>
          <w:lang w:val="en-US" w:eastAsia="zh-CN"/>
        </w:rPr>
      </w:pPr>
      <w:del w:id="37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lastRenderedPageBreak/>
          <w:delText xml:space="preserve">SA3 kindly request CT6 to update the TS 31.102 and take care about </w:delText>
        </w:r>
      </w:del>
      <w:del w:id="38" w:author="Nair, Suresh P. (Nokia - US/Murray Hill)" w:date="2020-11-18T12:36:00Z">
        <w:r w:rsidDel="0048381E">
          <w:rPr>
            <w:rFonts w:ascii="Arial" w:hAnsi="Arial" w:cs="Arial"/>
            <w:lang w:val="en-US" w:eastAsia="zh-CN"/>
          </w:rPr>
          <w:delText xml:space="preserve">the </w:delText>
        </w:r>
      </w:del>
      <w:del w:id="39" w:author="Nair, Suresh P. (Nokia - US/Murray Hill)" w:date="2020-11-18T12:38:00Z">
        <w:r w:rsidDel="0048381E">
          <w:rPr>
            <w:rFonts w:ascii="Arial" w:hAnsi="Arial" w:cs="Arial"/>
            <w:lang w:val="en-US" w:eastAsia="zh-CN"/>
          </w:rPr>
          <w:delText>backward compatibility.</w:delText>
        </w:r>
      </w:del>
    </w:p>
    <w:p w14:paraId="4B2AAC8D" w14:textId="77777777" w:rsidR="00095B3A" w:rsidRDefault="00095B3A" w:rsidP="00C277F4">
      <w:pPr>
        <w:spacing w:after="120"/>
        <w:rPr>
          <w:ins w:id="40" w:author="HW3" w:date="2020-11-18T15:48:00Z"/>
          <w:rFonts w:ascii="Arial" w:hAnsi="Arial" w:cs="Arial"/>
          <w:lang w:val="en-US" w:eastAsia="zh-CN"/>
        </w:rPr>
      </w:pPr>
    </w:p>
    <w:p w14:paraId="5BD2EAB9" w14:textId="5BC812A3" w:rsidR="00095B3A" w:rsidDel="0048381E" w:rsidRDefault="00095B3A" w:rsidP="00095B3A">
      <w:pPr>
        <w:spacing w:after="120"/>
        <w:rPr>
          <w:ins w:id="41" w:author="HW3" w:date="2020-11-18T15:48:00Z"/>
          <w:del w:id="42" w:author="Nair, Suresh P. (Nokia - US/Murray Hill)" w:date="2020-11-18T12:35:00Z"/>
          <w:rFonts w:ascii="Arial" w:hAnsi="Arial" w:cs="Arial"/>
          <w:lang w:val="en-US"/>
        </w:rPr>
      </w:pPr>
      <w:ins w:id="43" w:author="HW3" w:date="2020-11-18T15:48:00Z">
        <w:del w:id="44" w:author="Nair, Suresh P. (Nokia - US/Murray Hill)" w:date="2020-11-18T12:23:00Z">
          <w:r w:rsidDel="00535A0F">
            <w:rPr>
              <w:rFonts w:ascii="Arial" w:hAnsi="Arial" w:cs="Arial"/>
              <w:lang w:val="en-US"/>
            </w:rPr>
            <w:delText xml:space="preserve">Also, SA3 requires that UE shall store and use the latest GUTI from a PLMN, irrespective of the access type over which the GUTI is sent. </w:delText>
          </w:r>
        </w:del>
      </w:ins>
    </w:p>
    <w:p w14:paraId="4583A9E0" w14:textId="74CADB1D" w:rsidR="00095B3A" w:rsidRDefault="00095B3A" w:rsidP="00095B3A">
      <w:pPr>
        <w:spacing w:after="120"/>
        <w:rPr>
          <w:ins w:id="45" w:author="HW3" w:date="2020-11-18T15:48:00Z"/>
          <w:rFonts w:ascii="Arial" w:hAnsi="Arial" w:cs="Arial"/>
          <w:lang w:val="en-US"/>
        </w:rPr>
      </w:pPr>
      <w:ins w:id="46" w:author="HW3" w:date="2020-11-18T15:48:00Z">
        <w:r>
          <w:rPr>
            <w:rFonts w:ascii="Arial" w:hAnsi="Arial" w:cs="Arial"/>
            <w:lang w:val="en-US"/>
          </w:rPr>
          <w:t>SA3 kindly request</w:t>
        </w:r>
      </w:ins>
      <w:ins w:id="47" w:author="HW3" w:date="2020-11-18T15:52:00Z">
        <w:r w:rsidR="006F1269">
          <w:rPr>
            <w:rFonts w:ascii="Arial" w:hAnsi="Arial" w:cs="Arial"/>
            <w:lang w:val="en-US"/>
          </w:rPr>
          <w:t>s</w:t>
        </w:r>
      </w:ins>
      <w:ins w:id="48" w:author="HW3" w:date="2020-11-18T15:48:00Z">
        <w:r>
          <w:rPr>
            <w:rFonts w:ascii="Arial" w:hAnsi="Arial" w:cs="Arial"/>
            <w:lang w:val="en-US"/>
          </w:rPr>
          <w:t xml:space="preserve"> CT6 to check the TS 31.102 to </w:t>
        </w:r>
      </w:ins>
      <w:ins w:id="49" w:author="HW3" w:date="2020-11-18T15:49:00Z">
        <w:r>
          <w:rPr>
            <w:rFonts w:ascii="Arial" w:hAnsi="Arial" w:cs="Arial"/>
            <w:lang w:val="en-US"/>
          </w:rPr>
          <w:t xml:space="preserve">align with </w:t>
        </w:r>
      </w:ins>
      <w:ins w:id="50" w:author="HW3" w:date="2020-11-18T15:51:00Z">
        <w:r w:rsidR="00D32D9A">
          <w:rPr>
            <w:rFonts w:ascii="Arial" w:hAnsi="Arial" w:cs="Arial"/>
            <w:lang w:val="en-US"/>
          </w:rPr>
          <w:t xml:space="preserve">the above </w:t>
        </w:r>
      </w:ins>
      <w:ins w:id="51" w:author="HW3" w:date="2020-11-18T15:49:00Z">
        <w:r>
          <w:rPr>
            <w:rFonts w:ascii="Arial" w:hAnsi="Arial" w:cs="Arial"/>
            <w:lang w:val="en-US"/>
          </w:rPr>
          <w:t>GUTI storage requirement</w:t>
        </w:r>
      </w:ins>
      <w:ins w:id="52" w:author="Nair, Suresh P. (Nokia - US/Murray Hill)" w:date="2020-11-18T12:38:00Z">
        <w:r w:rsidR="0048381E">
          <w:rPr>
            <w:rFonts w:ascii="Arial" w:hAnsi="Arial" w:cs="Arial"/>
            <w:lang w:val="en-US"/>
          </w:rPr>
          <w:t xml:space="preserve"> </w:t>
        </w:r>
      </w:ins>
      <w:ins w:id="53" w:author="HW3" w:date="2020-11-18T15:49:00Z">
        <w:del w:id="54" w:author="Nair, Suresh P. (Nokia - US/Murray Hill)" w:date="2020-11-18T12:38:00Z">
          <w:r w:rsidDel="0048381E">
            <w:rPr>
              <w:rFonts w:ascii="Arial" w:hAnsi="Arial" w:cs="Arial"/>
              <w:lang w:val="en-US"/>
            </w:rPr>
            <w:delText xml:space="preserve">. </w:delText>
          </w:r>
        </w:del>
      </w:ins>
      <w:ins w:id="55" w:author="Nair, Suresh P. (Nokia - US/Murray Hill)" w:date="2020-11-18T12:38:00Z">
        <w:r w:rsidR="0048381E" w:rsidRPr="0048381E">
          <w:rPr>
            <w:rFonts w:ascii="Arial" w:hAnsi="Arial" w:cs="Arial"/>
            <w:lang w:val="en-US"/>
          </w:rPr>
          <w:t>and take care about any backward compatibility that may arise due to the change.</w:t>
        </w:r>
      </w:ins>
    </w:p>
    <w:p w14:paraId="3F2A7B8F" w14:textId="77777777" w:rsidR="00095B3A" w:rsidRPr="006F1269" w:rsidRDefault="00095B3A" w:rsidP="00C277F4">
      <w:pPr>
        <w:spacing w:after="120"/>
        <w:rPr>
          <w:rFonts w:ascii="Arial" w:hAnsi="Arial" w:cs="Arial"/>
          <w:lang w:val="en-US" w:eastAsia="zh-CN"/>
        </w:rPr>
      </w:pPr>
    </w:p>
    <w:p w14:paraId="487BB2A1" w14:textId="16F9EF7C" w:rsidR="003E08AF" w:rsidRPr="00B76E09" w:rsidRDefault="003E08AF" w:rsidP="00E03BFF">
      <w:pPr>
        <w:jc w:val="both"/>
        <w:rPr>
          <w:rFonts w:ascii="Arial" w:hAnsi="Arial" w:cs="Arial"/>
          <w:lang w:val="en-US"/>
        </w:rPr>
      </w:pPr>
    </w:p>
    <w:p w14:paraId="3B3CB1E1" w14:textId="77777777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2. Actions:</w:t>
      </w:r>
    </w:p>
    <w:p w14:paraId="35F88539" w14:textId="61AD6FB9" w:rsidR="00A04E72" w:rsidRDefault="00395AE8" w:rsidP="003751AD">
      <w:pPr>
        <w:spacing w:after="120"/>
        <w:ind w:left="900" w:hanging="90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ACTION</w:t>
      </w:r>
      <w:r w:rsidRPr="00AF7CB9">
        <w:rPr>
          <w:rFonts w:ascii="Arial" w:hAnsi="Arial" w:cs="Arial"/>
        </w:rPr>
        <w:t xml:space="preserve">: </w:t>
      </w:r>
      <w:r w:rsidR="00C65E24">
        <w:rPr>
          <w:rFonts w:ascii="Arial" w:hAnsi="Arial" w:cs="Arial"/>
        </w:rPr>
        <w:t xml:space="preserve">SA3 kindly asks </w:t>
      </w:r>
      <w:r w:rsidR="002E0DFE">
        <w:rPr>
          <w:rFonts w:ascii="Arial" w:hAnsi="Arial" w:cs="Arial"/>
        </w:rPr>
        <w:t>CT6</w:t>
      </w:r>
      <w:r w:rsidR="00C65E24">
        <w:rPr>
          <w:rFonts w:ascii="Arial" w:hAnsi="Arial" w:cs="Arial"/>
        </w:rPr>
        <w:t xml:space="preserve"> to take </w:t>
      </w:r>
      <w:r w:rsidR="004D51B0">
        <w:rPr>
          <w:rFonts w:ascii="Arial" w:hAnsi="Arial" w:cs="Arial"/>
        </w:rPr>
        <w:t xml:space="preserve">action on the above request and </w:t>
      </w:r>
      <w:r w:rsidR="004D51B0" w:rsidRPr="00A002C7">
        <w:rPr>
          <w:rFonts w:ascii="Arial" w:hAnsi="Arial" w:cs="Arial"/>
          <w:color w:val="000000"/>
        </w:rPr>
        <w:t>provide feedback accordingly</w:t>
      </w:r>
      <w:r w:rsidR="00682A41">
        <w:rPr>
          <w:rFonts w:ascii="Arial" w:hAnsi="Arial" w:cs="Arial"/>
        </w:rPr>
        <w:t xml:space="preserve">. </w:t>
      </w:r>
      <w:r w:rsidR="00514860">
        <w:rPr>
          <w:rFonts w:ascii="Arial" w:hAnsi="Arial" w:cs="Arial"/>
        </w:rPr>
        <w:t xml:space="preserve"> </w:t>
      </w:r>
      <w:r w:rsidR="00301BF6">
        <w:rPr>
          <w:rFonts w:ascii="Arial" w:hAnsi="Arial" w:cs="Arial"/>
        </w:rPr>
        <w:t xml:space="preserve">  </w:t>
      </w:r>
    </w:p>
    <w:p w14:paraId="34771F5E" w14:textId="220F09D2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3. Date of Next TSG-SA WG3 Meetings:</w:t>
      </w:r>
    </w:p>
    <w:p w14:paraId="71AECEB3" w14:textId="674CA9FD" w:rsidR="006F4ABF" w:rsidRDefault="006F4ABF">
      <w:pPr>
        <w:rPr>
          <w:rFonts w:ascii="Arial" w:hAnsi="Arial" w:cs="Arial"/>
        </w:rPr>
      </w:pPr>
      <w:r w:rsidRPr="00DA70B9">
        <w:rPr>
          <w:rFonts w:ascii="Arial" w:hAnsi="Arial" w:cs="Arial"/>
        </w:rPr>
        <w:tab/>
      </w:r>
      <w:r w:rsidRPr="00DA70B9">
        <w:rPr>
          <w:rFonts w:ascii="Arial" w:hAnsi="Arial" w:cs="Arial"/>
        </w:rPr>
        <w:tab/>
        <w:t xml:space="preserve">   </w:t>
      </w:r>
    </w:p>
    <w:p w14:paraId="63531323" w14:textId="0CC37B07" w:rsidR="00561E41" w:rsidRDefault="00561E41">
      <w:pPr>
        <w:rPr>
          <w:rFonts w:ascii="Arial" w:hAnsi="Arial" w:cs="Arial"/>
        </w:rPr>
      </w:pPr>
      <w:r>
        <w:rPr>
          <w:rFonts w:ascii="Arial" w:hAnsi="Arial" w:cs="Arial"/>
        </w:rPr>
        <w:t>SA3#10</w:t>
      </w:r>
      <w:r w:rsidR="00572A5F">
        <w:rPr>
          <w:rFonts w:ascii="Arial" w:hAnsi="Arial" w:cs="Arial"/>
        </w:rPr>
        <w:t>1</w:t>
      </w:r>
      <w:r>
        <w:rPr>
          <w:rFonts w:ascii="Arial" w:hAnsi="Arial" w:cs="Arial"/>
        </w:rPr>
        <w:t>bis</w:t>
      </w:r>
      <w:r w:rsidR="00D67BE1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                     1</w:t>
      </w:r>
      <w:r w:rsidR="00D67B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67BE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72A5F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2020                                           </w:t>
      </w:r>
      <w:r w:rsidR="00D67BE1">
        <w:rPr>
          <w:rFonts w:ascii="Arial" w:hAnsi="Arial" w:cs="Arial"/>
        </w:rPr>
        <w:t>online</w:t>
      </w:r>
    </w:p>
    <w:p w14:paraId="164DCF7E" w14:textId="66967175" w:rsidR="00460FCE" w:rsidRDefault="00460FCE" w:rsidP="00460FCE">
      <w:pPr>
        <w:rPr>
          <w:rFonts w:ascii="Arial" w:hAnsi="Arial" w:cs="Arial"/>
        </w:rPr>
      </w:pPr>
      <w:r>
        <w:rPr>
          <w:rFonts w:ascii="Arial" w:hAnsi="Arial" w:cs="Arial"/>
        </w:rPr>
        <w:t>SA3#102-e                          22 Feb– 5 March 2020                                           online</w:t>
      </w:r>
    </w:p>
    <w:p w14:paraId="42536966" w14:textId="77777777" w:rsidR="00460FCE" w:rsidRDefault="00460FCE">
      <w:pPr>
        <w:rPr>
          <w:rFonts w:ascii="Arial" w:hAnsi="Arial" w:cs="Arial"/>
        </w:rPr>
      </w:pPr>
    </w:p>
    <w:p w14:paraId="7AC3CD14" w14:textId="75F9EB45" w:rsidR="00D67BE1" w:rsidRPr="00DA70B9" w:rsidRDefault="00D67BE1">
      <w:pPr>
        <w:rPr>
          <w:rFonts w:ascii="Arial" w:hAnsi="Arial" w:cs="Arial"/>
        </w:rPr>
      </w:pPr>
    </w:p>
    <w:sectPr w:rsidR="00D67BE1" w:rsidRPr="00DA70B9" w:rsidSect="006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5991" w14:textId="77777777" w:rsidR="00C16DDA" w:rsidRDefault="00C16DDA" w:rsidP="00767C1B">
      <w:r>
        <w:separator/>
      </w:r>
    </w:p>
  </w:endnote>
  <w:endnote w:type="continuationSeparator" w:id="0">
    <w:p w14:paraId="5B736D2F" w14:textId="77777777" w:rsidR="00C16DDA" w:rsidRDefault="00C16DDA" w:rsidP="007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B03E" w14:textId="77777777" w:rsidR="00C16DDA" w:rsidRDefault="00C16DDA" w:rsidP="00767C1B">
      <w:r>
        <w:separator/>
      </w:r>
    </w:p>
  </w:footnote>
  <w:footnote w:type="continuationSeparator" w:id="0">
    <w:p w14:paraId="2A93A3FB" w14:textId="77777777" w:rsidR="00C16DDA" w:rsidRDefault="00C16DDA" w:rsidP="007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4B57"/>
    <w:multiLevelType w:val="hybridMultilevel"/>
    <w:tmpl w:val="A234549C"/>
    <w:lvl w:ilvl="0" w:tplc="952C20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B79"/>
    <w:multiLevelType w:val="hybridMultilevel"/>
    <w:tmpl w:val="EDEE5B78"/>
    <w:lvl w:ilvl="0" w:tplc="E39C8FA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1E40"/>
    <w:multiLevelType w:val="hybridMultilevel"/>
    <w:tmpl w:val="13864516"/>
    <w:lvl w:ilvl="0" w:tplc="E5AA2A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W3">
    <w15:presenceInfo w15:providerId="None" w15:userId="HW3"/>
  </w15:person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E8"/>
    <w:rsid w:val="00000F1D"/>
    <w:rsid w:val="000151F0"/>
    <w:rsid w:val="00052257"/>
    <w:rsid w:val="000660A2"/>
    <w:rsid w:val="000917BD"/>
    <w:rsid w:val="00095B3A"/>
    <w:rsid w:val="000B18AC"/>
    <w:rsid w:val="000D118C"/>
    <w:rsid w:val="000E7513"/>
    <w:rsid w:val="00115EBD"/>
    <w:rsid w:val="00135A72"/>
    <w:rsid w:val="00140D12"/>
    <w:rsid w:val="00155DF9"/>
    <w:rsid w:val="0015733D"/>
    <w:rsid w:val="001B3478"/>
    <w:rsid w:val="001C14B6"/>
    <w:rsid w:val="001F6887"/>
    <w:rsid w:val="00201D17"/>
    <w:rsid w:val="00216571"/>
    <w:rsid w:val="00220206"/>
    <w:rsid w:val="00241F91"/>
    <w:rsid w:val="0024425C"/>
    <w:rsid w:val="002629CF"/>
    <w:rsid w:val="00286C64"/>
    <w:rsid w:val="002A35F4"/>
    <w:rsid w:val="002B1177"/>
    <w:rsid w:val="002C197E"/>
    <w:rsid w:val="002C2588"/>
    <w:rsid w:val="002E0DFE"/>
    <w:rsid w:val="002E3D36"/>
    <w:rsid w:val="00301BF6"/>
    <w:rsid w:val="00306930"/>
    <w:rsid w:val="00310FE3"/>
    <w:rsid w:val="00314B5C"/>
    <w:rsid w:val="00326753"/>
    <w:rsid w:val="00363E03"/>
    <w:rsid w:val="003751AD"/>
    <w:rsid w:val="003954CD"/>
    <w:rsid w:val="00395AE8"/>
    <w:rsid w:val="00397BA7"/>
    <w:rsid w:val="003C23B6"/>
    <w:rsid w:val="003C7C78"/>
    <w:rsid w:val="003E038D"/>
    <w:rsid w:val="003E08AF"/>
    <w:rsid w:val="003E1467"/>
    <w:rsid w:val="003E1878"/>
    <w:rsid w:val="0040793C"/>
    <w:rsid w:val="00407C11"/>
    <w:rsid w:val="0041397B"/>
    <w:rsid w:val="00416E3D"/>
    <w:rsid w:val="0043025E"/>
    <w:rsid w:val="00443F52"/>
    <w:rsid w:val="00460FCE"/>
    <w:rsid w:val="00461B36"/>
    <w:rsid w:val="00466C97"/>
    <w:rsid w:val="0047382C"/>
    <w:rsid w:val="0048381E"/>
    <w:rsid w:val="004903FB"/>
    <w:rsid w:val="00491CA0"/>
    <w:rsid w:val="004A2E57"/>
    <w:rsid w:val="004D3133"/>
    <w:rsid w:val="004D51B0"/>
    <w:rsid w:val="004F76DB"/>
    <w:rsid w:val="005121CD"/>
    <w:rsid w:val="00514860"/>
    <w:rsid w:val="00515379"/>
    <w:rsid w:val="00535A0F"/>
    <w:rsid w:val="0054447D"/>
    <w:rsid w:val="005470BE"/>
    <w:rsid w:val="0055579B"/>
    <w:rsid w:val="00561E41"/>
    <w:rsid w:val="00572A5F"/>
    <w:rsid w:val="00583BEE"/>
    <w:rsid w:val="00587C33"/>
    <w:rsid w:val="0059751E"/>
    <w:rsid w:val="005A5104"/>
    <w:rsid w:val="005A549B"/>
    <w:rsid w:val="005F02D5"/>
    <w:rsid w:val="00604665"/>
    <w:rsid w:val="0061649F"/>
    <w:rsid w:val="00616FA3"/>
    <w:rsid w:val="00617E38"/>
    <w:rsid w:val="006344AA"/>
    <w:rsid w:val="00652B02"/>
    <w:rsid w:val="00664EC6"/>
    <w:rsid w:val="00665E58"/>
    <w:rsid w:val="006811EE"/>
    <w:rsid w:val="0068130C"/>
    <w:rsid w:val="00682A41"/>
    <w:rsid w:val="006936EB"/>
    <w:rsid w:val="006B40B3"/>
    <w:rsid w:val="006C397C"/>
    <w:rsid w:val="006D0268"/>
    <w:rsid w:val="006E48D4"/>
    <w:rsid w:val="006F1269"/>
    <w:rsid w:val="006F20A2"/>
    <w:rsid w:val="006F23A1"/>
    <w:rsid w:val="006F4ABF"/>
    <w:rsid w:val="0073792A"/>
    <w:rsid w:val="0074798F"/>
    <w:rsid w:val="00767C1B"/>
    <w:rsid w:val="00771205"/>
    <w:rsid w:val="007742E1"/>
    <w:rsid w:val="007769F4"/>
    <w:rsid w:val="00783857"/>
    <w:rsid w:val="00787033"/>
    <w:rsid w:val="007B0142"/>
    <w:rsid w:val="007D6366"/>
    <w:rsid w:val="007E5F87"/>
    <w:rsid w:val="00804180"/>
    <w:rsid w:val="008356E9"/>
    <w:rsid w:val="0084628B"/>
    <w:rsid w:val="00877B5B"/>
    <w:rsid w:val="00884E44"/>
    <w:rsid w:val="008A601A"/>
    <w:rsid w:val="008D1EB9"/>
    <w:rsid w:val="009034BE"/>
    <w:rsid w:val="009137CC"/>
    <w:rsid w:val="00924709"/>
    <w:rsid w:val="00944513"/>
    <w:rsid w:val="00946D07"/>
    <w:rsid w:val="00960256"/>
    <w:rsid w:val="00977C70"/>
    <w:rsid w:val="00996F58"/>
    <w:rsid w:val="009B04AD"/>
    <w:rsid w:val="009B2831"/>
    <w:rsid w:val="009C4BE4"/>
    <w:rsid w:val="009C5415"/>
    <w:rsid w:val="009D51CE"/>
    <w:rsid w:val="00A01BF5"/>
    <w:rsid w:val="00A04E72"/>
    <w:rsid w:val="00A20D16"/>
    <w:rsid w:val="00A3536F"/>
    <w:rsid w:val="00A52A5E"/>
    <w:rsid w:val="00A54CEF"/>
    <w:rsid w:val="00A60103"/>
    <w:rsid w:val="00A76AA4"/>
    <w:rsid w:val="00A81B1E"/>
    <w:rsid w:val="00A86D64"/>
    <w:rsid w:val="00A92714"/>
    <w:rsid w:val="00AA51DD"/>
    <w:rsid w:val="00AC77B9"/>
    <w:rsid w:val="00AE3FB8"/>
    <w:rsid w:val="00AE4F33"/>
    <w:rsid w:val="00AF0A85"/>
    <w:rsid w:val="00AF7CB9"/>
    <w:rsid w:val="00B24913"/>
    <w:rsid w:val="00B25908"/>
    <w:rsid w:val="00B36193"/>
    <w:rsid w:val="00B61E15"/>
    <w:rsid w:val="00B76E09"/>
    <w:rsid w:val="00B81440"/>
    <w:rsid w:val="00BA7BB2"/>
    <w:rsid w:val="00BA7C85"/>
    <w:rsid w:val="00BC5E48"/>
    <w:rsid w:val="00BD3D7A"/>
    <w:rsid w:val="00BE2388"/>
    <w:rsid w:val="00C05917"/>
    <w:rsid w:val="00C16DDA"/>
    <w:rsid w:val="00C277F4"/>
    <w:rsid w:val="00C3080E"/>
    <w:rsid w:val="00C36783"/>
    <w:rsid w:val="00C36EFE"/>
    <w:rsid w:val="00C41964"/>
    <w:rsid w:val="00C6068B"/>
    <w:rsid w:val="00C6391E"/>
    <w:rsid w:val="00C64890"/>
    <w:rsid w:val="00C65E24"/>
    <w:rsid w:val="00C777C5"/>
    <w:rsid w:val="00CA731C"/>
    <w:rsid w:val="00CC0E04"/>
    <w:rsid w:val="00CD0D91"/>
    <w:rsid w:val="00CD137D"/>
    <w:rsid w:val="00D059CA"/>
    <w:rsid w:val="00D32D9A"/>
    <w:rsid w:val="00D453ED"/>
    <w:rsid w:val="00D51827"/>
    <w:rsid w:val="00D67BE1"/>
    <w:rsid w:val="00D70266"/>
    <w:rsid w:val="00D76B5F"/>
    <w:rsid w:val="00D86E54"/>
    <w:rsid w:val="00D94E14"/>
    <w:rsid w:val="00DA70B9"/>
    <w:rsid w:val="00DB0A5C"/>
    <w:rsid w:val="00DD423D"/>
    <w:rsid w:val="00DD64AE"/>
    <w:rsid w:val="00DE32B3"/>
    <w:rsid w:val="00E03BFF"/>
    <w:rsid w:val="00E216FE"/>
    <w:rsid w:val="00E3461F"/>
    <w:rsid w:val="00E400E8"/>
    <w:rsid w:val="00E4486B"/>
    <w:rsid w:val="00E52615"/>
    <w:rsid w:val="00E605D5"/>
    <w:rsid w:val="00E92494"/>
    <w:rsid w:val="00EA7DDD"/>
    <w:rsid w:val="00EC0E4D"/>
    <w:rsid w:val="00EF2EB7"/>
    <w:rsid w:val="00EF67C8"/>
    <w:rsid w:val="00F12EE3"/>
    <w:rsid w:val="00F255A4"/>
    <w:rsid w:val="00F37401"/>
    <w:rsid w:val="00F51ED9"/>
    <w:rsid w:val="00F5221F"/>
    <w:rsid w:val="00F74145"/>
    <w:rsid w:val="00F952A2"/>
    <w:rsid w:val="00FA2696"/>
    <w:rsid w:val="00FB3A1D"/>
    <w:rsid w:val="00FC508C"/>
    <w:rsid w:val="00FC5CA9"/>
    <w:rsid w:val="00FC74A8"/>
    <w:rsid w:val="00FE60D5"/>
    <w:rsid w:val="00FE779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C83104"/>
  <w15:chartTrackingRefBased/>
  <w15:docId w15:val="{361839E0-272C-2C47-B9C7-48AB124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395AE8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AE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395AE8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95AE8"/>
    <w:rPr>
      <w:rFonts w:ascii="Arial" w:hAnsi="Arial" w:cs="Times New Roman"/>
      <w:b/>
      <w:color w:val="0000FF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395AE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AE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ditorsNote">
    <w:name w:val="Editor's Note"/>
    <w:aliases w:val="EN"/>
    <w:basedOn w:val="Normal"/>
    <w:link w:val="EditorsNoteChar"/>
    <w:qFormat/>
    <w:rsid w:val="00EF67C8"/>
    <w:pPr>
      <w:keepLines/>
      <w:spacing w:after="180"/>
      <w:ind w:left="1135" w:hanging="851"/>
    </w:pPr>
    <w:rPr>
      <w:rFonts w:eastAsia="SimSun"/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EF67C8"/>
    <w:rPr>
      <w:rFonts w:ascii="Times New Roman" w:eastAsia="SimSun" w:hAnsi="Times New Roman" w:cs="Times New Roman"/>
      <w:color w:val="FF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7"/>
    <w:rPr>
      <w:rFonts w:ascii="Segoe UI" w:hAnsi="Segoe UI" w:cs="Segoe UI"/>
      <w:sz w:val="18"/>
      <w:szCs w:val="18"/>
      <w:lang w:eastAsia="en-US"/>
    </w:rPr>
  </w:style>
  <w:style w:type="paragraph" w:customStyle="1" w:styleId="CRCoverPage">
    <w:name w:val="CR Cover Page"/>
    <w:rsid w:val="00461B3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1B1E"/>
    <w:pPr>
      <w:ind w:left="720"/>
      <w:contextualSpacing/>
    </w:pPr>
  </w:style>
  <w:style w:type="paragraph" w:styleId="Revision">
    <w:name w:val="Revision"/>
    <w:hidden/>
    <w:uiPriority w:val="99"/>
    <w:semiHidden/>
    <w:rsid w:val="00F7414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5B3A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4" ma:contentTypeDescription="Create a new document." ma:contentTypeScope="" ma:versionID="ccdc3f9d601218c9731685cd5f200b0d">
  <xsd:schema xmlns:xsd="http://www.w3.org/2001/XMLSchema" xmlns:xs="http://www.w3.org/2001/XMLSchema" xmlns:p="http://schemas.microsoft.com/office/2006/metadata/properties" xmlns:ns3="693e6ac5-b6dd-4d12-a323-81dc78653045" targetNamespace="http://schemas.microsoft.com/office/2006/metadata/properties" ma:root="true" ma:fieldsID="0f579558c6ad62196d5d6a636f0fa631" ns3:_=""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2985C-64A9-4F83-95AC-0837D010D72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693e6ac5-b6dd-4d12-a323-81dc786530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5F08C2-FB04-43A0-8B09-DB66F5992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B27A3-A78D-4222-BBD2-6C90AF0E8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dc:description/>
  <cp:lastModifiedBy>Nair, Suresh P. (Nokia - US/Murray Hill)</cp:lastModifiedBy>
  <cp:revision>2</cp:revision>
  <cp:lastPrinted>2019-10-02T11:43:00Z</cp:lastPrinted>
  <dcterms:created xsi:type="dcterms:W3CDTF">2020-11-18T17:39:00Z</dcterms:created>
  <dcterms:modified xsi:type="dcterms:W3CDTF">2020-11-18T17:39:00Z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0x010100A11769B8060FF44F87716091486BC9B0</vt:lpwstr>
  </property>
  <property fmtid="{D5CDD505-2E9C-101B-9397-08002B2CF9AE}" pid="3" name="NSCPROP_SA">
    <vt:lpwstr>C:\Users\rajvel\Desktop\SA3#96AdHoc\Inbox\Drafts\draft_S3-193682 v2 Reply LS_on_Enhanced support of OTA mechanism for UICC configuration parameter update.docx</vt:lpwstr>
  </property>
  <property fmtid="{D5CDD505-2E9C-101B-9397-08002B2CF9AE}" pid="4" name="_2015_ms_pID_725343">
    <vt:lpwstr>(2)mBIPyiUJVczujvjfBMDpYblxEPNi74sAR2T31cbvBZO4PNDSkmaUCfdNWlvJv5E5aQWeQYCY
e5EFnC6ZU2oXUp5cQNUY9AUCnnEULN8sGv9PscdzylkYU4Mh9aQQ0S4VHcWVW6Z1C11CLCHs
B/3J42U6sqsu2RvoGX52ZFcBMciQHRjzAoY2GWdpkNiH+G34Wg28TjaePbEp5ReacLytfvuc
76leIBnONkT6ATOAbP</vt:lpwstr>
  </property>
  <property fmtid="{D5CDD505-2E9C-101B-9397-08002B2CF9AE}" pid="5" name="_2015_ms_pID_7253431">
    <vt:lpwstr>KDAufr7HR5rlXAf6HS6RUFuxe5OE6KStyql/5DIomtqUgDC+VQwBMT
wv5G0/W8i3cP/nCKSND6dzEOyO+Cq3A+TD1LT1/OSqwWSQJHiP/QYlQvOFBODv4PDNNpk/Ar
PMxjNdPPNGbGeP2SEIHeAJ53d1dTUFv76Qf6yidZpRJTv+ecBzKFF8pR00L+tyZFvkQ=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1605627973</vt:lpwstr>
  </property>
</Properties>
</file>