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27FD" w14:textId="066321B8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2" w:author="Ivy Guo" w:date="2020-11-18T14:17:00Z">
        <w:r w:rsidR="00783857">
          <w:rPr>
            <w:b/>
            <w:i/>
            <w:noProof/>
            <w:sz w:val="28"/>
          </w:rPr>
          <w:t>2</w:t>
        </w:r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1F6EE932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42989336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r w:rsidR="005121CD">
        <w:rPr>
          <w:rFonts w:ascii="Arial" w:hAnsi="Arial" w:cs="Arial"/>
          <w:b/>
        </w:rPr>
        <w:t>xxxx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17544692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CN" w:eastAsia="zh-CN"/>
        </w:rPr>
        <w:t>W</w:t>
      </w:r>
      <w:r>
        <w:rPr>
          <w:rFonts w:ascii="Arial" w:hAnsi="Arial" w:cs="Arial"/>
          <w:lang w:val="en-CN"/>
        </w:rPr>
        <w:t>hen UE ha</w:t>
      </w:r>
      <w:r>
        <w:rPr>
          <w:rFonts w:ascii="Arial" w:hAnsi="Arial" w:cs="Arial"/>
          <w:lang w:val="en-CN" w:eastAsia="zh-CN"/>
        </w:rPr>
        <w:t>s</w:t>
      </w:r>
      <w:r>
        <w:rPr>
          <w:rFonts w:ascii="Arial" w:hAnsi="Arial" w:cs="Arial"/>
          <w:lang w:val="en-CN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CN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CN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CN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  <w:lang w:val="en-CN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CN"/>
        </w:rPr>
        <w:t>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CN"/>
        </w:rPr>
        <w:t>ne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  <w:lang w:val="en-CN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  <w:lang w:val="en-CN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3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4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61D4D4DE" w:rsidR="00C277F4" w:rsidRDefault="00C277F4" w:rsidP="00C277F4">
      <w:pPr>
        <w:spacing w:after="120"/>
        <w:rPr>
          <w:rFonts w:ascii="Arial" w:hAnsi="Arial" w:cs="Arial"/>
          <w:lang w:val="en-US"/>
        </w:rPr>
      </w:pPr>
      <w:del w:id="5" w:author="Ivy Guo" w:date="2020-11-18T14:17:00Z">
        <w:r w:rsidDel="00783857">
          <w:rPr>
            <w:rFonts w:ascii="Arial" w:hAnsi="Arial" w:cs="Arial"/>
            <w:lang w:val="en-US"/>
          </w:rPr>
          <w:delText>Background: Even i</w:delText>
        </w:r>
      </w:del>
      <w:ins w:id="6" w:author="Ivy Guo" w:date="2020-11-18T14:17:00Z">
        <w:r w:rsidR="00783857">
          <w:rPr>
            <w:rFonts w:ascii="Arial" w:hAnsi="Arial" w:cs="Arial"/>
            <w:lang w:val="en-US"/>
          </w:rPr>
          <w:t>I</w:t>
        </w:r>
      </w:ins>
      <w:r>
        <w:rPr>
          <w:rFonts w:ascii="Arial" w:hAnsi="Arial" w:cs="Arial"/>
          <w:lang w:val="en-US"/>
        </w:rPr>
        <w:t xml:space="preserve">f a UE is currently not connected to one PLMN over non-3GPP access, the NAS COUNTs for that access may be non-zero from a previous use of </w:t>
      </w:r>
      <w:ins w:id="7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8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</w:p>
    <w:p w14:paraId="4615ED7B" w14:textId="11DC8629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S3-20xxxx</w:t>
      </w:r>
      <w:r>
        <w:rPr>
          <w:rFonts w:ascii="Arial" w:hAnsi="Arial" w:cs="Arial"/>
          <w:lang w:val="en-US"/>
        </w:rPr>
        <w:t>.</w:t>
      </w:r>
    </w:p>
    <w:p w14:paraId="2FFFA7C8" w14:textId="41F93E6C" w:rsidR="004D51B0" w:rsidRPr="004D51B0" w:rsidRDefault="00C277F4" w:rsidP="00C277F4">
      <w:pPr>
        <w:spacing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SA3 kindly request CT6 to update the TS 31.102 and take care about the backward compatibility.</w:t>
      </w: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A7F0" w14:textId="77777777" w:rsidR="00F952A2" w:rsidRDefault="00F952A2" w:rsidP="00767C1B">
      <w:r>
        <w:separator/>
      </w:r>
    </w:p>
  </w:endnote>
  <w:endnote w:type="continuationSeparator" w:id="0">
    <w:p w14:paraId="4CDD2C8B" w14:textId="77777777" w:rsidR="00F952A2" w:rsidRDefault="00F952A2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F6A8" w14:textId="77777777" w:rsidR="00F952A2" w:rsidRDefault="00F952A2" w:rsidP="00767C1B">
      <w:r>
        <w:separator/>
      </w:r>
    </w:p>
  </w:footnote>
  <w:footnote w:type="continuationSeparator" w:id="0">
    <w:p w14:paraId="3AB53ED6" w14:textId="77777777" w:rsidR="00F952A2" w:rsidRDefault="00F952A2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660A2"/>
    <w:rsid w:val="000917BD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F6887"/>
    <w:rsid w:val="00201D17"/>
    <w:rsid w:val="00216571"/>
    <w:rsid w:val="00220206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6E3D"/>
    <w:rsid w:val="0043025E"/>
    <w:rsid w:val="00443F52"/>
    <w:rsid w:val="00460FCE"/>
    <w:rsid w:val="00461B36"/>
    <w:rsid w:val="00466C97"/>
    <w:rsid w:val="0047382C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20A2"/>
    <w:rsid w:val="006F23A1"/>
    <w:rsid w:val="006F4ABF"/>
    <w:rsid w:val="0073792A"/>
    <w:rsid w:val="0074798F"/>
    <w:rsid w:val="00767C1B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D1EB9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453ED"/>
    <w:rsid w:val="00D51827"/>
    <w:rsid w:val="00D67BE1"/>
    <w:rsid w:val="00D70266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2985C-64A9-4F83-95AC-0837D010D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Ivy Guo</cp:lastModifiedBy>
  <cp:revision>8</cp:revision>
  <cp:lastPrinted>2019-10-02T11:43:00Z</cp:lastPrinted>
  <dcterms:created xsi:type="dcterms:W3CDTF">2019-10-17T05:51:00Z</dcterms:created>
  <dcterms:modified xsi:type="dcterms:W3CDTF">2020-11-18T06:18:00Z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</Properties>
</file>