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A87283" w14:textId="39327E96" w:rsidR="001641BC" w:rsidRDefault="001641BC" w:rsidP="001641BC">
      <w:pPr>
        <w:keepNext/>
        <w:pBdr>
          <w:bottom w:val="single" w:sz="4" w:space="1" w:color="auto"/>
        </w:pBdr>
        <w:tabs>
          <w:tab w:val="right" w:pos="9639"/>
        </w:tabs>
        <w:outlineLvl w:val="0"/>
        <w:rPr>
          <w:rFonts w:ascii="Arial" w:hAnsi="Arial"/>
          <w:b/>
          <w:noProof/>
          <w:sz w:val="24"/>
        </w:rPr>
      </w:pPr>
      <w:r>
        <w:rPr>
          <w:rFonts w:ascii="Arial" w:hAnsi="Arial"/>
          <w:b/>
          <w:noProof/>
          <w:sz w:val="24"/>
        </w:rPr>
        <w:t xml:space="preserve">3GPP TSG-SA3 Meeting #101e </w:t>
      </w:r>
      <w:r>
        <w:rPr>
          <w:rFonts w:ascii="Arial" w:hAnsi="Arial"/>
          <w:b/>
          <w:noProof/>
          <w:sz w:val="24"/>
        </w:rPr>
        <w:tab/>
      </w:r>
      <w:r w:rsidR="003B4BFA" w:rsidRPr="003B4BFA">
        <w:rPr>
          <w:rFonts w:ascii="Arial" w:hAnsi="Arial"/>
          <w:b/>
          <w:noProof/>
          <w:sz w:val="24"/>
        </w:rPr>
        <w:t>S3-202968</w:t>
      </w:r>
    </w:p>
    <w:p w14:paraId="5BE4DADC" w14:textId="7857BEF2" w:rsidR="0010401F" w:rsidRPr="001641BC" w:rsidRDefault="001641BC">
      <w:pPr>
        <w:keepNext/>
        <w:pBdr>
          <w:bottom w:val="single" w:sz="4" w:space="1" w:color="auto"/>
        </w:pBdr>
        <w:tabs>
          <w:tab w:val="right" w:pos="9639"/>
        </w:tabs>
        <w:outlineLvl w:val="0"/>
        <w:rPr>
          <w:rFonts w:ascii="Arial" w:hAnsi="Arial" w:cs="Arial"/>
          <w:b/>
          <w:sz w:val="24"/>
        </w:rPr>
      </w:pPr>
      <w:r>
        <w:rPr>
          <w:rFonts w:ascii="Arial" w:hAnsi="Arial"/>
          <w:b/>
          <w:noProof/>
          <w:sz w:val="24"/>
        </w:rPr>
        <w:t>e-meeting, 9 – 20 November 2020</w:t>
      </w:r>
      <w:r>
        <w:rPr>
          <w:rFonts w:ascii="Arial" w:hAnsi="Arial"/>
          <w:b/>
          <w:noProof/>
          <w:sz w:val="24"/>
        </w:rPr>
        <w:tab/>
        <w:t>Revision of S3-20xxxx</w:t>
      </w:r>
    </w:p>
    <w:p w14:paraId="75AD11FF" w14:textId="77777777" w:rsidR="00C022E3" w:rsidRDefault="00C022E3">
      <w:pPr>
        <w:keepNext/>
        <w:tabs>
          <w:tab w:val="left" w:pos="2127"/>
        </w:tabs>
        <w:spacing w:after="0"/>
        <w:ind w:left="2126" w:hanging="2126"/>
        <w:outlineLvl w:val="0"/>
        <w:rPr>
          <w:rFonts w:ascii="Arial" w:hAnsi="Arial"/>
          <w:b/>
          <w:lang w:val="en-US"/>
        </w:rPr>
      </w:pPr>
      <w:r>
        <w:rPr>
          <w:rFonts w:ascii="Arial" w:hAnsi="Arial"/>
          <w:b/>
          <w:lang w:val="en-US"/>
        </w:rPr>
        <w:t>Source:</w:t>
      </w:r>
      <w:r>
        <w:rPr>
          <w:rFonts w:ascii="Arial" w:hAnsi="Arial"/>
          <w:b/>
          <w:lang w:val="en-US"/>
        </w:rPr>
        <w:tab/>
      </w:r>
      <w:r w:rsidR="00D55EB8">
        <w:rPr>
          <w:rFonts w:ascii="Arial" w:hAnsi="Arial"/>
          <w:b/>
          <w:lang w:val="en-US"/>
        </w:rPr>
        <w:t>Huawei, HiSilicon</w:t>
      </w:r>
    </w:p>
    <w:p w14:paraId="67D73CDA" w14:textId="3B53D064" w:rsidR="00C57409" w:rsidRDefault="00C022E3">
      <w:pPr>
        <w:keepNext/>
        <w:tabs>
          <w:tab w:val="left" w:pos="2127"/>
        </w:tabs>
        <w:spacing w:after="0"/>
        <w:ind w:left="2126" w:hanging="2126"/>
        <w:outlineLvl w:val="0"/>
        <w:rPr>
          <w:rFonts w:ascii="Arial" w:hAnsi="Arial" w:cs="Arial"/>
          <w:b/>
        </w:rPr>
      </w:pPr>
      <w:r>
        <w:rPr>
          <w:rFonts w:ascii="Arial" w:hAnsi="Arial" w:cs="Arial"/>
          <w:b/>
        </w:rPr>
        <w:t>Title:</w:t>
      </w:r>
      <w:r>
        <w:rPr>
          <w:rFonts w:ascii="Arial" w:hAnsi="Arial" w:cs="Arial"/>
          <w:b/>
        </w:rPr>
        <w:tab/>
      </w:r>
      <w:r w:rsidR="00CF2AA4">
        <w:rPr>
          <w:rFonts w:ascii="Arial" w:hAnsi="Arial" w:cs="Arial"/>
          <w:b/>
        </w:rPr>
        <w:t xml:space="preserve">A </w:t>
      </w:r>
      <w:r w:rsidR="00A95FF5">
        <w:rPr>
          <w:rFonts w:ascii="Arial" w:hAnsi="Arial" w:cs="Arial"/>
          <w:b/>
        </w:rPr>
        <w:t xml:space="preserve">security </w:t>
      </w:r>
      <w:r w:rsidR="00CF2AA4">
        <w:rPr>
          <w:rFonts w:ascii="Arial" w:hAnsi="Arial" w:cs="Arial"/>
          <w:b/>
        </w:rPr>
        <w:t>solution for UE-to-Network Relay</w:t>
      </w:r>
      <w:r w:rsidR="00A95FF5">
        <w:rPr>
          <w:rFonts w:ascii="Arial" w:hAnsi="Arial" w:cs="Arial"/>
          <w:b/>
        </w:rPr>
        <w:t xml:space="preserve"> based on Layer 2 Relay</w:t>
      </w:r>
    </w:p>
    <w:p w14:paraId="6C330F34" w14:textId="4746723A" w:rsidR="00C022E3" w:rsidRDefault="00C022E3">
      <w:pPr>
        <w:keepNext/>
        <w:tabs>
          <w:tab w:val="left" w:pos="2127"/>
        </w:tabs>
        <w:spacing w:after="0"/>
        <w:ind w:left="2126" w:hanging="2126"/>
        <w:outlineLvl w:val="0"/>
        <w:rPr>
          <w:rFonts w:ascii="Arial" w:hAnsi="Arial"/>
          <w:b/>
          <w:lang w:eastAsia="zh-CN"/>
        </w:rPr>
      </w:pPr>
      <w:r>
        <w:rPr>
          <w:rFonts w:ascii="Arial" w:hAnsi="Arial"/>
          <w:b/>
        </w:rPr>
        <w:t>Document for:</w:t>
      </w:r>
      <w:r>
        <w:rPr>
          <w:rFonts w:ascii="Arial" w:hAnsi="Arial"/>
          <w:b/>
        </w:rPr>
        <w:tab/>
      </w:r>
      <w:r>
        <w:rPr>
          <w:rFonts w:ascii="Arial" w:hAnsi="Arial"/>
          <w:b/>
          <w:lang w:eastAsia="zh-CN"/>
        </w:rPr>
        <w:t>Approval</w:t>
      </w:r>
    </w:p>
    <w:p w14:paraId="7DDB2CEE" w14:textId="1FD538A2" w:rsidR="00C022E3" w:rsidRDefault="00C022E3">
      <w:pPr>
        <w:keepNext/>
        <w:pBdr>
          <w:bottom w:val="single" w:sz="4" w:space="1" w:color="auto"/>
        </w:pBdr>
        <w:tabs>
          <w:tab w:val="left" w:pos="2127"/>
        </w:tabs>
        <w:spacing w:after="0"/>
        <w:ind w:left="2126" w:hanging="2126"/>
        <w:rPr>
          <w:rFonts w:ascii="Arial" w:hAnsi="Arial"/>
          <w:b/>
          <w:lang w:eastAsia="zh-CN"/>
        </w:rPr>
      </w:pPr>
      <w:r>
        <w:rPr>
          <w:rFonts w:ascii="Arial" w:hAnsi="Arial"/>
          <w:b/>
        </w:rPr>
        <w:t>Agenda Item:</w:t>
      </w:r>
      <w:r>
        <w:rPr>
          <w:rFonts w:ascii="Arial" w:hAnsi="Arial"/>
          <w:b/>
        </w:rPr>
        <w:tab/>
      </w:r>
      <w:r w:rsidR="001641BC">
        <w:rPr>
          <w:rFonts w:ascii="Arial" w:hAnsi="Arial"/>
          <w:b/>
        </w:rPr>
        <w:t>5.</w:t>
      </w:r>
      <w:r w:rsidR="00CF2AA4">
        <w:rPr>
          <w:rFonts w:ascii="Arial" w:hAnsi="Arial"/>
          <w:b/>
        </w:rPr>
        <w:t>9</w:t>
      </w:r>
    </w:p>
    <w:p w14:paraId="5C57AE28" w14:textId="77777777" w:rsidR="00C022E3" w:rsidRDefault="00C022E3">
      <w:pPr>
        <w:pStyle w:val="1"/>
      </w:pPr>
      <w:r>
        <w:t>1</w:t>
      </w:r>
      <w:r>
        <w:tab/>
        <w:t>Decision/action requested</w:t>
      </w:r>
    </w:p>
    <w:p w14:paraId="2AC10C93" w14:textId="0C0F14AE" w:rsidR="00C022E3" w:rsidRPr="005628B2" w:rsidRDefault="00335A35" w:rsidP="00335A35">
      <w:pPr>
        <w:pBdr>
          <w:top w:val="single" w:sz="4" w:space="1" w:color="auto"/>
          <w:left w:val="single" w:sz="4" w:space="4" w:color="auto"/>
          <w:bottom w:val="single" w:sz="4" w:space="1" w:color="auto"/>
          <w:right w:val="single" w:sz="4" w:space="4" w:color="auto"/>
        </w:pBdr>
        <w:shd w:val="clear" w:color="auto" w:fill="FFFF99"/>
        <w:rPr>
          <w:lang w:val="en-SG" w:eastAsia="zh-CN"/>
        </w:rPr>
      </w:pPr>
      <w:r w:rsidRPr="00335A35">
        <w:rPr>
          <w:b/>
          <w:i/>
        </w:rPr>
        <w:t xml:space="preserve">Approve this contribution to </w:t>
      </w:r>
      <w:r>
        <w:rPr>
          <w:b/>
          <w:i/>
        </w:rPr>
        <w:t>add</w:t>
      </w:r>
      <w:r w:rsidRPr="00335A35">
        <w:rPr>
          <w:b/>
          <w:i/>
        </w:rPr>
        <w:t xml:space="preserve"> a </w:t>
      </w:r>
      <w:r w:rsidR="00845FF4">
        <w:rPr>
          <w:b/>
          <w:i/>
          <w:lang w:eastAsia="zh-CN"/>
        </w:rPr>
        <w:t>solution</w:t>
      </w:r>
      <w:r w:rsidR="00E0202A">
        <w:rPr>
          <w:b/>
          <w:i/>
          <w:lang w:eastAsia="zh-CN"/>
        </w:rPr>
        <w:t xml:space="preserve"> </w:t>
      </w:r>
      <w:r w:rsidRPr="00335A35">
        <w:rPr>
          <w:b/>
          <w:i/>
        </w:rPr>
        <w:t xml:space="preserve">in </w:t>
      </w:r>
      <w:r w:rsidR="005628B2">
        <w:rPr>
          <w:b/>
          <w:i/>
          <w:lang w:val="en-SG" w:eastAsia="zh-CN"/>
        </w:rPr>
        <w:t>TR33.8</w:t>
      </w:r>
      <w:r w:rsidR="00C57409">
        <w:rPr>
          <w:b/>
          <w:i/>
          <w:lang w:val="en-SG" w:eastAsia="zh-CN"/>
        </w:rPr>
        <w:t>18</w:t>
      </w:r>
    </w:p>
    <w:p w14:paraId="4B0C2749" w14:textId="77777777" w:rsidR="00C022E3" w:rsidRDefault="00C022E3">
      <w:pPr>
        <w:pStyle w:val="1"/>
      </w:pPr>
      <w:r>
        <w:t>2</w:t>
      </w:r>
      <w:r>
        <w:tab/>
        <w:t>References</w:t>
      </w:r>
    </w:p>
    <w:p w14:paraId="2C4C0B17" w14:textId="77777777" w:rsidR="0005326A" w:rsidRPr="00FC7432" w:rsidRDefault="0005326A" w:rsidP="0005326A">
      <w:pPr>
        <w:pStyle w:val="Reference"/>
      </w:pPr>
      <w:r w:rsidRPr="00FC7432">
        <w:t>[1]</w:t>
      </w:r>
      <w:r w:rsidRPr="00FC7432">
        <w:tab/>
      </w:r>
    </w:p>
    <w:p w14:paraId="7C523696" w14:textId="77777777" w:rsidR="00C022E3" w:rsidRDefault="00C022E3">
      <w:pPr>
        <w:pStyle w:val="1"/>
      </w:pPr>
      <w:r>
        <w:t>3</w:t>
      </w:r>
      <w:r>
        <w:tab/>
        <w:t>Rationale</w:t>
      </w:r>
    </w:p>
    <w:p w14:paraId="2F327068" w14:textId="4176DFA8" w:rsidR="00A95FF5" w:rsidRDefault="00A95FF5" w:rsidP="00305AC7">
      <w:pPr>
        <w:jc w:val="both"/>
        <w:rPr>
          <w:lang w:eastAsia="zh-CN"/>
        </w:rPr>
      </w:pPr>
      <w:r>
        <w:rPr>
          <w:rFonts w:hint="eastAsia"/>
          <w:lang w:eastAsia="zh-CN"/>
        </w:rPr>
        <w:t>T</w:t>
      </w:r>
      <w:r>
        <w:rPr>
          <w:lang w:eastAsia="zh-CN"/>
        </w:rPr>
        <w:t>his contribution propose a Layer-2 based security solution for UE-to-Network Relay scenario.</w:t>
      </w:r>
    </w:p>
    <w:p w14:paraId="529FC146" w14:textId="77777777" w:rsidR="00C022E3" w:rsidRPr="0095773C" w:rsidRDefault="00C022E3">
      <w:pPr>
        <w:pStyle w:val="1"/>
        <w:rPr>
          <w:lang w:val="en-US"/>
        </w:rPr>
      </w:pPr>
      <w:r>
        <w:t>4</w:t>
      </w:r>
      <w:r>
        <w:tab/>
        <w:t>Detailed proposal</w:t>
      </w:r>
    </w:p>
    <w:p w14:paraId="55C67BC3" w14:textId="77777777" w:rsidR="00335A35" w:rsidRPr="00E122F4" w:rsidRDefault="004D7CB0" w:rsidP="00335A35">
      <w:pPr>
        <w:tabs>
          <w:tab w:val="left" w:pos="937"/>
        </w:tabs>
        <w:rPr>
          <w:sz w:val="24"/>
          <w:szCs w:val="24"/>
          <w:lang w:eastAsia="zh-CN"/>
        </w:rPr>
      </w:pPr>
      <w:r>
        <w:rPr>
          <w:sz w:val="24"/>
          <w:szCs w:val="24"/>
        </w:rPr>
        <w:t>pCR</w:t>
      </w:r>
    </w:p>
    <w:p w14:paraId="3A86BFCE" w14:textId="77777777" w:rsidR="00335A35" w:rsidRDefault="00335A35" w:rsidP="00335A35">
      <w:pPr>
        <w:jc w:val="center"/>
        <w:rPr>
          <w:rFonts w:cs="Arial"/>
          <w:noProof/>
          <w:sz w:val="36"/>
          <w:szCs w:val="24"/>
        </w:rPr>
      </w:pPr>
      <w:r w:rsidRPr="00D82003">
        <w:rPr>
          <w:rFonts w:cs="Arial"/>
          <w:noProof/>
          <w:sz w:val="36"/>
          <w:szCs w:val="24"/>
        </w:rPr>
        <w:t>***</w:t>
      </w:r>
      <w:r w:rsidRPr="00D82003">
        <w:rPr>
          <w:rFonts w:cs="Arial"/>
          <w:noProof/>
          <w:sz w:val="36"/>
          <w:szCs w:val="24"/>
        </w:rPr>
        <w:tab/>
        <w:t xml:space="preserve">BEGINNING OF </w:t>
      </w:r>
      <w:r w:rsidR="004D7CB0" w:rsidRPr="00D82003">
        <w:rPr>
          <w:rFonts w:cs="Arial"/>
          <w:noProof/>
          <w:sz w:val="36"/>
          <w:szCs w:val="24"/>
        </w:rPr>
        <w:t xml:space="preserve">CHANGES </w:t>
      </w:r>
      <w:r w:rsidRPr="00D82003">
        <w:rPr>
          <w:rFonts w:cs="Arial"/>
          <w:noProof/>
          <w:sz w:val="36"/>
          <w:szCs w:val="24"/>
        </w:rPr>
        <w:t>***</w:t>
      </w:r>
    </w:p>
    <w:p w14:paraId="37F6AF89" w14:textId="77777777" w:rsidR="00551BBA" w:rsidRPr="004D3578" w:rsidRDefault="00551BBA" w:rsidP="00551BBA">
      <w:pPr>
        <w:pStyle w:val="1"/>
      </w:pPr>
      <w:bookmarkStart w:id="0" w:name="_Toc54024036"/>
      <w:r w:rsidRPr="004D3578">
        <w:t>2</w:t>
      </w:r>
      <w:r w:rsidRPr="004D3578">
        <w:tab/>
        <w:t>References</w:t>
      </w:r>
      <w:bookmarkEnd w:id="0"/>
    </w:p>
    <w:p w14:paraId="0DB8F2E3" w14:textId="77777777" w:rsidR="00551BBA" w:rsidRPr="004D3578" w:rsidRDefault="00551BBA" w:rsidP="00551BBA">
      <w:r w:rsidRPr="004D3578">
        <w:t>The following documents contain provisions which, through reference in this text, constitute provisions of the present document.</w:t>
      </w:r>
    </w:p>
    <w:p w14:paraId="0B4AB952" w14:textId="77777777" w:rsidR="00551BBA" w:rsidRPr="004D3578" w:rsidRDefault="00551BBA" w:rsidP="00551BBA">
      <w:pPr>
        <w:pStyle w:val="B1"/>
      </w:pPr>
      <w:r>
        <w:t>-</w:t>
      </w:r>
      <w:r>
        <w:tab/>
      </w:r>
      <w:r w:rsidRPr="004D3578">
        <w:t>References are either specific (identified by date of publication, edition number, version number, etc.) or non</w:t>
      </w:r>
      <w:r w:rsidRPr="004D3578">
        <w:noBreakHyphen/>
        <w:t>specific.</w:t>
      </w:r>
    </w:p>
    <w:p w14:paraId="4CB443DF" w14:textId="77777777" w:rsidR="00551BBA" w:rsidRPr="004D3578" w:rsidRDefault="00551BBA" w:rsidP="00551BBA">
      <w:pPr>
        <w:pStyle w:val="B1"/>
      </w:pPr>
      <w:r>
        <w:t>-</w:t>
      </w:r>
      <w:r>
        <w:tab/>
      </w:r>
      <w:r w:rsidRPr="004D3578">
        <w:t>For a specific reference, subsequent revisions do not apply.</w:t>
      </w:r>
    </w:p>
    <w:p w14:paraId="3A9CADFC" w14:textId="77777777" w:rsidR="00551BBA" w:rsidRPr="004D3578" w:rsidRDefault="00551BBA" w:rsidP="00551BBA">
      <w:pPr>
        <w:pStyle w:val="B1"/>
      </w:pPr>
      <w:r>
        <w:t>-</w:t>
      </w:r>
      <w:r>
        <w:tab/>
      </w:r>
      <w:r w:rsidRPr="004D3578">
        <w:t>For a non-specific reference, the latest version applies. In the case of a reference to a 3GPP document (including a GSM document), a non-specific reference implicitly refers to the latest version of that document</w:t>
      </w:r>
      <w:r w:rsidRPr="004D3578">
        <w:rPr>
          <w:i/>
        </w:rPr>
        <w:t xml:space="preserve"> in the same Release as the present document</w:t>
      </w:r>
      <w:r w:rsidRPr="004D3578">
        <w:t>.</w:t>
      </w:r>
    </w:p>
    <w:p w14:paraId="27CB6C92" w14:textId="77777777" w:rsidR="00551BBA" w:rsidRDefault="00551BBA" w:rsidP="00551BBA">
      <w:pPr>
        <w:pStyle w:val="EX"/>
        <w:rPr>
          <w:lang w:eastAsia="zh-CN"/>
        </w:rPr>
      </w:pPr>
      <w:r w:rsidRPr="004D3578">
        <w:t>[1]</w:t>
      </w:r>
      <w:r w:rsidRPr="004D3578">
        <w:tab/>
        <w:t>3GPP TR 21.905: "Vocabulary for 3GPP Specifications".</w:t>
      </w:r>
    </w:p>
    <w:p w14:paraId="4210F694" w14:textId="77777777" w:rsidR="00551BBA" w:rsidRPr="00235394" w:rsidRDefault="00551BBA" w:rsidP="00551BBA">
      <w:pPr>
        <w:pStyle w:val="EX"/>
      </w:pPr>
      <w:r w:rsidRPr="00235394">
        <w:t>[</w:t>
      </w:r>
      <w:r>
        <w:rPr>
          <w:rFonts w:hint="eastAsia"/>
          <w:lang w:eastAsia="zh-CN"/>
        </w:rPr>
        <w:t>2</w:t>
      </w:r>
      <w:r w:rsidRPr="00235394">
        <w:t>]</w:t>
      </w:r>
      <w:r w:rsidRPr="00235394">
        <w:tab/>
      </w:r>
      <w:r w:rsidRPr="00D77594">
        <w:t>3GPP TR 23.752</w:t>
      </w:r>
      <w:r w:rsidRPr="00354786">
        <w:t>: "</w:t>
      </w:r>
      <w:r w:rsidRPr="00D77594">
        <w:t>Study on system enhancement for Proximity based Services (ProSe) in the 5G System (5GS)</w:t>
      </w:r>
      <w:r w:rsidRPr="00354786">
        <w:t>".</w:t>
      </w:r>
    </w:p>
    <w:p w14:paraId="1FD067EE" w14:textId="77777777" w:rsidR="00551BBA" w:rsidRPr="00235394" w:rsidRDefault="00551BBA" w:rsidP="00551BBA">
      <w:pPr>
        <w:pStyle w:val="EX"/>
      </w:pPr>
      <w:r w:rsidRPr="00235394">
        <w:t>[</w:t>
      </w:r>
      <w:r>
        <w:rPr>
          <w:rFonts w:hint="eastAsia"/>
          <w:lang w:eastAsia="zh-CN"/>
        </w:rPr>
        <w:t>3</w:t>
      </w:r>
      <w:r w:rsidRPr="00235394">
        <w:t>]</w:t>
      </w:r>
      <w:r w:rsidRPr="00235394">
        <w:tab/>
      </w:r>
      <w:r w:rsidRPr="00D77594">
        <w:rPr>
          <w:lang w:val="en-US" w:eastAsia="zh-CN"/>
        </w:rPr>
        <w:t>3GPP TS 22.278</w:t>
      </w:r>
      <w:r w:rsidRPr="00FB5515">
        <w:rPr>
          <w:rFonts w:hint="eastAsia"/>
          <w:lang w:val="en-US" w:eastAsia="zh-CN"/>
        </w:rPr>
        <w:t xml:space="preserve">: </w:t>
      </w:r>
      <w:r w:rsidRPr="00FB5515">
        <w:rPr>
          <w:lang w:val="en-US" w:eastAsia="zh-CN"/>
        </w:rPr>
        <w:t>"</w:t>
      </w:r>
      <w:r w:rsidRPr="00D77594">
        <w:rPr>
          <w:lang w:val="en-US" w:eastAsia="zh-CN"/>
        </w:rPr>
        <w:t>Service requirements for the Evolved Packet System (EPS)</w:t>
      </w:r>
      <w:r w:rsidRPr="00FB5515">
        <w:rPr>
          <w:lang w:val="en-US" w:eastAsia="zh-CN"/>
        </w:rPr>
        <w:t>"</w:t>
      </w:r>
      <w:r w:rsidRPr="00235394">
        <w:t>.</w:t>
      </w:r>
    </w:p>
    <w:p w14:paraId="192FD8F9" w14:textId="77777777" w:rsidR="00551BBA" w:rsidRPr="00235394" w:rsidRDefault="00551BBA" w:rsidP="00551BBA">
      <w:pPr>
        <w:pStyle w:val="EX"/>
      </w:pPr>
      <w:r w:rsidRPr="00235394">
        <w:t>[</w:t>
      </w:r>
      <w:r>
        <w:rPr>
          <w:rFonts w:hint="eastAsia"/>
          <w:lang w:eastAsia="zh-CN"/>
        </w:rPr>
        <w:t>4</w:t>
      </w:r>
      <w:r w:rsidRPr="00235394">
        <w:t>]</w:t>
      </w:r>
      <w:r w:rsidRPr="00235394">
        <w:tab/>
      </w:r>
      <w:r w:rsidRPr="00354786">
        <w:t>3GPP TS 22.261: "</w:t>
      </w:r>
      <w:r w:rsidRPr="00135901">
        <w:t>Service requirements for the 5G system;</w:t>
      </w:r>
      <w:r>
        <w:rPr>
          <w:rFonts w:hint="eastAsia"/>
          <w:lang w:eastAsia="zh-CN"/>
        </w:rPr>
        <w:t xml:space="preserve"> </w:t>
      </w:r>
      <w:r w:rsidRPr="00135901">
        <w:t>Stage 1</w:t>
      </w:r>
      <w:r w:rsidRPr="00354786">
        <w:t>".</w:t>
      </w:r>
    </w:p>
    <w:p w14:paraId="5BA3952F" w14:textId="77777777" w:rsidR="00551BBA" w:rsidRPr="00235394" w:rsidRDefault="00551BBA" w:rsidP="00551BBA">
      <w:pPr>
        <w:pStyle w:val="EX"/>
      </w:pPr>
      <w:r w:rsidRPr="00235394">
        <w:t>[</w:t>
      </w:r>
      <w:r>
        <w:rPr>
          <w:rFonts w:hint="eastAsia"/>
          <w:lang w:eastAsia="zh-CN"/>
        </w:rPr>
        <w:t>5</w:t>
      </w:r>
      <w:r w:rsidRPr="00235394">
        <w:t>]</w:t>
      </w:r>
      <w:r w:rsidRPr="00235394">
        <w:tab/>
      </w:r>
      <w:r w:rsidRPr="00354786">
        <w:t xml:space="preserve">3GPP TS </w:t>
      </w:r>
      <w:r w:rsidRPr="00947407">
        <w:t>23.303</w:t>
      </w:r>
      <w:r w:rsidRPr="00354786">
        <w:t>: "</w:t>
      </w:r>
      <w:r w:rsidRPr="00947407">
        <w:t>Proximity-based services (ProSe);</w:t>
      </w:r>
      <w:r>
        <w:rPr>
          <w:rFonts w:hint="eastAsia"/>
          <w:lang w:eastAsia="zh-CN"/>
        </w:rPr>
        <w:t xml:space="preserve"> </w:t>
      </w:r>
      <w:r w:rsidRPr="00947407">
        <w:t>Stage 2</w:t>
      </w:r>
      <w:r w:rsidRPr="00354786">
        <w:t>".</w:t>
      </w:r>
    </w:p>
    <w:p w14:paraId="2D9F05EA" w14:textId="77777777" w:rsidR="00551BBA" w:rsidRPr="00235394" w:rsidRDefault="00551BBA" w:rsidP="00551BBA">
      <w:pPr>
        <w:pStyle w:val="EX"/>
      </w:pPr>
      <w:r w:rsidRPr="00235394">
        <w:t>[</w:t>
      </w:r>
      <w:r>
        <w:rPr>
          <w:rFonts w:hint="eastAsia"/>
          <w:lang w:eastAsia="zh-CN"/>
        </w:rPr>
        <w:t>6</w:t>
      </w:r>
      <w:r w:rsidRPr="00235394">
        <w:t>]</w:t>
      </w:r>
      <w:r w:rsidRPr="00235394">
        <w:tab/>
      </w:r>
      <w:r w:rsidRPr="00354786">
        <w:t xml:space="preserve">3GPP TS </w:t>
      </w:r>
      <w:r w:rsidRPr="00947407">
        <w:t>33.303</w:t>
      </w:r>
      <w:r w:rsidRPr="00354786">
        <w:t>: "</w:t>
      </w:r>
      <w:r w:rsidRPr="00947407">
        <w:t>Proximity-based Services (ProSe); Security aspects</w:t>
      </w:r>
      <w:r w:rsidRPr="00354786">
        <w:t>".</w:t>
      </w:r>
    </w:p>
    <w:p w14:paraId="48B2B3AE" w14:textId="77777777" w:rsidR="00551BBA" w:rsidRPr="00235394" w:rsidRDefault="00551BBA" w:rsidP="00551BBA">
      <w:pPr>
        <w:pStyle w:val="EX"/>
      </w:pPr>
      <w:r w:rsidRPr="00235394">
        <w:t>[</w:t>
      </w:r>
      <w:r>
        <w:rPr>
          <w:rFonts w:hint="eastAsia"/>
          <w:lang w:eastAsia="zh-CN"/>
        </w:rPr>
        <w:t>7</w:t>
      </w:r>
      <w:r w:rsidRPr="00235394">
        <w:t>]</w:t>
      </w:r>
      <w:r w:rsidRPr="00235394">
        <w:tab/>
      </w:r>
      <w:r w:rsidRPr="00354786">
        <w:t xml:space="preserve">3GPP </w:t>
      </w:r>
      <w:r w:rsidRPr="00947407">
        <w:t>TS 33.535</w:t>
      </w:r>
      <w:r w:rsidRPr="00354786">
        <w:t>: "</w:t>
      </w:r>
      <w:r w:rsidRPr="00071184">
        <w:t>Authentication and Key Management for Applications (AKMA) based on 3GPP credentials in the 5G System (5GS)</w:t>
      </w:r>
      <w:r w:rsidRPr="00354786">
        <w:t>".</w:t>
      </w:r>
    </w:p>
    <w:p w14:paraId="0AA3F39B" w14:textId="77777777" w:rsidR="00551BBA" w:rsidRPr="00235394" w:rsidRDefault="00551BBA" w:rsidP="00551BBA">
      <w:pPr>
        <w:pStyle w:val="EX"/>
      </w:pPr>
      <w:r w:rsidRPr="00235394">
        <w:t>[</w:t>
      </w:r>
      <w:r>
        <w:rPr>
          <w:rFonts w:hint="eastAsia"/>
          <w:lang w:eastAsia="zh-CN"/>
        </w:rPr>
        <w:t>8</w:t>
      </w:r>
      <w:r w:rsidRPr="00235394">
        <w:t>]</w:t>
      </w:r>
      <w:r w:rsidRPr="00235394">
        <w:tab/>
      </w:r>
      <w:r w:rsidRPr="00354786">
        <w:t xml:space="preserve">3GPP </w:t>
      </w:r>
      <w:r w:rsidRPr="00123FDA">
        <w:t>TS 33.536</w:t>
      </w:r>
      <w:r w:rsidRPr="00354786">
        <w:t>: "</w:t>
      </w:r>
      <w:r w:rsidRPr="00123FDA">
        <w:t>Security aspects of 3GPP support for advanced Vehicle-to-Everything (V2X) services</w:t>
      </w:r>
      <w:r w:rsidRPr="00354786">
        <w:t>".</w:t>
      </w:r>
    </w:p>
    <w:p w14:paraId="4EC5292B" w14:textId="77777777" w:rsidR="00551BBA" w:rsidRPr="00235394" w:rsidRDefault="00551BBA" w:rsidP="00551BBA">
      <w:pPr>
        <w:pStyle w:val="EX"/>
      </w:pPr>
      <w:r w:rsidRPr="00235394">
        <w:lastRenderedPageBreak/>
        <w:t>[</w:t>
      </w:r>
      <w:r>
        <w:rPr>
          <w:rFonts w:hint="eastAsia"/>
          <w:lang w:eastAsia="zh-CN"/>
        </w:rPr>
        <w:t>9</w:t>
      </w:r>
      <w:r w:rsidRPr="00235394">
        <w:t>]</w:t>
      </w:r>
      <w:r w:rsidRPr="00235394">
        <w:tab/>
      </w:r>
      <w:r w:rsidRPr="00970995">
        <w:t>3GPP TS 23.287</w:t>
      </w:r>
      <w:r w:rsidRPr="00354786">
        <w:t xml:space="preserve">: </w:t>
      </w:r>
      <w:r w:rsidRPr="00970995">
        <w:t>"Architecture enhancements for 5G System (5GS) to support Vehicl</w:t>
      </w:r>
      <w:r>
        <w:t>e-to-Everything (V2X) services"</w:t>
      </w:r>
      <w:r w:rsidRPr="00354786">
        <w:t>.</w:t>
      </w:r>
    </w:p>
    <w:p w14:paraId="7CC948BC" w14:textId="77777777" w:rsidR="00551BBA" w:rsidRDefault="00551BBA" w:rsidP="00551BBA">
      <w:pPr>
        <w:pStyle w:val="EX"/>
        <w:rPr>
          <w:lang w:eastAsia="zh-CN"/>
        </w:rPr>
      </w:pPr>
      <w:r w:rsidRPr="00235394">
        <w:t>[</w:t>
      </w:r>
      <w:r>
        <w:rPr>
          <w:rFonts w:hint="eastAsia"/>
          <w:lang w:eastAsia="zh-CN"/>
        </w:rPr>
        <w:t>10</w:t>
      </w:r>
      <w:r w:rsidRPr="00235394">
        <w:t>]</w:t>
      </w:r>
      <w:r w:rsidRPr="00235394">
        <w:tab/>
      </w:r>
      <w:r w:rsidRPr="00845CBA">
        <w:t>3GPP TS 23.502</w:t>
      </w:r>
      <w:r w:rsidRPr="00354786">
        <w:t xml:space="preserve">: </w:t>
      </w:r>
      <w:r w:rsidRPr="00970995">
        <w:t>"</w:t>
      </w:r>
      <w:r w:rsidRPr="00845CBA">
        <w:t>Procedures for the 5G System (5GS);</w:t>
      </w:r>
      <w:r>
        <w:rPr>
          <w:rFonts w:hint="eastAsia"/>
          <w:lang w:eastAsia="zh-CN"/>
        </w:rPr>
        <w:t xml:space="preserve"> </w:t>
      </w:r>
      <w:r w:rsidRPr="00845CBA">
        <w:t>Stage 2</w:t>
      </w:r>
      <w:r>
        <w:t>"</w:t>
      </w:r>
      <w:r w:rsidRPr="00354786">
        <w:t>.</w:t>
      </w:r>
    </w:p>
    <w:p w14:paraId="50F846A3" w14:textId="77777777" w:rsidR="00551BBA" w:rsidRDefault="00551BBA" w:rsidP="00551BBA">
      <w:pPr>
        <w:pStyle w:val="EX"/>
      </w:pPr>
      <w:r>
        <w:t>[</w:t>
      </w:r>
      <w:r>
        <w:rPr>
          <w:rFonts w:hint="eastAsia"/>
          <w:lang w:eastAsia="zh-CN"/>
        </w:rPr>
        <w:t>11</w:t>
      </w:r>
      <w:r>
        <w:t>]</w:t>
      </w:r>
      <w:r>
        <w:tab/>
      </w:r>
      <w:r w:rsidRPr="00140E21">
        <w:t>IETF RFC </w:t>
      </w:r>
      <w:r>
        <w:t>8446</w:t>
      </w:r>
      <w:r w:rsidRPr="00140E21">
        <w:t>: "</w:t>
      </w:r>
      <w:r>
        <w:t>The Transport Layer Security (TLS) Protocol Version 1.3</w:t>
      </w:r>
      <w:r w:rsidRPr="00140E21">
        <w:t>".</w:t>
      </w:r>
    </w:p>
    <w:p w14:paraId="0A10EA7A" w14:textId="77777777" w:rsidR="00551BBA" w:rsidRPr="00507C65" w:rsidRDefault="00551BBA" w:rsidP="00551BBA">
      <w:pPr>
        <w:pStyle w:val="EX"/>
        <w:rPr>
          <w:ins w:id="1" w:author="Huawei" w:date="2020-10-22T09:28:00Z"/>
          <w:lang w:eastAsia="zh-CN"/>
        </w:rPr>
      </w:pPr>
      <w:ins w:id="2" w:author="Huawei" w:date="2020-10-22T09:28:00Z">
        <w:r>
          <w:t>[xx]</w:t>
        </w:r>
        <w:r>
          <w:tab/>
          <w:t>3GPP TS 33.501: "Security architecture and procedures for 5G system".</w:t>
        </w:r>
      </w:ins>
    </w:p>
    <w:p w14:paraId="5FBABC3F" w14:textId="36D7B520" w:rsidR="00551BBA" w:rsidRPr="00551BBA" w:rsidRDefault="00551BBA" w:rsidP="00551BBA">
      <w:pPr>
        <w:pStyle w:val="EX"/>
        <w:rPr>
          <w:rFonts w:ascii="Courier New" w:hAnsi="Courier New" w:cs="Courier New"/>
          <w:color w:val="000000"/>
          <w:sz w:val="24"/>
          <w:szCs w:val="24"/>
          <w:lang w:eastAsia="sv-SE"/>
        </w:rPr>
      </w:pPr>
    </w:p>
    <w:p w14:paraId="09A9C1EC" w14:textId="425D469C" w:rsidR="00551BBA" w:rsidRDefault="00551BBA" w:rsidP="00551BBA">
      <w:pPr>
        <w:jc w:val="center"/>
        <w:rPr>
          <w:rFonts w:cs="Arial"/>
          <w:noProof/>
          <w:sz w:val="36"/>
          <w:szCs w:val="24"/>
        </w:rPr>
      </w:pPr>
      <w:r w:rsidRPr="00D82003">
        <w:rPr>
          <w:rFonts w:cs="Arial"/>
          <w:noProof/>
          <w:sz w:val="36"/>
          <w:szCs w:val="24"/>
        </w:rPr>
        <w:t>***</w:t>
      </w:r>
      <w:r w:rsidRPr="00D82003">
        <w:rPr>
          <w:rFonts w:cs="Arial"/>
          <w:noProof/>
          <w:sz w:val="36"/>
          <w:szCs w:val="24"/>
        </w:rPr>
        <w:tab/>
      </w:r>
      <w:r>
        <w:rPr>
          <w:rFonts w:cs="Arial"/>
          <w:noProof/>
          <w:sz w:val="36"/>
          <w:szCs w:val="24"/>
        </w:rPr>
        <w:t>END</w:t>
      </w:r>
      <w:r w:rsidRPr="00D82003">
        <w:rPr>
          <w:rFonts w:cs="Arial"/>
          <w:noProof/>
          <w:sz w:val="36"/>
          <w:szCs w:val="24"/>
        </w:rPr>
        <w:t xml:space="preserve"> OF </w:t>
      </w:r>
      <w:r>
        <w:rPr>
          <w:rFonts w:cs="Arial"/>
          <w:noProof/>
          <w:sz w:val="36"/>
          <w:szCs w:val="24"/>
        </w:rPr>
        <w:t>1</w:t>
      </w:r>
      <w:r w:rsidRPr="00551BBA">
        <w:rPr>
          <w:rFonts w:cs="Arial"/>
          <w:noProof/>
          <w:sz w:val="36"/>
          <w:szCs w:val="24"/>
          <w:vertAlign w:val="superscript"/>
        </w:rPr>
        <w:t>st</w:t>
      </w:r>
      <w:r>
        <w:rPr>
          <w:rFonts w:cs="Arial"/>
          <w:noProof/>
          <w:sz w:val="36"/>
          <w:szCs w:val="24"/>
        </w:rPr>
        <w:t xml:space="preserve"> </w:t>
      </w:r>
      <w:r w:rsidRPr="00D82003">
        <w:rPr>
          <w:rFonts w:cs="Arial"/>
          <w:noProof/>
          <w:sz w:val="36"/>
          <w:szCs w:val="24"/>
        </w:rPr>
        <w:t>CHANGES ***</w:t>
      </w:r>
    </w:p>
    <w:p w14:paraId="689B7684" w14:textId="0F6AB27B" w:rsidR="00551BBA" w:rsidRPr="00551BBA" w:rsidRDefault="00551BBA" w:rsidP="00551BBA">
      <w:pPr>
        <w:jc w:val="center"/>
        <w:rPr>
          <w:rFonts w:cs="Arial"/>
          <w:noProof/>
          <w:sz w:val="36"/>
          <w:szCs w:val="24"/>
        </w:rPr>
      </w:pPr>
      <w:r w:rsidRPr="00D82003">
        <w:rPr>
          <w:rFonts w:cs="Arial"/>
          <w:noProof/>
          <w:sz w:val="36"/>
          <w:szCs w:val="24"/>
        </w:rPr>
        <w:t>***</w:t>
      </w:r>
      <w:r w:rsidRPr="00D82003">
        <w:rPr>
          <w:rFonts w:cs="Arial"/>
          <w:noProof/>
          <w:sz w:val="36"/>
          <w:szCs w:val="24"/>
        </w:rPr>
        <w:tab/>
        <w:t xml:space="preserve">BEGINNING OF </w:t>
      </w:r>
      <w:r>
        <w:rPr>
          <w:rFonts w:cs="Arial"/>
          <w:noProof/>
          <w:sz w:val="36"/>
          <w:szCs w:val="24"/>
        </w:rPr>
        <w:t>2</w:t>
      </w:r>
      <w:r w:rsidRPr="00551BBA">
        <w:rPr>
          <w:rFonts w:cs="Arial"/>
          <w:noProof/>
          <w:sz w:val="36"/>
          <w:szCs w:val="24"/>
          <w:vertAlign w:val="superscript"/>
        </w:rPr>
        <w:t>nd</w:t>
      </w:r>
      <w:r>
        <w:rPr>
          <w:rFonts w:cs="Arial"/>
          <w:noProof/>
          <w:sz w:val="36"/>
          <w:szCs w:val="24"/>
        </w:rPr>
        <w:t xml:space="preserve"> </w:t>
      </w:r>
      <w:r w:rsidRPr="00D82003">
        <w:rPr>
          <w:rFonts w:cs="Arial"/>
          <w:noProof/>
          <w:sz w:val="36"/>
          <w:szCs w:val="24"/>
        </w:rPr>
        <w:t>CHANGES ***</w:t>
      </w:r>
    </w:p>
    <w:p w14:paraId="63076CD7" w14:textId="574AA455" w:rsidR="00551BBA" w:rsidRDefault="00551BBA" w:rsidP="00551BBA">
      <w:pPr>
        <w:pStyle w:val="2"/>
        <w:rPr>
          <w:ins w:id="3" w:author="Huawei" w:date="2020-10-22T09:29:00Z"/>
        </w:rPr>
      </w:pPr>
      <w:bookmarkStart w:id="4" w:name="_Toc54024153"/>
      <w:ins w:id="5" w:author="Huawei" w:date="2020-10-22T09:29:00Z">
        <w:r>
          <w:t>6.Y</w:t>
        </w:r>
        <w:r>
          <w:tab/>
          <w:t>Solution #Y: A security solution for UE-to-Network Relay</w:t>
        </w:r>
      </w:ins>
      <w:ins w:id="6" w:author="Huawei" w:date="2020-10-22T09:30:00Z">
        <w:r w:rsidR="007F6A39">
          <w:t xml:space="preserve"> based on Layer</w:t>
        </w:r>
      </w:ins>
      <w:ins w:id="7" w:author="Huawei" w:date="2020-10-22T09:31:00Z">
        <w:r w:rsidR="007F6A39">
          <w:t xml:space="preserve"> 2 Relay</w:t>
        </w:r>
      </w:ins>
    </w:p>
    <w:p w14:paraId="2EE76207" w14:textId="77777777" w:rsidR="00551BBA" w:rsidRDefault="00551BBA" w:rsidP="00551BBA">
      <w:pPr>
        <w:pStyle w:val="3"/>
        <w:rPr>
          <w:ins w:id="8" w:author="Huawei" w:date="2020-10-22T09:29:00Z"/>
        </w:rPr>
      </w:pPr>
      <w:ins w:id="9" w:author="Huawei" w:date="2020-10-22T09:29:00Z">
        <w:r>
          <w:t>6.Y.1</w:t>
        </w:r>
        <w:r>
          <w:tab/>
          <w:t>Introduction</w:t>
        </w:r>
      </w:ins>
    </w:p>
    <w:p w14:paraId="7DA86BEC" w14:textId="658F271F" w:rsidR="00551BBA" w:rsidRDefault="00551BBA" w:rsidP="00551BBA">
      <w:pPr>
        <w:rPr>
          <w:ins w:id="10" w:author="Huawei" w:date="2020-10-22T09:29:00Z"/>
          <w:lang w:eastAsia="zh-CN"/>
        </w:rPr>
      </w:pPr>
      <w:ins w:id="11" w:author="Huawei" w:date="2020-10-22T09:29:00Z">
        <w:r>
          <w:t>This solution addresses Key Issue #3 on Security of UE-to-Network Relay.</w:t>
        </w:r>
        <w:r>
          <w:rPr>
            <w:lang w:eastAsia="zh-CN"/>
          </w:rPr>
          <w:t xml:space="preserve"> The solution is based on TR 23.752[2] solution #7 which is a Layer</w:t>
        </w:r>
      </w:ins>
      <w:ins w:id="12" w:author="Huawei" w:date="2020-10-22T09:31:00Z">
        <w:r w:rsidR="007F6A39">
          <w:rPr>
            <w:lang w:eastAsia="zh-CN"/>
          </w:rPr>
          <w:t xml:space="preserve"> </w:t>
        </w:r>
      </w:ins>
      <w:ins w:id="13" w:author="Huawei" w:date="2020-10-22T09:29:00Z">
        <w:r>
          <w:rPr>
            <w:lang w:eastAsia="zh-CN"/>
          </w:rPr>
          <w:t xml:space="preserve">2 Relay solution. </w:t>
        </w:r>
      </w:ins>
    </w:p>
    <w:p w14:paraId="41414494" w14:textId="77777777" w:rsidR="00551BBA" w:rsidRDefault="00551BBA" w:rsidP="00551BBA">
      <w:pPr>
        <w:pStyle w:val="3"/>
        <w:rPr>
          <w:ins w:id="14" w:author="Huawei" w:date="2020-10-22T09:29:00Z"/>
        </w:rPr>
      </w:pPr>
      <w:ins w:id="15" w:author="Huawei" w:date="2020-10-22T09:29:00Z">
        <w:r>
          <w:t>6.Y.2</w:t>
        </w:r>
        <w:r>
          <w:tab/>
          <w:t>Solution details</w:t>
        </w:r>
      </w:ins>
    </w:p>
    <w:p w14:paraId="7FF0C7BD" w14:textId="77777777" w:rsidR="00551BBA" w:rsidRDefault="00551BBA" w:rsidP="00551BBA">
      <w:pPr>
        <w:jc w:val="center"/>
        <w:rPr>
          <w:ins w:id="16" w:author="HUAWEI-3" w:date="2020-11-11T10:33:00Z"/>
        </w:rPr>
      </w:pPr>
      <w:ins w:id="17" w:author="Huawei" w:date="2020-10-22T09:29:00Z">
        <w:r>
          <w:object w:dxaOrig="8661" w:dyaOrig="5090" w14:anchorId="2F797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8pt;height:253.6pt" o:ole="">
              <v:imagedata r:id="rId7" o:title=""/>
            </v:shape>
            <o:OLEObject Type="Embed" ProgID="Word.Document.12" ShapeID="_x0000_i1025" DrawAspect="Content" ObjectID="_1666596028" r:id="rId8">
              <o:FieldCodes>\s</o:FieldCodes>
            </o:OLEObject>
          </w:object>
        </w:r>
      </w:ins>
    </w:p>
    <w:p w14:paraId="70185411" w14:textId="3C2A8FD8" w:rsidR="00614058" w:rsidRDefault="00614058" w:rsidP="00551BBA">
      <w:pPr>
        <w:jc w:val="center"/>
        <w:rPr>
          <w:ins w:id="18" w:author="HUAWEI-3" w:date="2020-11-11T10:30:00Z"/>
        </w:rPr>
      </w:pPr>
      <w:ins w:id="19" w:author="HUAWEI-3" w:date="2020-11-11T10:33:00Z">
        <w:r>
          <w:t>Figure</w:t>
        </w:r>
      </w:ins>
      <w:ins w:id="20" w:author="HUAWEI-3" w:date="2020-11-11T10:34:00Z">
        <w:r>
          <w:t xml:space="preserve"> 6.y.2-1 UE</w:t>
        </w:r>
        <w:bookmarkStart w:id="21" w:name="_GoBack"/>
        <w:bookmarkEnd w:id="21"/>
        <w:r>
          <w:t>-to-Network Relay solution for Layer2</w:t>
        </w:r>
      </w:ins>
    </w:p>
    <w:p w14:paraId="551F0584" w14:textId="77777777" w:rsidR="00614058" w:rsidRDefault="00614058" w:rsidP="00551BBA">
      <w:pPr>
        <w:jc w:val="center"/>
        <w:rPr>
          <w:ins w:id="22" w:author="HUAWEI-3" w:date="2020-11-11T10:30:00Z"/>
        </w:rPr>
      </w:pPr>
    </w:p>
    <w:p w14:paraId="135DBBD3" w14:textId="3DE4081F" w:rsidR="00614058" w:rsidRDefault="00614058" w:rsidP="00614058">
      <w:pPr>
        <w:pStyle w:val="EditorsNote"/>
        <w:rPr>
          <w:ins w:id="23" w:author="Huawei" w:date="2020-10-22T09:29:00Z"/>
        </w:rPr>
        <w:pPrChange w:id="24" w:author="HUAWEI-3" w:date="2020-11-11T10:30:00Z">
          <w:pPr>
            <w:jc w:val="center"/>
          </w:pPr>
        </w:pPrChange>
      </w:pPr>
      <w:ins w:id="25" w:author="HUAWEI-3" w:date="2020-11-11T10:30:00Z">
        <w:r>
          <w:t>E</w:t>
        </w:r>
        <w:r>
          <w:t>ditor’s Note:</w:t>
        </w:r>
        <w:r>
          <w:t xml:space="preserve"> </w:t>
        </w:r>
        <w:r>
          <w:t>T</w:t>
        </w:r>
        <w:r>
          <w:t>he function of this solution out of coverage is FFS</w:t>
        </w:r>
      </w:ins>
    </w:p>
    <w:p w14:paraId="532BA607" w14:textId="7268EC8F" w:rsidR="00551BBA" w:rsidRDefault="00551BBA" w:rsidP="00551BBA">
      <w:pPr>
        <w:rPr>
          <w:ins w:id="26" w:author="Huawei" w:date="2020-10-22T09:29:00Z"/>
          <w:lang w:eastAsia="zh-CN"/>
        </w:rPr>
      </w:pPr>
      <w:ins w:id="27" w:author="Huawei" w:date="2020-10-22T09:29:00Z">
        <w:r>
          <w:rPr>
            <w:rFonts w:hint="eastAsia"/>
            <w:lang w:eastAsia="zh-CN"/>
          </w:rPr>
          <w:t>0</w:t>
        </w:r>
        <w:r>
          <w:rPr>
            <w:lang w:eastAsia="zh-CN"/>
          </w:rPr>
          <w:t xml:space="preserve">. If the Remote UE is in the coverage, the Remote UE perform </w:t>
        </w:r>
      </w:ins>
      <w:ins w:id="28" w:author="Huawei" w:date="2020-10-22T09:31:00Z">
        <w:r w:rsidR="00712055">
          <w:rPr>
            <w:lang w:eastAsia="zh-CN"/>
          </w:rPr>
          <w:t>initial</w:t>
        </w:r>
      </w:ins>
      <w:ins w:id="29" w:author="Huawei" w:date="2020-10-22T09:29:00Z">
        <w:r>
          <w:rPr>
            <w:lang w:eastAsia="zh-CN"/>
          </w:rPr>
          <w:t xml:space="preserve"> registration to the network according to the registration </w:t>
        </w:r>
      </w:ins>
      <w:ins w:id="30" w:author="Huawei" w:date="2020-10-22T09:31:00Z">
        <w:r w:rsidR="00712055">
          <w:rPr>
            <w:lang w:eastAsia="zh-CN"/>
          </w:rPr>
          <w:t>procedure</w:t>
        </w:r>
      </w:ins>
      <w:ins w:id="31" w:author="Huawei" w:date="2020-10-22T09:29:00Z">
        <w:r>
          <w:rPr>
            <w:lang w:eastAsia="zh-CN"/>
          </w:rPr>
          <w:t xml:space="preserve"> in TS 23.502[10]. If the Remote UE is not in the coverage, the Remote UE will perform the Initial Registration </w:t>
        </w:r>
      </w:ins>
      <w:ins w:id="32" w:author="Huawei" w:date="2020-10-22T09:31:00Z">
        <w:r w:rsidR="00712055">
          <w:rPr>
            <w:lang w:eastAsia="zh-CN"/>
          </w:rPr>
          <w:t>via</w:t>
        </w:r>
      </w:ins>
      <w:ins w:id="33" w:author="Huawei" w:date="2020-10-22T09:29:00Z">
        <w:r>
          <w:rPr>
            <w:lang w:eastAsia="zh-CN"/>
          </w:rPr>
          <w:t xml:space="preserve"> the UE-to-Network Relay in step 7.</w:t>
        </w:r>
      </w:ins>
    </w:p>
    <w:p w14:paraId="4C8D4ADC" w14:textId="77777777" w:rsidR="00551BBA" w:rsidRDefault="00551BBA" w:rsidP="00551BBA">
      <w:pPr>
        <w:rPr>
          <w:ins w:id="34" w:author="Huawei" w:date="2020-10-22T09:29:00Z"/>
          <w:lang w:eastAsia="zh-CN"/>
        </w:rPr>
      </w:pPr>
      <w:ins w:id="35" w:author="Huawei" w:date="2020-10-22T09:29:00Z">
        <w:r>
          <w:rPr>
            <w:lang w:eastAsia="zh-CN"/>
          </w:rPr>
          <w:t>1. If in coverage, the Remote UE and UE-to-Network Relay UE independently get the service authorization for indirect communication from the network. If the Remote UE is not in coverage, the pre-configured information will be used.</w:t>
        </w:r>
      </w:ins>
    </w:p>
    <w:p w14:paraId="637DBE79" w14:textId="6FC9E417" w:rsidR="00551BBA" w:rsidRDefault="00551BBA" w:rsidP="00551BBA">
      <w:pPr>
        <w:rPr>
          <w:ins w:id="36" w:author="Huawei" w:date="2020-10-22T09:29:00Z"/>
          <w:lang w:eastAsia="zh-CN"/>
        </w:rPr>
      </w:pPr>
      <w:ins w:id="37" w:author="Huawei" w:date="2020-10-22T09:29:00Z">
        <w:r>
          <w:rPr>
            <w:lang w:eastAsia="zh-CN"/>
          </w:rPr>
          <w:t xml:space="preserve">2-3. </w:t>
        </w:r>
        <w:r w:rsidRPr="00980D39">
          <w:rPr>
            <w:lang w:eastAsia="zh-CN"/>
          </w:rPr>
          <w:t>The Remote UE and UE-to-Network Relay UE perform UE-to-Network Relay UE discovery and selection.</w:t>
        </w:r>
        <w:r>
          <w:rPr>
            <w:lang w:eastAsia="zh-CN"/>
          </w:rPr>
          <w:t xml:space="preserve"> For details of UE-to Network Relay discovery and selection for Layer2 U</w:t>
        </w:r>
      </w:ins>
      <w:ins w:id="38" w:author="Huawei" w:date="2020-10-22T09:31:00Z">
        <w:r w:rsidR="00CA113B">
          <w:rPr>
            <w:lang w:eastAsia="zh-CN"/>
          </w:rPr>
          <w:t>E</w:t>
        </w:r>
      </w:ins>
      <w:ins w:id="39" w:author="Huawei" w:date="2020-10-22T09:29:00Z">
        <w:r>
          <w:rPr>
            <w:lang w:eastAsia="zh-CN"/>
          </w:rPr>
          <w:t xml:space="preserve">-to-Network Relay see </w:t>
        </w:r>
      </w:ins>
      <w:ins w:id="40" w:author="Huawei" w:date="2020-10-22T09:31:00Z">
        <w:r w:rsidR="00EB0300">
          <w:rPr>
            <w:lang w:eastAsia="zh-CN"/>
          </w:rPr>
          <w:t>clause</w:t>
        </w:r>
      </w:ins>
      <w:ins w:id="41" w:author="Huawei" w:date="2020-10-22T09:29:00Z">
        <w:r>
          <w:rPr>
            <w:lang w:eastAsia="zh-CN"/>
          </w:rPr>
          <w:t xml:space="preserve"> </w:t>
        </w:r>
        <w:r w:rsidRPr="00980D39">
          <w:rPr>
            <w:lang w:eastAsia="zh-CN"/>
          </w:rPr>
          <w:t>see clause 6.7.2.9 and Solution #19, Solution #41</w:t>
        </w:r>
        <w:r>
          <w:rPr>
            <w:lang w:eastAsia="zh-CN"/>
          </w:rPr>
          <w:t xml:space="preserve"> of TR 23.752[2].</w:t>
        </w:r>
      </w:ins>
    </w:p>
    <w:p w14:paraId="6A011F04" w14:textId="1A1E637B" w:rsidR="00551BBA" w:rsidRDefault="00551BBA" w:rsidP="00551BBA">
      <w:pPr>
        <w:rPr>
          <w:ins w:id="42" w:author="Huawei" w:date="2020-10-22T09:29:00Z"/>
          <w:lang w:eastAsia="zh-CN"/>
        </w:rPr>
      </w:pPr>
      <w:ins w:id="43" w:author="Huawei" w:date="2020-10-22T09:29:00Z">
        <w:r>
          <w:rPr>
            <w:rFonts w:hint="eastAsia"/>
            <w:lang w:eastAsia="zh-CN"/>
          </w:rPr>
          <w:lastRenderedPageBreak/>
          <w:t>4</w:t>
        </w:r>
        <w:r>
          <w:rPr>
            <w:lang w:eastAsia="zh-CN"/>
          </w:rPr>
          <w:t>. Remote UE initiate a one-to-one communication connection with the selected UE-to-Network Relay UE over PC5 using the procedure as described in clause 6.7</w:t>
        </w:r>
      </w:ins>
      <w:ins w:id="44" w:author="HUAWEI-3" w:date="2020-11-11T10:28:00Z">
        <w:r w:rsidR="00614058">
          <w:rPr>
            <w:lang w:eastAsia="zh-CN"/>
          </w:rPr>
          <w:t xml:space="preserve"> in this study</w:t>
        </w:r>
      </w:ins>
      <w:ins w:id="45" w:author="Huawei" w:date="2020-10-22T09:29:00Z">
        <w:r>
          <w:rPr>
            <w:lang w:eastAsia="zh-CN"/>
          </w:rPr>
          <w:t>.</w:t>
        </w:r>
      </w:ins>
    </w:p>
    <w:p w14:paraId="480FCE58" w14:textId="0B0EE501" w:rsidR="00551BBA" w:rsidRDefault="00551BBA" w:rsidP="00551BBA">
      <w:pPr>
        <w:rPr>
          <w:ins w:id="46" w:author="HUAWEI-3" w:date="2020-11-11T10:28:00Z"/>
          <w:lang w:eastAsia="zh-CN"/>
        </w:rPr>
      </w:pPr>
      <w:ins w:id="47" w:author="Huawei" w:date="2020-10-22T09:29:00Z">
        <w:r>
          <w:rPr>
            <w:rFonts w:hint="eastAsia"/>
            <w:lang w:eastAsia="zh-CN"/>
          </w:rPr>
          <w:t>5</w:t>
        </w:r>
        <w:r>
          <w:rPr>
            <w:lang w:eastAsia="zh-CN"/>
          </w:rPr>
          <w:t xml:space="preserve">. </w:t>
        </w:r>
        <w:r w:rsidRPr="00980D39">
          <w:rPr>
            <w:lang w:eastAsia="zh-CN"/>
          </w:rPr>
          <w:t>If the UE-to-Network Relay UE is in CM_IDLE state, triggered by the communication request received from the Remote UE, the UE-to-Network Relay UE sends a Service Request message to its serving AMF.</w:t>
        </w:r>
      </w:ins>
      <w:ins w:id="48" w:author="HUAWEI-3" w:date="2020-11-11T10:29:00Z">
        <w:r w:rsidR="00614058" w:rsidRPr="00614058">
          <w:t xml:space="preserve"> </w:t>
        </w:r>
        <w:r w:rsidR="00614058">
          <w:rPr>
            <w:lang w:eastAsia="zh-CN"/>
          </w:rPr>
          <w:t>T</w:t>
        </w:r>
        <w:r w:rsidR="00614058" w:rsidRPr="00614058">
          <w:rPr>
            <w:lang w:eastAsia="zh-CN"/>
          </w:rPr>
          <w:t>he relay UE transitions to the connected state by sending a service request.</w:t>
        </w:r>
      </w:ins>
    </w:p>
    <w:p w14:paraId="1A0DDE55" w14:textId="7EDB29F4" w:rsidR="00614058" w:rsidRDefault="00614058" w:rsidP="00614058">
      <w:pPr>
        <w:pStyle w:val="EditorsNote"/>
        <w:rPr>
          <w:ins w:id="49" w:author="HUAWEI-3" w:date="2020-11-11T10:28:00Z"/>
          <w:lang w:val="en-US" w:eastAsia="zh-CN"/>
        </w:rPr>
        <w:pPrChange w:id="50" w:author="HUAWEI-3" w:date="2020-11-11T10:28:00Z">
          <w:pPr>
            <w:numPr>
              <w:numId w:val="24"/>
            </w:numPr>
            <w:spacing w:after="0"/>
            <w:ind w:left="720" w:hanging="360"/>
          </w:pPr>
        </w:pPrChange>
      </w:pPr>
      <w:ins w:id="51" w:author="HUAWEI-3" w:date="2020-11-11T10:28:00Z">
        <w:r>
          <w:t>Editor’s Note</w:t>
        </w:r>
        <w:r>
          <w:t>: security for PC5 is FFS</w:t>
        </w:r>
      </w:ins>
    </w:p>
    <w:p w14:paraId="1ADB139E" w14:textId="77777777" w:rsidR="00614058" w:rsidRPr="00614058" w:rsidRDefault="00614058" w:rsidP="00551BBA">
      <w:pPr>
        <w:rPr>
          <w:ins w:id="52" w:author="Huawei" w:date="2020-10-22T09:29:00Z"/>
          <w:lang w:val="en-US" w:eastAsia="zh-CN"/>
          <w:rPrChange w:id="53" w:author="HUAWEI-3" w:date="2020-11-11T10:28:00Z">
            <w:rPr>
              <w:ins w:id="54" w:author="Huawei" w:date="2020-10-22T09:29:00Z"/>
              <w:lang w:eastAsia="zh-CN"/>
            </w:rPr>
          </w:rPrChange>
        </w:rPr>
      </w:pPr>
    </w:p>
    <w:p w14:paraId="216BE368" w14:textId="77777777" w:rsidR="00551BBA" w:rsidRDefault="00551BBA" w:rsidP="00551BBA">
      <w:pPr>
        <w:rPr>
          <w:ins w:id="55" w:author="Huawei" w:date="2020-10-22T09:29:00Z"/>
          <w:lang w:eastAsia="zh-CN"/>
        </w:rPr>
      </w:pPr>
      <w:ins w:id="56" w:author="Huawei" w:date="2020-10-22T09:29:00Z">
        <w:r>
          <w:rPr>
            <w:lang w:eastAsia="zh-CN"/>
          </w:rPr>
          <w:t xml:space="preserve">6. The Remote UE initials AS connection with NG-RAN via the UE-to-Network Relay UE to establish AS Connection with the same NG-RAN serving the Relay UE. </w:t>
        </w:r>
      </w:ins>
    </w:p>
    <w:p w14:paraId="42FFD3AA" w14:textId="77777777" w:rsidR="00551BBA" w:rsidRDefault="00551BBA" w:rsidP="00551BBA">
      <w:pPr>
        <w:rPr>
          <w:ins w:id="57" w:author="Huawei" w:date="2020-10-22T09:29:00Z"/>
          <w:lang w:eastAsia="zh-CN"/>
        </w:rPr>
      </w:pPr>
      <w:ins w:id="58" w:author="Huawei" w:date="2020-10-22T09:29:00Z">
        <w:r>
          <w:rPr>
            <w:lang w:eastAsia="zh-CN"/>
          </w:rPr>
          <w:t xml:space="preserve">7. The </w:t>
        </w:r>
        <w:r w:rsidRPr="00AA1E80">
          <w:rPr>
            <w:lang w:eastAsia="zh-CN"/>
          </w:rPr>
          <w:t>Remote UE sends a NAS message to the serving AMF. The NAS message is encapsulated in an RRC message that is sent over PC5 to the UE-to-Network Relay UE, and the UE-to-Network Relay UE forwards the message to the NG-RAN. The NG-RAN derives Remote UE's serving AMF and forwards the NAS message to this AMF.</w:t>
        </w:r>
      </w:ins>
    </w:p>
    <w:p w14:paraId="6B67F427" w14:textId="77777777" w:rsidR="00551BBA" w:rsidRDefault="00551BBA" w:rsidP="00551BBA">
      <w:pPr>
        <w:rPr>
          <w:ins w:id="59" w:author="Huawei" w:date="2020-10-22T09:29:00Z"/>
          <w:lang w:eastAsia="zh-CN"/>
        </w:rPr>
      </w:pPr>
      <w:ins w:id="60" w:author="Huawei" w:date="2020-10-22T09:29:00Z">
        <w:r>
          <w:rPr>
            <w:lang w:eastAsia="zh-CN"/>
          </w:rPr>
          <w:t xml:space="preserve"> If the Remote UE has registered to the network in step0, then the NAS message is integrity protected by using the NAS security context derived in step0, and the UE puts 5G-GUTI in the NAS message. Both the UE and AMF shall perform the procedures defined in TS 33.501[</w:t>
        </w:r>
        <w:r w:rsidRPr="005F2653">
          <w:rPr>
            <w:highlight w:val="yellow"/>
            <w:lang w:eastAsia="zh-CN"/>
          </w:rPr>
          <w:t>xx</w:t>
        </w:r>
        <w:r>
          <w:rPr>
            <w:lang w:eastAsia="zh-CN"/>
          </w:rPr>
          <w:t xml:space="preserve">]. </w:t>
        </w:r>
      </w:ins>
    </w:p>
    <w:p w14:paraId="0E0E5C61" w14:textId="3E2B120A" w:rsidR="00551BBA" w:rsidRDefault="00551BBA" w:rsidP="00551BBA">
      <w:pPr>
        <w:rPr>
          <w:ins w:id="61" w:author="Huawei" w:date="2020-10-22T09:29:00Z"/>
          <w:lang w:eastAsia="zh-CN"/>
        </w:rPr>
      </w:pPr>
      <w:ins w:id="62" w:author="Huawei" w:date="2020-10-22T09:29:00Z">
        <w:r>
          <w:rPr>
            <w:lang w:eastAsia="zh-CN"/>
          </w:rPr>
          <w:t xml:space="preserve">If the Remote UE has not registered to the network, then the UE shall send a NAS message with a SUCI and perform </w:t>
        </w:r>
      </w:ins>
      <w:ins w:id="63" w:author="Huawei" w:date="2020-10-22T09:31:00Z">
        <w:r w:rsidR="00EB0300">
          <w:rPr>
            <w:lang w:eastAsia="zh-CN"/>
          </w:rPr>
          <w:t>primary</w:t>
        </w:r>
      </w:ins>
      <w:ins w:id="64" w:author="Huawei" w:date="2020-10-22T09:29:00Z">
        <w:r>
          <w:rPr>
            <w:lang w:eastAsia="zh-CN"/>
          </w:rPr>
          <w:t xml:space="preserve"> </w:t>
        </w:r>
      </w:ins>
      <w:ins w:id="65" w:author="Huawei" w:date="2020-10-22T09:31:00Z">
        <w:r w:rsidR="00EB0300">
          <w:rPr>
            <w:lang w:eastAsia="zh-CN"/>
          </w:rPr>
          <w:t>authentication</w:t>
        </w:r>
      </w:ins>
      <w:ins w:id="66" w:author="Huawei" w:date="2020-10-22T09:29:00Z">
        <w:r>
          <w:rPr>
            <w:lang w:eastAsia="zh-CN"/>
          </w:rPr>
          <w:t xml:space="preserve"> with the Remote UE’s AMF.</w:t>
        </w:r>
        <w:r w:rsidRPr="00AA1E80">
          <w:rPr>
            <w:lang w:eastAsia="zh-CN"/>
          </w:rPr>
          <w:t xml:space="preserve"> </w:t>
        </w:r>
        <w:r>
          <w:rPr>
            <w:lang w:eastAsia="zh-CN"/>
          </w:rPr>
          <w:t>Both the UE and AMF shall perform the procedures defined in TS 33.501[</w:t>
        </w:r>
        <w:r w:rsidRPr="005F2653">
          <w:rPr>
            <w:highlight w:val="yellow"/>
            <w:lang w:eastAsia="zh-CN"/>
          </w:rPr>
          <w:t>xx</w:t>
        </w:r>
        <w:r>
          <w:rPr>
            <w:lang w:eastAsia="zh-CN"/>
          </w:rPr>
          <w:t xml:space="preserve">]. </w:t>
        </w:r>
      </w:ins>
    </w:p>
    <w:p w14:paraId="57FAB168" w14:textId="77777777" w:rsidR="00551BBA" w:rsidRPr="00AA1E80" w:rsidRDefault="00551BBA" w:rsidP="00551BBA">
      <w:pPr>
        <w:rPr>
          <w:ins w:id="67" w:author="Huawei" w:date="2020-10-22T09:29:00Z"/>
          <w:lang w:eastAsia="zh-CN"/>
        </w:rPr>
      </w:pPr>
      <w:ins w:id="68" w:author="Huawei" w:date="2020-10-22T09:29:00Z">
        <w:r>
          <w:rPr>
            <w:lang w:eastAsia="zh-CN"/>
          </w:rPr>
          <w:t xml:space="preserve">8. </w:t>
        </w:r>
        <w:r w:rsidRPr="00A95FF5">
          <w:rPr>
            <w:lang w:eastAsia="zh-CN"/>
          </w:rPr>
          <w:t>Remote UE may trigger the PDU Session Establishment procedure as defined in clause 4.3.2.2 of TS 23.502 [</w:t>
        </w:r>
        <w:r>
          <w:rPr>
            <w:lang w:eastAsia="zh-CN"/>
          </w:rPr>
          <w:t>10</w:t>
        </w:r>
        <w:r w:rsidRPr="00A95FF5">
          <w:rPr>
            <w:lang w:eastAsia="zh-CN"/>
          </w:rPr>
          <w:t xml:space="preserve">]. </w:t>
        </w:r>
        <w:r>
          <w:rPr>
            <w:lang w:eastAsia="zh-CN"/>
          </w:rPr>
          <w:t>The user plane security between the Remote UE and the gNB shall reuse the procedure defined in clause 6.6 of TS 33.501[</w:t>
        </w:r>
        <w:r w:rsidRPr="005F2653">
          <w:rPr>
            <w:highlight w:val="yellow"/>
            <w:lang w:eastAsia="zh-CN"/>
          </w:rPr>
          <w:t>xx</w:t>
        </w:r>
        <w:r>
          <w:rPr>
            <w:lang w:eastAsia="zh-CN"/>
          </w:rPr>
          <w:t>].</w:t>
        </w:r>
      </w:ins>
    </w:p>
    <w:p w14:paraId="4774B726" w14:textId="77777777" w:rsidR="00551BBA" w:rsidRDefault="00551BBA" w:rsidP="00551BBA">
      <w:pPr>
        <w:rPr>
          <w:ins w:id="69" w:author="HUAWEI-3" w:date="2020-11-11T10:29:00Z"/>
          <w:lang w:eastAsia="zh-CN"/>
        </w:rPr>
      </w:pPr>
      <w:ins w:id="70" w:author="Huawei" w:date="2020-10-22T09:29:00Z">
        <w:r w:rsidRPr="00A95FF5">
          <w:rPr>
            <w:lang w:eastAsia="zh-CN"/>
          </w:rPr>
          <w:t>9.</w:t>
        </w:r>
        <w:r w:rsidRPr="00A95FF5">
          <w:rPr>
            <w:lang w:eastAsia="zh-CN"/>
          </w:rPr>
          <w:tab/>
          <w:t>The data is transmitted between Remote UE and UPF via UE-to-Network Relay UE and NG-RAN. The UE-to-Network Relay UE forwards all the data messages between the Remote UE and NG-RAN using RAN specified L2 relay method.</w:t>
        </w:r>
      </w:ins>
    </w:p>
    <w:p w14:paraId="55741ACC" w14:textId="3E4D3460" w:rsidR="00614058" w:rsidRPr="00980D39" w:rsidRDefault="00614058" w:rsidP="00614058">
      <w:pPr>
        <w:pStyle w:val="EditorsNote"/>
        <w:rPr>
          <w:ins w:id="71" w:author="Huawei" w:date="2020-10-22T09:29:00Z"/>
          <w:lang w:eastAsia="zh-CN"/>
        </w:rPr>
        <w:pPrChange w:id="72" w:author="HUAWEI-3" w:date="2020-11-11T10:30:00Z">
          <w:pPr/>
        </w:pPrChange>
      </w:pPr>
      <w:ins w:id="73" w:author="HUAWEI-3" w:date="2020-11-11T10:29:00Z">
        <w:r>
          <w:t>E</w:t>
        </w:r>
      </w:ins>
      <w:ins w:id="74" w:author="HUAWEI-3" w:date="2020-11-11T10:30:00Z">
        <w:r>
          <w:t>ditor’s Note</w:t>
        </w:r>
      </w:ins>
      <w:ins w:id="75" w:author="HUAWEI-3" w:date="2020-11-11T10:29:00Z">
        <w:r>
          <w:t>: this step needs to be revisited based on the RAN WG progress</w:t>
        </w:r>
      </w:ins>
    </w:p>
    <w:p w14:paraId="63A31ADF" w14:textId="77777777" w:rsidR="00551BBA" w:rsidRDefault="00551BBA" w:rsidP="00551BBA">
      <w:pPr>
        <w:pStyle w:val="3"/>
        <w:rPr>
          <w:ins w:id="76" w:author="Huawei" w:date="2020-10-22T09:29:00Z"/>
        </w:rPr>
      </w:pPr>
      <w:ins w:id="77" w:author="Huawei" w:date="2020-10-22T09:29:00Z">
        <w:r>
          <w:t>6.Y.3</w:t>
        </w:r>
        <w:r>
          <w:tab/>
          <w:t>Evaluation</w:t>
        </w:r>
      </w:ins>
    </w:p>
    <w:p w14:paraId="034AD6B3" w14:textId="0637FD35" w:rsidR="00551BBA" w:rsidDel="00614058" w:rsidRDefault="00551BBA" w:rsidP="00551BBA">
      <w:pPr>
        <w:rPr>
          <w:ins w:id="78" w:author="Huawei" w:date="2020-10-22T09:29:00Z"/>
          <w:del w:id="79" w:author="HUAWEI-3" w:date="2020-11-11T10:30:00Z"/>
          <w:lang w:eastAsia="zh-CN"/>
        </w:rPr>
      </w:pPr>
      <w:ins w:id="80" w:author="Huawei" w:date="2020-10-22T09:29:00Z">
        <w:del w:id="81" w:author="HUAWEI-3" w:date="2020-11-11T10:30:00Z">
          <w:r w:rsidDel="00614058">
            <w:rPr>
              <w:rFonts w:hint="eastAsia"/>
              <w:lang w:eastAsia="zh-CN"/>
            </w:rPr>
            <w:delText>T</w:delText>
          </w:r>
          <w:r w:rsidDel="00614058">
            <w:rPr>
              <w:lang w:eastAsia="zh-CN"/>
            </w:rPr>
            <w:delText>his solution fulfils the first two requirements defined in key issue #3. And this solution can always achieve end-to-end security between the UE and the gNB.</w:delText>
          </w:r>
        </w:del>
      </w:ins>
    </w:p>
    <w:p w14:paraId="691B43E7" w14:textId="17F11308" w:rsidR="00551BBA" w:rsidDel="00614058" w:rsidRDefault="00551BBA" w:rsidP="00551BBA">
      <w:pPr>
        <w:rPr>
          <w:ins w:id="82" w:author="Huawei" w:date="2020-10-22T09:29:00Z"/>
          <w:del w:id="83" w:author="HUAWEI-3" w:date="2020-11-11T10:30:00Z"/>
          <w:lang w:eastAsia="zh-CN"/>
        </w:rPr>
      </w:pPr>
      <w:ins w:id="84" w:author="Huawei" w:date="2020-10-22T09:29:00Z">
        <w:del w:id="85" w:author="HUAWEI-3" w:date="2020-11-11T10:30:00Z">
          <w:r w:rsidDel="00614058">
            <w:rPr>
              <w:lang w:eastAsia="zh-CN"/>
            </w:rPr>
            <w:delText>This solution does not change against TS 33.501[</w:delText>
          </w:r>
          <w:r w:rsidRPr="005F2653" w:rsidDel="00614058">
            <w:rPr>
              <w:highlight w:val="yellow"/>
              <w:lang w:eastAsia="zh-CN"/>
            </w:rPr>
            <w:delText>xx</w:delText>
          </w:r>
          <w:r w:rsidDel="00614058">
            <w:rPr>
              <w:lang w:eastAsia="zh-CN"/>
            </w:rPr>
            <w:delText xml:space="preserve">], therefore no impaction on any </w:delText>
          </w:r>
        </w:del>
      </w:ins>
      <w:ins w:id="86" w:author="Huawei" w:date="2020-10-22T09:32:00Z">
        <w:del w:id="87" w:author="HUAWEI-3" w:date="2020-11-11T10:30:00Z">
          <w:r w:rsidR="00FD6340" w:rsidDel="00614058">
            <w:rPr>
              <w:lang w:eastAsia="zh-CN"/>
            </w:rPr>
            <w:delText>entities</w:delText>
          </w:r>
        </w:del>
      </w:ins>
      <w:ins w:id="88" w:author="Huawei" w:date="2020-10-22T09:29:00Z">
        <w:del w:id="89" w:author="HUAWEI-3" w:date="2020-11-11T10:30:00Z">
          <w:r w:rsidDel="00614058">
            <w:rPr>
              <w:lang w:eastAsia="zh-CN"/>
            </w:rPr>
            <w:delText xml:space="preserve"> from security point of view</w:delText>
          </w:r>
          <w:r w:rsidRPr="00A95FF5" w:rsidDel="00614058">
            <w:rPr>
              <w:lang w:eastAsia="zh-CN"/>
            </w:rPr>
            <w:delText>.</w:delText>
          </w:r>
        </w:del>
      </w:ins>
    </w:p>
    <w:bookmarkEnd w:id="4"/>
    <w:p w14:paraId="37150C86" w14:textId="309C8994" w:rsidR="00335A35" w:rsidRPr="00C94352" w:rsidRDefault="00335A35" w:rsidP="00C94352">
      <w:pPr>
        <w:jc w:val="center"/>
        <w:rPr>
          <w:rFonts w:cs="Arial"/>
          <w:noProof/>
          <w:sz w:val="36"/>
          <w:szCs w:val="24"/>
        </w:rPr>
      </w:pPr>
      <w:r w:rsidRPr="00C94352">
        <w:rPr>
          <w:rFonts w:cs="Arial"/>
          <w:noProof/>
          <w:sz w:val="36"/>
          <w:szCs w:val="24"/>
        </w:rPr>
        <w:t>***END OF CHANGES***</w:t>
      </w:r>
    </w:p>
    <w:sectPr w:rsidR="00335A35" w:rsidRPr="00C94352">
      <w:footnotePr>
        <w:numRestart w:val="eachSect"/>
      </w:footnotePr>
      <w:pgSz w:w="11907" w:h="16840" w:code="9"/>
      <w:pgMar w:top="567" w:right="1134" w:bottom="567" w:left="1134" w:header="68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002BA9" w14:textId="77777777" w:rsidR="00A34FC8" w:rsidRDefault="00A34FC8">
      <w:r>
        <w:separator/>
      </w:r>
    </w:p>
  </w:endnote>
  <w:endnote w:type="continuationSeparator" w:id="0">
    <w:p w14:paraId="3C79724F" w14:textId="77777777" w:rsidR="00A34FC8" w:rsidRDefault="00A34F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LineDraw">
    <w:altName w:val="Courier New"/>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741AE" w14:textId="77777777" w:rsidR="00A34FC8" w:rsidRDefault="00A34FC8">
      <w:r>
        <w:separator/>
      </w:r>
    </w:p>
  </w:footnote>
  <w:footnote w:type="continuationSeparator" w:id="0">
    <w:p w14:paraId="44923DBC" w14:textId="77777777" w:rsidR="00A34FC8" w:rsidRDefault="00A34FC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F50C7392"/>
    <w:lvl w:ilvl="0">
      <w:start w:val="1"/>
      <w:numFmt w:val="decimal"/>
      <w:lvlText w:val="%1."/>
      <w:lvlJc w:val="left"/>
      <w:pPr>
        <w:tabs>
          <w:tab w:val="num" w:pos="643"/>
        </w:tabs>
        <w:ind w:left="643" w:hanging="360"/>
      </w:pPr>
    </w:lvl>
  </w:abstractNum>
  <w:abstractNum w:abstractNumId="1" w15:restartNumberingAfterBreak="0">
    <w:nsid w:val="FFFFFF80"/>
    <w:multiLevelType w:val="singleLevel"/>
    <w:tmpl w:val="9D5E9A8C"/>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72A24984"/>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87429866"/>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960013F6"/>
    <w:lvl w:ilvl="0">
      <w:start w:val="1"/>
      <w:numFmt w:val="bullet"/>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95C893D4"/>
    <w:lvl w:ilvl="0">
      <w:start w:val="1"/>
      <w:numFmt w:val="decimal"/>
      <w:lvlText w:val="%1."/>
      <w:lvlJc w:val="left"/>
      <w:pPr>
        <w:tabs>
          <w:tab w:val="num" w:pos="360"/>
        </w:tabs>
        <w:ind w:left="360" w:hanging="360"/>
      </w:pPr>
    </w:lvl>
  </w:abstractNum>
  <w:abstractNum w:abstractNumId="6" w15:restartNumberingAfterBreak="0">
    <w:nsid w:val="FFFFFF89"/>
    <w:multiLevelType w:val="singleLevel"/>
    <w:tmpl w:val="62EEC3B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FFFFFFFE"/>
    <w:multiLevelType w:val="singleLevel"/>
    <w:tmpl w:val="FFFFFFFF"/>
    <w:lvl w:ilvl="0">
      <w:numFmt w:val="decimal"/>
      <w:lvlText w:val="*"/>
      <w:lvlJc w:val="left"/>
    </w:lvl>
  </w:abstractNum>
  <w:abstractNum w:abstractNumId="8" w15:restartNumberingAfterBreak="0">
    <w:nsid w:val="04B12E17"/>
    <w:multiLevelType w:val="hybridMultilevel"/>
    <w:tmpl w:val="6F72EFAA"/>
    <w:lvl w:ilvl="0" w:tplc="CA942ED0">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9" w15:restartNumberingAfterBreak="0">
    <w:nsid w:val="09803342"/>
    <w:multiLevelType w:val="hybridMultilevel"/>
    <w:tmpl w:val="305EEBA6"/>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0" w15:restartNumberingAfterBreak="0">
    <w:nsid w:val="12753C45"/>
    <w:multiLevelType w:val="hybridMultilevel"/>
    <w:tmpl w:val="438E2E66"/>
    <w:lvl w:ilvl="0" w:tplc="39BE7976">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1" w15:restartNumberingAfterBreak="0">
    <w:nsid w:val="135569AC"/>
    <w:multiLevelType w:val="hybridMultilevel"/>
    <w:tmpl w:val="0A4AFEFA"/>
    <w:lvl w:ilvl="0" w:tplc="ABDA7BFC">
      <w:start w:val="1"/>
      <w:numFmt w:val="bullet"/>
      <w:lvlText w:val="-"/>
      <w:lvlJc w:val="left"/>
      <w:pPr>
        <w:ind w:left="720" w:hanging="360"/>
      </w:pPr>
      <w:rPr>
        <w:rFonts w:ascii="Calibri" w:eastAsia="Malgun Gothic"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A67230B"/>
    <w:multiLevelType w:val="hybridMultilevel"/>
    <w:tmpl w:val="61CA075A"/>
    <w:lvl w:ilvl="0" w:tplc="275EB9E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209E1379"/>
    <w:multiLevelType w:val="multilevel"/>
    <w:tmpl w:val="63147A5A"/>
    <w:lvl w:ilvl="0">
      <w:start w:val="4"/>
      <w:numFmt w:val="decimal"/>
      <w:lvlText w:val="%1"/>
      <w:lvlJc w:val="left"/>
      <w:pPr>
        <w:tabs>
          <w:tab w:val="num" w:pos="1140"/>
        </w:tabs>
        <w:ind w:left="1140" w:hanging="1140"/>
      </w:pPr>
      <w:rPr>
        <w:rFonts w:hint="default"/>
      </w:rPr>
    </w:lvl>
    <w:lvl w:ilvl="1">
      <w:start w:val="1"/>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4" w15:restartNumberingAfterBreak="0">
    <w:nsid w:val="3775459A"/>
    <w:multiLevelType w:val="hybridMultilevel"/>
    <w:tmpl w:val="DCCABBF4"/>
    <w:lvl w:ilvl="0" w:tplc="04090001">
      <w:start w:val="1"/>
      <w:numFmt w:val="bullet"/>
      <w:lvlText w:val=""/>
      <w:lvlJc w:val="left"/>
      <w:pPr>
        <w:tabs>
          <w:tab w:val="num" w:pos="1287"/>
        </w:tabs>
        <w:ind w:left="1287" w:hanging="360"/>
      </w:pPr>
      <w:rPr>
        <w:rFonts w:ascii="Symbol" w:hAnsi="Symbol"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5" w15:restartNumberingAfterBreak="0">
    <w:nsid w:val="3CF67974"/>
    <w:multiLevelType w:val="hybridMultilevel"/>
    <w:tmpl w:val="7AAA417E"/>
    <w:lvl w:ilvl="0" w:tplc="FFD0885A">
      <w:start w:val="5"/>
      <w:numFmt w:val="bullet"/>
      <w:lvlText w:val="-"/>
      <w:lvlJc w:val="left"/>
      <w:pPr>
        <w:ind w:left="720" w:hanging="360"/>
      </w:pPr>
      <w:rPr>
        <w:rFonts w:ascii="Times New Roman" w:eastAsia="宋体" w:hAnsi="Times New Roman" w:cs="Times New Roman"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6" w15:restartNumberingAfterBreak="0">
    <w:nsid w:val="3DC319BB"/>
    <w:multiLevelType w:val="hybridMultilevel"/>
    <w:tmpl w:val="61428930"/>
    <w:lvl w:ilvl="0" w:tplc="4A202B8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17" w15:restartNumberingAfterBreak="0">
    <w:nsid w:val="54854467"/>
    <w:multiLevelType w:val="hybridMultilevel"/>
    <w:tmpl w:val="E71CD3E0"/>
    <w:lvl w:ilvl="0" w:tplc="0409000F">
      <w:start w:val="1"/>
      <w:numFmt w:val="decimal"/>
      <w:lvlText w:val="%1."/>
      <w:lvlJc w:val="left"/>
      <w:pPr>
        <w:tabs>
          <w:tab w:val="num" w:pos="1004"/>
        </w:tabs>
        <w:ind w:left="1004" w:hanging="360"/>
      </w:pPr>
    </w:lvl>
    <w:lvl w:ilvl="1" w:tplc="04090019" w:tentative="1">
      <w:start w:val="1"/>
      <w:numFmt w:val="lowerLetter"/>
      <w:lvlText w:val="%2."/>
      <w:lvlJc w:val="left"/>
      <w:pPr>
        <w:tabs>
          <w:tab w:val="num" w:pos="1724"/>
        </w:tabs>
        <w:ind w:left="1724" w:hanging="360"/>
      </w:pPr>
    </w:lvl>
    <w:lvl w:ilvl="2" w:tplc="0409001B" w:tentative="1">
      <w:start w:val="1"/>
      <w:numFmt w:val="lowerRoman"/>
      <w:lvlText w:val="%3."/>
      <w:lvlJc w:val="right"/>
      <w:pPr>
        <w:tabs>
          <w:tab w:val="num" w:pos="2444"/>
        </w:tabs>
        <w:ind w:left="2444" w:hanging="180"/>
      </w:pPr>
    </w:lvl>
    <w:lvl w:ilvl="3" w:tplc="0409000F" w:tentative="1">
      <w:start w:val="1"/>
      <w:numFmt w:val="decimal"/>
      <w:lvlText w:val="%4."/>
      <w:lvlJc w:val="left"/>
      <w:pPr>
        <w:tabs>
          <w:tab w:val="num" w:pos="3164"/>
        </w:tabs>
        <w:ind w:left="3164" w:hanging="360"/>
      </w:pPr>
    </w:lvl>
    <w:lvl w:ilvl="4" w:tplc="04090019" w:tentative="1">
      <w:start w:val="1"/>
      <w:numFmt w:val="lowerLetter"/>
      <w:lvlText w:val="%5."/>
      <w:lvlJc w:val="left"/>
      <w:pPr>
        <w:tabs>
          <w:tab w:val="num" w:pos="3884"/>
        </w:tabs>
        <w:ind w:left="3884" w:hanging="360"/>
      </w:pPr>
    </w:lvl>
    <w:lvl w:ilvl="5" w:tplc="0409001B" w:tentative="1">
      <w:start w:val="1"/>
      <w:numFmt w:val="lowerRoman"/>
      <w:lvlText w:val="%6."/>
      <w:lvlJc w:val="right"/>
      <w:pPr>
        <w:tabs>
          <w:tab w:val="num" w:pos="4604"/>
        </w:tabs>
        <w:ind w:left="4604" w:hanging="180"/>
      </w:pPr>
    </w:lvl>
    <w:lvl w:ilvl="6" w:tplc="0409000F" w:tentative="1">
      <w:start w:val="1"/>
      <w:numFmt w:val="decimal"/>
      <w:lvlText w:val="%7."/>
      <w:lvlJc w:val="left"/>
      <w:pPr>
        <w:tabs>
          <w:tab w:val="num" w:pos="5324"/>
        </w:tabs>
        <w:ind w:left="5324" w:hanging="360"/>
      </w:pPr>
    </w:lvl>
    <w:lvl w:ilvl="7" w:tplc="04090019" w:tentative="1">
      <w:start w:val="1"/>
      <w:numFmt w:val="lowerLetter"/>
      <w:lvlText w:val="%8."/>
      <w:lvlJc w:val="left"/>
      <w:pPr>
        <w:tabs>
          <w:tab w:val="num" w:pos="6044"/>
        </w:tabs>
        <w:ind w:left="6044" w:hanging="360"/>
      </w:pPr>
    </w:lvl>
    <w:lvl w:ilvl="8" w:tplc="0409001B" w:tentative="1">
      <w:start w:val="1"/>
      <w:numFmt w:val="lowerRoman"/>
      <w:lvlText w:val="%9."/>
      <w:lvlJc w:val="right"/>
      <w:pPr>
        <w:tabs>
          <w:tab w:val="num" w:pos="6764"/>
        </w:tabs>
        <w:ind w:left="6764" w:hanging="180"/>
      </w:pPr>
    </w:lvl>
  </w:abstractNum>
  <w:abstractNum w:abstractNumId="18" w15:restartNumberingAfterBreak="0">
    <w:nsid w:val="56CA5E53"/>
    <w:multiLevelType w:val="hybridMultilevel"/>
    <w:tmpl w:val="D1F6598E"/>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19" w15:restartNumberingAfterBreak="0">
    <w:nsid w:val="716204FD"/>
    <w:multiLevelType w:val="hybridMultilevel"/>
    <w:tmpl w:val="A59613F0"/>
    <w:lvl w:ilvl="0" w:tplc="4809000F">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73BA7682"/>
    <w:multiLevelType w:val="hybridMultilevel"/>
    <w:tmpl w:val="50AC5962"/>
    <w:lvl w:ilvl="0" w:tplc="16867808">
      <w:start w:val="4"/>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abstractNum w:abstractNumId="21" w15:restartNumberingAfterBreak="0">
    <w:nsid w:val="7932565F"/>
    <w:multiLevelType w:val="hybridMultilevel"/>
    <w:tmpl w:val="8ABE0AC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2" w15:restartNumberingAfterBreak="0">
    <w:nsid w:val="7DA500A3"/>
    <w:multiLevelType w:val="hybridMultilevel"/>
    <w:tmpl w:val="3F260CC2"/>
    <w:lvl w:ilvl="0" w:tplc="CA942ED0">
      <w:numFmt w:val="bullet"/>
      <w:lvlText w:val="-"/>
      <w:lvlJc w:val="left"/>
      <w:pPr>
        <w:tabs>
          <w:tab w:val="num" w:pos="1494"/>
        </w:tabs>
        <w:ind w:left="1494" w:hanging="360"/>
      </w:pPr>
      <w:rPr>
        <w:rFonts w:ascii="Times New Roman" w:eastAsia="Times New Roman" w:hAnsi="Times New Roman" w:cs="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7"/>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7"/>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0"/>
  </w:num>
  <w:num w:numId="4">
    <w:abstractNumId w:val="16"/>
  </w:num>
  <w:num w:numId="5">
    <w:abstractNumId w:val="14"/>
  </w:num>
  <w:num w:numId="6">
    <w:abstractNumId w:val="8"/>
  </w:num>
  <w:num w:numId="7">
    <w:abstractNumId w:val="9"/>
  </w:num>
  <w:num w:numId="8">
    <w:abstractNumId w:val="22"/>
  </w:num>
  <w:num w:numId="9">
    <w:abstractNumId w:val="18"/>
  </w:num>
  <w:num w:numId="10">
    <w:abstractNumId w:val="20"/>
  </w:num>
  <w:num w:numId="11">
    <w:abstractNumId w:val="13"/>
  </w:num>
  <w:num w:numId="12">
    <w:abstractNumId w:val="17"/>
  </w:num>
  <w:num w:numId="13">
    <w:abstractNumId w:val="6"/>
  </w:num>
  <w:num w:numId="14">
    <w:abstractNumId w:val="4"/>
  </w:num>
  <w:num w:numId="15">
    <w:abstractNumId w:val="3"/>
  </w:num>
  <w:num w:numId="16">
    <w:abstractNumId w:val="2"/>
  </w:num>
  <w:num w:numId="17">
    <w:abstractNumId w:val="1"/>
  </w:num>
  <w:num w:numId="18">
    <w:abstractNumId w:val="5"/>
  </w:num>
  <w:num w:numId="19">
    <w:abstractNumId w:val="0"/>
  </w:num>
  <w:num w:numId="20">
    <w:abstractNumId w:val="21"/>
  </w:num>
  <w:num w:numId="21">
    <w:abstractNumId w:val="15"/>
  </w:num>
  <w:num w:numId="22">
    <w:abstractNumId w:val="19"/>
  </w:num>
  <w:num w:numId="23">
    <w:abstractNumId w:val="12"/>
  </w:num>
  <w:num w:numId="24">
    <w:abstractNumId w:val="11"/>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uawei">
    <w15:presenceInfo w15:providerId="None" w15:userId="Huawei"/>
  </w15:person>
  <w15:person w15:author="HUAWEI-3">
    <w15:presenceInfo w15:providerId="None" w15:userId="HUAWEI-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intFractionalCharacterWidth/>
  <w:embedSystemFonts/>
  <w:bordersDoNotSurroundHeader/>
  <w:bordersDoNotSurroundFooter/>
  <w:hideSpellingErrors/>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zh-CN" w:vendorID="64" w:dllVersion="131077" w:nlCheck="1" w:checkStyle="1"/>
  <w:activeWritingStyle w:appName="MSWord" w:lang="en-SG"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155"/>
    <w:rsid w:val="000074AF"/>
    <w:rsid w:val="00012515"/>
    <w:rsid w:val="00023869"/>
    <w:rsid w:val="000402DB"/>
    <w:rsid w:val="000428A9"/>
    <w:rsid w:val="00051F67"/>
    <w:rsid w:val="0005326A"/>
    <w:rsid w:val="00055CC6"/>
    <w:rsid w:val="000574E4"/>
    <w:rsid w:val="00057EA4"/>
    <w:rsid w:val="000603EB"/>
    <w:rsid w:val="000645E3"/>
    <w:rsid w:val="000653E1"/>
    <w:rsid w:val="00074722"/>
    <w:rsid w:val="000819D8"/>
    <w:rsid w:val="000934A6"/>
    <w:rsid w:val="00096516"/>
    <w:rsid w:val="000A053B"/>
    <w:rsid w:val="000A2C6C"/>
    <w:rsid w:val="000A4660"/>
    <w:rsid w:val="000B30D3"/>
    <w:rsid w:val="000D1B5B"/>
    <w:rsid w:val="000E56F7"/>
    <w:rsid w:val="000E613E"/>
    <w:rsid w:val="0010401F"/>
    <w:rsid w:val="00112FC3"/>
    <w:rsid w:val="00116CDE"/>
    <w:rsid w:val="001224FC"/>
    <w:rsid w:val="00133150"/>
    <w:rsid w:val="00150371"/>
    <w:rsid w:val="0016352E"/>
    <w:rsid w:val="001641BC"/>
    <w:rsid w:val="001654A3"/>
    <w:rsid w:val="0016705F"/>
    <w:rsid w:val="00173FA3"/>
    <w:rsid w:val="00182EF2"/>
    <w:rsid w:val="00184B6F"/>
    <w:rsid w:val="001861E5"/>
    <w:rsid w:val="00191150"/>
    <w:rsid w:val="001A2B84"/>
    <w:rsid w:val="001B1652"/>
    <w:rsid w:val="001B2AEE"/>
    <w:rsid w:val="001C13F4"/>
    <w:rsid w:val="001C38BD"/>
    <w:rsid w:val="001C3EC8"/>
    <w:rsid w:val="001D2BD4"/>
    <w:rsid w:val="001D51CB"/>
    <w:rsid w:val="001D6911"/>
    <w:rsid w:val="00201947"/>
    <w:rsid w:val="0020395B"/>
    <w:rsid w:val="00204DC9"/>
    <w:rsid w:val="002062C0"/>
    <w:rsid w:val="0021014E"/>
    <w:rsid w:val="002142B1"/>
    <w:rsid w:val="00215130"/>
    <w:rsid w:val="00226F1B"/>
    <w:rsid w:val="00230002"/>
    <w:rsid w:val="00244C9A"/>
    <w:rsid w:val="00247216"/>
    <w:rsid w:val="0027040B"/>
    <w:rsid w:val="002745C2"/>
    <w:rsid w:val="00294F56"/>
    <w:rsid w:val="002A1857"/>
    <w:rsid w:val="002C7F38"/>
    <w:rsid w:val="0030276F"/>
    <w:rsid w:val="00305AC7"/>
    <w:rsid w:val="0030628A"/>
    <w:rsid w:val="00335A35"/>
    <w:rsid w:val="003453D1"/>
    <w:rsid w:val="0035122B"/>
    <w:rsid w:val="00353451"/>
    <w:rsid w:val="00371032"/>
    <w:rsid w:val="00371B44"/>
    <w:rsid w:val="0039597A"/>
    <w:rsid w:val="0039732B"/>
    <w:rsid w:val="00397EFC"/>
    <w:rsid w:val="003B4BFA"/>
    <w:rsid w:val="003C122B"/>
    <w:rsid w:val="003C5A97"/>
    <w:rsid w:val="003E76DB"/>
    <w:rsid w:val="003F52B2"/>
    <w:rsid w:val="003F6FC0"/>
    <w:rsid w:val="004301E9"/>
    <w:rsid w:val="00434916"/>
    <w:rsid w:val="00440414"/>
    <w:rsid w:val="004538A7"/>
    <w:rsid w:val="00454AC3"/>
    <w:rsid w:val="004558E9"/>
    <w:rsid w:val="0045777E"/>
    <w:rsid w:val="0047099C"/>
    <w:rsid w:val="0047195B"/>
    <w:rsid w:val="00482AA5"/>
    <w:rsid w:val="004855CE"/>
    <w:rsid w:val="004B3753"/>
    <w:rsid w:val="004B4766"/>
    <w:rsid w:val="004C31D2"/>
    <w:rsid w:val="004D55C2"/>
    <w:rsid w:val="004D7CB0"/>
    <w:rsid w:val="00521131"/>
    <w:rsid w:val="005260F7"/>
    <w:rsid w:val="00527C0B"/>
    <w:rsid w:val="00531827"/>
    <w:rsid w:val="005410F6"/>
    <w:rsid w:val="0054668E"/>
    <w:rsid w:val="00551BBA"/>
    <w:rsid w:val="005628B2"/>
    <w:rsid w:val="005719C6"/>
    <w:rsid w:val="005729C4"/>
    <w:rsid w:val="00590D35"/>
    <w:rsid w:val="0059227B"/>
    <w:rsid w:val="00592B31"/>
    <w:rsid w:val="005A2B1D"/>
    <w:rsid w:val="005A68CD"/>
    <w:rsid w:val="005B0966"/>
    <w:rsid w:val="005B795D"/>
    <w:rsid w:val="005F2653"/>
    <w:rsid w:val="00605A02"/>
    <w:rsid w:val="00613820"/>
    <w:rsid w:val="00614058"/>
    <w:rsid w:val="00632BB5"/>
    <w:rsid w:val="00652248"/>
    <w:rsid w:val="00653F9F"/>
    <w:rsid w:val="00657B80"/>
    <w:rsid w:val="00661FB7"/>
    <w:rsid w:val="00675B3C"/>
    <w:rsid w:val="0067695C"/>
    <w:rsid w:val="00684E58"/>
    <w:rsid w:val="00695895"/>
    <w:rsid w:val="006C1476"/>
    <w:rsid w:val="006D340A"/>
    <w:rsid w:val="006E19A6"/>
    <w:rsid w:val="00712055"/>
    <w:rsid w:val="00715A1D"/>
    <w:rsid w:val="007221CF"/>
    <w:rsid w:val="00741806"/>
    <w:rsid w:val="00750000"/>
    <w:rsid w:val="00760BB0"/>
    <w:rsid w:val="0076157A"/>
    <w:rsid w:val="00763F00"/>
    <w:rsid w:val="007A00EF"/>
    <w:rsid w:val="007A4DED"/>
    <w:rsid w:val="007B19EA"/>
    <w:rsid w:val="007B4E5D"/>
    <w:rsid w:val="007C078A"/>
    <w:rsid w:val="007C0A2D"/>
    <w:rsid w:val="007C27B0"/>
    <w:rsid w:val="007F2028"/>
    <w:rsid w:val="007F300B"/>
    <w:rsid w:val="007F6A39"/>
    <w:rsid w:val="008014C3"/>
    <w:rsid w:val="00845FF4"/>
    <w:rsid w:val="00850812"/>
    <w:rsid w:val="0085192B"/>
    <w:rsid w:val="00856CAD"/>
    <w:rsid w:val="0087134D"/>
    <w:rsid w:val="00876B9A"/>
    <w:rsid w:val="008871C9"/>
    <w:rsid w:val="008933BF"/>
    <w:rsid w:val="008A10C4"/>
    <w:rsid w:val="008B0248"/>
    <w:rsid w:val="008C03AF"/>
    <w:rsid w:val="008C39C0"/>
    <w:rsid w:val="008C5621"/>
    <w:rsid w:val="008D7569"/>
    <w:rsid w:val="008F4727"/>
    <w:rsid w:val="008F5F33"/>
    <w:rsid w:val="0091046A"/>
    <w:rsid w:val="00926ABD"/>
    <w:rsid w:val="009338F0"/>
    <w:rsid w:val="00936410"/>
    <w:rsid w:val="00947F4E"/>
    <w:rsid w:val="0095773C"/>
    <w:rsid w:val="00966D47"/>
    <w:rsid w:val="009706EA"/>
    <w:rsid w:val="00971EF5"/>
    <w:rsid w:val="00976C56"/>
    <w:rsid w:val="00980D39"/>
    <w:rsid w:val="009A4D0C"/>
    <w:rsid w:val="009A6070"/>
    <w:rsid w:val="009B7580"/>
    <w:rsid w:val="009C0DED"/>
    <w:rsid w:val="009D00CC"/>
    <w:rsid w:val="009E1C99"/>
    <w:rsid w:val="009F4AB1"/>
    <w:rsid w:val="00A121C9"/>
    <w:rsid w:val="00A31181"/>
    <w:rsid w:val="00A34FC8"/>
    <w:rsid w:val="00A37D7F"/>
    <w:rsid w:val="00A46DA9"/>
    <w:rsid w:val="00A57688"/>
    <w:rsid w:val="00A84A94"/>
    <w:rsid w:val="00A95FF5"/>
    <w:rsid w:val="00AA1E80"/>
    <w:rsid w:val="00AB6D4E"/>
    <w:rsid w:val="00AC30DF"/>
    <w:rsid w:val="00AC462C"/>
    <w:rsid w:val="00AD1DAA"/>
    <w:rsid w:val="00AD78AE"/>
    <w:rsid w:val="00AE046B"/>
    <w:rsid w:val="00AF1E23"/>
    <w:rsid w:val="00AF5550"/>
    <w:rsid w:val="00B01AFF"/>
    <w:rsid w:val="00B05CC7"/>
    <w:rsid w:val="00B05E5B"/>
    <w:rsid w:val="00B144BA"/>
    <w:rsid w:val="00B27E39"/>
    <w:rsid w:val="00B350D8"/>
    <w:rsid w:val="00B35FDE"/>
    <w:rsid w:val="00B746CF"/>
    <w:rsid w:val="00B76763"/>
    <w:rsid w:val="00B7732B"/>
    <w:rsid w:val="00B8090B"/>
    <w:rsid w:val="00B879F0"/>
    <w:rsid w:val="00BA4A76"/>
    <w:rsid w:val="00BA6F22"/>
    <w:rsid w:val="00BC25AA"/>
    <w:rsid w:val="00BE095D"/>
    <w:rsid w:val="00C022E3"/>
    <w:rsid w:val="00C17E12"/>
    <w:rsid w:val="00C4712D"/>
    <w:rsid w:val="00C5163D"/>
    <w:rsid w:val="00C57409"/>
    <w:rsid w:val="00C7215B"/>
    <w:rsid w:val="00C80B9B"/>
    <w:rsid w:val="00C94352"/>
    <w:rsid w:val="00C94F55"/>
    <w:rsid w:val="00C96BB5"/>
    <w:rsid w:val="00CA0C87"/>
    <w:rsid w:val="00CA113B"/>
    <w:rsid w:val="00CA7D62"/>
    <w:rsid w:val="00CB07A8"/>
    <w:rsid w:val="00CF2AA4"/>
    <w:rsid w:val="00D421B8"/>
    <w:rsid w:val="00D437FF"/>
    <w:rsid w:val="00D5130C"/>
    <w:rsid w:val="00D55EB8"/>
    <w:rsid w:val="00D606BB"/>
    <w:rsid w:val="00D62265"/>
    <w:rsid w:val="00D82003"/>
    <w:rsid w:val="00D84357"/>
    <w:rsid w:val="00D8512E"/>
    <w:rsid w:val="00D96CB2"/>
    <w:rsid w:val="00D97813"/>
    <w:rsid w:val="00DA1E58"/>
    <w:rsid w:val="00DA2405"/>
    <w:rsid w:val="00DA384F"/>
    <w:rsid w:val="00DA462D"/>
    <w:rsid w:val="00DE3756"/>
    <w:rsid w:val="00DE4EF2"/>
    <w:rsid w:val="00DE6D11"/>
    <w:rsid w:val="00DF0EDE"/>
    <w:rsid w:val="00DF2C0E"/>
    <w:rsid w:val="00DF36B9"/>
    <w:rsid w:val="00E0202A"/>
    <w:rsid w:val="00E06FFB"/>
    <w:rsid w:val="00E2714C"/>
    <w:rsid w:val="00E30155"/>
    <w:rsid w:val="00E5369C"/>
    <w:rsid w:val="00E56FC7"/>
    <w:rsid w:val="00E60BC4"/>
    <w:rsid w:val="00E91FE1"/>
    <w:rsid w:val="00EA5E95"/>
    <w:rsid w:val="00EB0300"/>
    <w:rsid w:val="00EB1191"/>
    <w:rsid w:val="00ED4954"/>
    <w:rsid w:val="00EE0943"/>
    <w:rsid w:val="00EE0B76"/>
    <w:rsid w:val="00EE33A2"/>
    <w:rsid w:val="00F30351"/>
    <w:rsid w:val="00F54379"/>
    <w:rsid w:val="00F57D02"/>
    <w:rsid w:val="00F63430"/>
    <w:rsid w:val="00F67A1C"/>
    <w:rsid w:val="00F80AB2"/>
    <w:rsid w:val="00F82ACC"/>
    <w:rsid w:val="00F82C5B"/>
    <w:rsid w:val="00FA7FDC"/>
    <w:rsid w:val="00FC274B"/>
    <w:rsid w:val="00FD6340"/>
    <w:rsid w:val="00FE3EC7"/>
    <w:rsid w:val="00FF6B44"/>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DD729F"/>
  <w15:chartTrackingRefBased/>
  <w15:docId w15:val="{B8DE5B8C-89FC-4235-A40F-2F96D5FCC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N)" w:eastAsia="宋体" w:hAnsi="CG Times (WN)" w:cs="Times New Roman"/>
        <w:lang w:val="en-SG"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5621"/>
    <w:pPr>
      <w:spacing w:after="180"/>
    </w:pPr>
    <w:rPr>
      <w:rFonts w:ascii="Times New Roman" w:hAnsi="Times New Roman"/>
      <w:lang w:val="en-GB" w:eastAsia="en-US"/>
    </w:rPr>
  </w:style>
  <w:style w:type="paragraph" w:styleId="1">
    <w:name w:val="heading 1"/>
    <w:next w:val="a"/>
    <w:qFormat/>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2">
    <w:name w:val="heading 2"/>
    <w:aliases w:val="H2,h2,2nd level,†berschrift 2,õberschrift 2,UNDERRUBRIK 1-2"/>
    <w:basedOn w:val="1"/>
    <w:next w:val="a"/>
    <w:qFormat/>
    <w:pPr>
      <w:pBdr>
        <w:top w:val="none" w:sz="0" w:space="0" w:color="auto"/>
      </w:pBdr>
      <w:spacing w:before="180"/>
      <w:outlineLvl w:val="1"/>
    </w:pPr>
    <w:rPr>
      <w:sz w:val="32"/>
    </w:rPr>
  </w:style>
  <w:style w:type="paragraph" w:styleId="3">
    <w:name w:val="heading 3"/>
    <w:aliases w:val="h3"/>
    <w:basedOn w:val="2"/>
    <w:next w:val="a"/>
    <w:qFormat/>
    <w:pPr>
      <w:spacing w:before="120"/>
      <w:outlineLvl w:val="2"/>
    </w:pPr>
    <w:rPr>
      <w:sz w:val="28"/>
    </w:rPr>
  </w:style>
  <w:style w:type="paragraph" w:styleId="4">
    <w:name w:val="heading 4"/>
    <w:basedOn w:val="3"/>
    <w:next w:val="a"/>
    <w:qFormat/>
    <w:pPr>
      <w:ind w:left="1418" w:hanging="1418"/>
      <w:outlineLvl w:val="3"/>
    </w:pPr>
    <w:rPr>
      <w:sz w:val="24"/>
    </w:rPr>
  </w:style>
  <w:style w:type="paragraph" w:styleId="5">
    <w:name w:val="heading 5"/>
    <w:basedOn w:val="4"/>
    <w:next w:val="a"/>
    <w:qFormat/>
    <w:pPr>
      <w:ind w:left="1701" w:hanging="1701"/>
      <w:outlineLvl w:val="4"/>
    </w:pPr>
    <w:rPr>
      <w:sz w:val="22"/>
    </w:rPr>
  </w:style>
  <w:style w:type="paragraph" w:styleId="6">
    <w:name w:val="heading 6"/>
    <w:basedOn w:val="H6"/>
    <w:next w:val="a"/>
    <w:qFormat/>
    <w:pPr>
      <w:outlineLvl w:val="5"/>
    </w:pPr>
  </w:style>
  <w:style w:type="paragraph" w:styleId="7">
    <w:name w:val="heading 7"/>
    <w:basedOn w:val="H6"/>
    <w:next w:val="a"/>
    <w:qFormat/>
    <w:pPr>
      <w:outlineLvl w:val="6"/>
    </w:pPr>
  </w:style>
  <w:style w:type="paragraph" w:styleId="8">
    <w:name w:val="heading 8"/>
    <w:basedOn w:val="1"/>
    <w:next w:val="a"/>
    <w:qFormat/>
    <w:pPr>
      <w:ind w:left="0" w:firstLine="0"/>
      <w:outlineLvl w:val="7"/>
    </w:pPr>
  </w:style>
  <w:style w:type="paragraph" w:styleId="9">
    <w:name w:val="heading 9"/>
    <w:basedOn w:val="8"/>
    <w:next w:val="a"/>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pPr>
      <w:ind w:left="1985" w:hanging="1985"/>
      <w:outlineLvl w:val="9"/>
    </w:pPr>
    <w:rPr>
      <w:sz w:val="20"/>
    </w:rPr>
  </w:style>
  <w:style w:type="paragraph" w:styleId="80">
    <w:name w:val="toc 8"/>
    <w:basedOn w:val="10"/>
    <w:semiHidden/>
    <w:pPr>
      <w:spacing w:before="180"/>
      <w:ind w:left="2693" w:hanging="2693"/>
    </w:pPr>
    <w:rPr>
      <w:b/>
    </w:rPr>
  </w:style>
  <w:style w:type="paragraph" w:styleId="10">
    <w:name w:val="toc 1"/>
    <w:semiHidden/>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styleId="50">
    <w:name w:val="toc 5"/>
    <w:basedOn w:val="40"/>
    <w:semiHidden/>
    <w:pPr>
      <w:ind w:left="1701" w:hanging="1701"/>
    </w:pPr>
  </w:style>
  <w:style w:type="paragraph" w:styleId="40">
    <w:name w:val="toc 4"/>
    <w:basedOn w:val="30"/>
    <w:semiHidden/>
    <w:pPr>
      <w:ind w:left="1418" w:hanging="1418"/>
    </w:pPr>
  </w:style>
  <w:style w:type="paragraph" w:styleId="30">
    <w:name w:val="toc 3"/>
    <w:basedOn w:val="20"/>
    <w:semiHidden/>
    <w:pPr>
      <w:ind w:left="1134" w:hanging="1134"/>
    </w:pPr>
  </w:style>
  <w:style w:type="paragraph" w:styleId="20">
    <w:name w:val="toc 2"/>
    <w:basedOn w:val="10"/>
    <w:semiHidden/>
    <w:pPr>
      <w:keepNext w:val="0"/>
      <w:spacing w:before="0"/>
      <w:ind w:left="851" w:hanging="851"/>
    </w:pPr>
    <w:rPr>
      <w:sz w:val="20"/>
    </w:rPr>
  </w:style>
  <w:style w:type="paragraph" w:styleId="21">
    <w:name w:val="index 2"/>
    <w:basedOn w:val="11"/>
    <w:semiHidden/>
    <w:pPr>
      <w:ind w:left="284"/>
    </w:pPr>
  </w:style>
  <w:style w:type="paragraph" w:styleId="11">
    <w:name w:val="index 1"/>
    <w:basedOn w:val="a"/>
    <w:semiHidden/>
    <w:pPr>
      <w:keepLines/>
      <w:spacing w:after="0"/>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T">
    <w:name w:val="TT"/>
    <w:basedOn w:val="1"/>
    <w:next w:val="a"/>
    <w:pPr>
      <w:outlineLvl w:val="9"/>
    </w:pPr>
  </w:style>
  <w:style w:type="paragraph" w:styleId="22">
    <w:name w:val="List Number 2"/>
    <w:basedOn w:val="a3"/>
    <w:pPr>
      <w:ind w:left="851"/>
    </w:pPr>
  </w:style>
  <w:style w:type="paragraph" w:styleId="a3">
    <w:name w:val="List Number"/>
    <w:basedOn w:val="a4"/>
  </w:style>
  <w:style w:type="paragraph" w:styleId="a4">
    <w:name w:val="List"/>
    <w:basedOn w:val="a"/>
    <w:pPr>
      <w:ind w:left="568" w:hanging="284"/>
    </w:pPr>
  </w:style>
  <w:style w:type="paragraph" w:styleId="a5">
    <w:name w:val="header"/>
    <w:aliases w:val="header odd,header,header odd1,header odd2,header odd3,header odd4,header odd5,header odd6"/>
    <w:pPr>
      <w:widowControl w:val="0"/>
    </w:pPr>
    <w:rPr>
      <w:rFonts w:ascii="Arial" w:hAnsi="Arial"/>
      <w:b/>
      <w:noProof/>
      <w:sz w:val="18"/>
      <w:lang w:val="en-GB" w:eastAsia="en-US"/>
    </w:rPr>
  </w:style>
  <w:style w:type="character" w:styleId="a6">
    <w:name w:val="footnote reference"/>
    <w:semiHidden/>
    <w:rPr>
      <w:b/>
      <w:position w:val="6"/>
      <w:sz w:val="16"/>
    </w:rPr>
  </w:style>
  <w:style w:type="paragraph" w:styleId="a7">
    <w:name w:val="footnote text"/>
    <w:basedOn w:val="a"/>
    <w:semiHidden/>
    <w:pPr>
      <w:keepLines/>
      <w:spacing w:after="0"/>
      <w:ind w:left="454" w:hanging="454"/>
    </w:pPr>
    <w:rPr>
      <w:sz w:val="16"/>
    </w:rPr>
  </w:style>
  <w:style w:type="paragraph" w:customStyle="1" w:styleId="TAH">
    <w:name w:val="TAH"/>
    <w:basedOn w:val="TAC"/>
    <w:rPr>
      <w:b/>
    </w:rPr>
  </w:style>
  <w:style w:type="paragraph" w:customStyle="1" w:styleId="TAC">
    <w:name w:val="TAC"/>
    <w:basedOn w:val="TAL"/>
    <w:pPr>
      <w:jc w:val="center"/>
    </w:pPr>
  </w:style>
  <w:style w:type="paragraph" w:customStyle="1" w:styleId="TAL">
    <w:name w:val="TAL"/>
    <w:basedOn w:val="a"/>
    <w:pPr>
      <w:keepNext/>
      <w:keepLines/>
      <w:spacing w:after="0"/>
    </w:pPr>
    <w:rPr>
      <w:rFonts w:ascii="Arial" w:hAnsi="Arial"/>
      <w:sz w:val="18"/>
    </w:rPr>
  </w:style>
  <w:style w:type="paragraph" w:customStyle="1" w:styleId="TF">
    <w:name w:val="TF"/>
    <w:aliases w:val="left"/>
    <w:basedOn w:val="TH"/>
    <w:link w:val="TFChar"/>
    <w:pPr>
      <w:keepNext w:val="0"/>
      <w:spacing w:before="0" w:after="240"/>
    </w:pPr>
  </w:style>
  <w:style w:type="paragraph" w:customStyle="1" w:styleId="TH">
    <w:name w:val="TH"/>
    <w:basedOn w:val="a"/>
    <w:pPr>
      <w:keepNext/>
      <w:keepLines/>
      <w:spacing w:before="60"/>
      <w:jc w:val="center"/>
    </w:pPr>
    <w:rPr>
      <w:rFonts w:ascii="Arial" w:hAnsi="Arial"/>
      <w:b/>
    </w:rPr>
  </w:style>
  <w:style w:type="paragraph" w:customStyle="1" w:styleId="NO">
    <w:name w:val="NO"/>
    <w:basedOn w:val="a"/>
    <w:pPr>
      <w:keepLines/>
      <w:ind w:left="1135" w:hanging="851"/>
    </w:pPr>
  </w:style>
  <w:style w:type="paragraph" w:styleId="90">
    <w:name w:val="toc 9"/>
    <w:basedOn w:val="80"/>
    <w:semiHidden/>
    <w:pPr>
      <w:ind w:left="1418" w:hanging="1418"/>
    </w:pPr>
  </w:style>
  <w:style w:type="paragraph" w:customStyle="1" w:styleId="EX">
    <w:name w:val="EX"/>
    <w:basedOn w:val="a"/>
    <w:pPr>
      <w:keepLines/>
      <w:ind w:left="1702" w:hanging="1418"/>
    </w:pPr>
  </w:style>
  <w:style w:type="paragraph" w:customStyle="1" w:styleId="FP">
    <w:name w:val="FP"/>
    <w:basedOn w:val="a"/>
    <w:pPr>
      <w:spacing w:after="0"/>
    </w:pPr>
  </w:style>
  <w:style w:type="paragraph" w:customStyle="1" w:styleId="LD">
    <w:name w:val="LD"/>
    <w:pPr>
      <w:keepNext/>
      <w:keepLines/>
      <w:spacing w:line="180" w:lineRule="exact"/>
    </w:pPr>
    <w:rPr>
      <w:rFonts w:ascii="MS LineDraw" w:hAnsi="MS LineDraw"/>
      <w:noProof/>
      <w:lang w:val="en-GB" w:eastAsia="en-US"/>
    </w:rPr>
  </w:style>
  <w:style w:type="paragraph" w:customStyle="1" w:styleId="NW">
    <w:name w:val="NW"/>
    <w:basedOn w:val="NO"/>
    <w:pPr>
      <w:spacing w:after="0"/>
    </w:pPr>
  </w:style>
  <w:style w:type="paragraph" w:customStyle="1" w:styleId="EW">
    <w:name w:val="EW"/>
    <w:basedOn w:val="EX"/>
    <w:pPr>
      <w:spacing w:after="0"/>
    </w:p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8"/>
    <w:pPr>
      <w:ind w:left="851"/>
    </w:pPr>
  </w:style>
  <w:style w:type="paragraph" w:styleId="a8">
    <w:name w:val="List Bullet"/>
    <w:basedOn w:val="a4"/>
  </w:style>
  <w:style w:type="paragraph" w:styleId="31">
    <w:name w:val="List Bullet 3"/>
    <w:basedOn w:val="23"/>
    <w:pPr>
      <w:ind w:left="1135"/>
    </w:pPr>
  </w:style>
  <w:style w:type="paragraph" w:customStyle="1" w:styleId="EQ">
    <w:name w:val="EQ"/>
    <w:basedOn w:val="a"/>
    <w:next w:val="a"/>
    <w:pPr>
      <w:keepLines/>
      <w:tabs>
        <w:tab w:val="center" w:pos="4536"/>
        <w:tab w:val="right" w:pos="9072"/>
      </w:tabs>
    </w:pPr>
    <w:rPr>
      <w:noProof/>
    </w:rPr>
  </w:style>
  <w:style w:type="paragraph" w:customStyle="1" w:styleId="NF">
    <w:name w:val="NF"/>
    <w:basedOn w:val="NO"/>
    <w:pPr>
      <w:keepNext/>
      <w:spacing w:after="0"/>
    </w:pPr>
    <w:rPr>
      <w:rFonts w:ascii="Arial" w:hAnsi="Arial"/>
      <w:sz w:val="18"/>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N">
    <w:name w:val="TAN"/>
    <w:basedOn w:val="TAL"/>
    <w:pPr>
      <w:ind w:left="851" w:hanging="851"/>
    </w:p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pPr>
      <w:framePr w:wrap="notBeside" w:y="16161"/>
    </w:pPr>
  </w:style>
  <w:style w:type="character" w:customStyle="1" w:styleId="ZGSM">
    <w:name w:val="ZGSM"/>
  </w:style>
  <w:style w:type="paragraph" w:styleId="24">
    <w:name w:val="List 2"/>
    <w:basedOn w:val="a4"/>
    <w:pPr>
      <w:ind w:left="851"/>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3"/>
    <w:basedOn w:val="24"/>
    <w:pPr>
      <w:ind w:left="1135"/>
    </w:pPr>
  </w:style>
  <w:style w:type="paragraph" w:styleId="41">
    <w:name w:val="List 4"/>
    <w:basedOn w:val="32"/>
    <w:pPr>
      <w:ind w:left="1418"/>
    </w:pPr>
  </w:style>
  <w:style w:type="paragraph" w:styleId="51">
    <w:name w:val="List 5"/>
    <w:basedOn w:val="41"/>
    <w:pPr>
      <w:ind w:left="1702"/>
    </w:pPr>
  </w:style>
  <w:style w:type="paragraph" w:customStyle="1" w:styleId="EditorsNote">
    <w:name w:val="Editor's Note"/>
    <w:aliases w:val="EN"/>
    <w:basedOn w:val="NO"/>
    <w:link w:val="EditorsNoteChar"/>
    <w:qFormat/>
    <w:rPr>
      <w:color w:val="FF0000"/>
    </w:rPr>
  </w:style>
  <w:style w:type="paragraph" w:styleId="42">
    <w:name w:val="List Bullet 4"/>
    <w:basedOn w:val="31"/>
    <w:pPr>
      <w:ind w:left="1418"/>
    </w:pPr>
  </w:style>
  <w:style w:type="paragraph" w:styleId="52">
    <w:name w:val="List Bullet 5"/>
    <w:basedOn w:val="42"/>
    <w:pPr>
      <w:ind w:left="1702"/>
    </w:pPr>
  </w:style>
  <w:style w:type="paragraph" w:customStyle="1" w:styleId="B1">
    <w:name w:val="B1"/>
    <w:basedOn w:val="a4"/>
    <w:link w:val="B1Char"/>
    <w:qFormat/>
  </w:style>
  <w:style w:type="paragraph" w:customStyle="1" w:styleId="B2">
    <w:name w:val="B2"/>
    <w:basedOn w:val="24"/>
  </w:style>
  <w:style w:type="paragraph" w:customStyle="1" w:styleId="B3">
    <w:name w:val="B3"/>
    <w:basedOn w:val="32"/>
  </w:style>
  <w:style w:type="paragraph" w:customStyle="1" w:styleId="B4">
    <w:name w:val="B4"/>
    <w:basedOn w:val="41"/>
  </w:style>
  <w:style w:type="paragraph" w:customStyle="1" w:styleId="B5">
    <w:name w:val="B5"/>
    <w:basedOn w:val="51"/>
  </w:style>
  <w:style w:type="paragraph" w:styleId="a9">
    <w:name w:val="footer"/>
    <w:basedOn w:val="a5"/>
    <w:pPr>
      <w:jc w:val="center"/>
    </w:pPr>
    <w:rPr>
      <w:i/>
    </w:rPr>
  </w:style>
  <w:style w:type="paragraph" w:customStyle="1" w:styleId="ZTD">
    <w:name w:val="ZTD"/>
    <w:basedOn w:val="ZB"/>
    <w:pPr>
      <w:framePr w:hRule="auto" w:wrap="notBeside" w:y="852"/>
    </w:pPr>
    <w:rPr>
      <w:i w:val="0"/>
      <w:sz w:val="40"/>
    </w:rPr>
  </w:style>
  <w:style w:type="paragraph" w:customStyle="1" w:styleId="CRCoverPage">
    <w:name w:val="CR Cover Page"/>
    <w:pPr>
      <w:spacing w:after="120"/>
    </w:pPr>
    <w:rPr>
      <w:rFonts w:ascii="Arial" w:hAnsi="Arial"/>
      <w:lang w:val="en-GB" w:eastAsia="en-US"/>
    </w:rPr>
  </w:style>
  <w:style w:type="paragraph" w:customStyle="1" w:styleId="tdoc-header">
    <w:name w:val="tdoc-header"/>
    <w:rPr>
      <w:rFonts w:ascii="Arial" w:hAnsi="Arial"/>
      <w:noProof/>
      <w:sz w:val="24"/>
      <w:lang w:val="en-GB" w:eastAsia="en-US"/>
    </w:rPr>
  </w:style>
  <w:style w:type="character" w:styleId="aa">
    <w:name w:val="Hyperlink"/>
    <w:rPr>
      <w:color w:val="0000FF"/>
      <w:u w:val="single"/>
    </w:rPr>
  </w:style>
  <w:style w:type="character" w:styleId="ab">
    <w:name w:val="annotation reference"/>
    <w:semiHidden/>
    <w:rPr>
      <w:sz w:val="16"/>
    </w:rPr>
  </w:style>
  <w:style w:type="paragraph" w:styleId="ac">
    <w:name w:val="annotation text"/>
    <w:basedOn w:val="a"/>
    <w:link w:val="Char"/>
    <w:semiHidden/>
  </w:style>
  <w:style w:type="character" w:styleId="ad">
    <w:name w:val="FollowedHyperlink"/>
    <w:rPr>
      <w:color w:val="800080"/>
      <w:u w:val="single"/>
    </w:rPr>
  </w:style>
  <w:style w:type="paragraph" w:styleId="ae">
    <w:name w:val="Balloon Text"/>
    <w:basedOn w:val="a"/>
    <w:semiHidden/>
    <w:rPr>
      <w:rFonts w:ascii="Tahoma" w:hAnsi="Tahoma" w:cs="Tahoma"/>
      <w:sz w:val="16"/>
      <w:szCs w:val="16"/>
    </w:rPr>
  </w:style>
  <w:style w:type="paragraph" w:customStyle="1" w:styleId="code">
    <w:name w:val="code"/>
    <w:basedOn w:val="a"/>
    <w:pPr>
      <w:overflowPunct w:val="0"/>
      <w:autoSpaceDE w:val="0"/>
      <w:autoSpaceDN w:val="0"/>
      <w:adjustRightInd w:val="0"/>
      <w:spacing w:after="0"/>
      <w:textAlignment w:val="baseline"/>
    </w:pPr>
    <w:rPr>
      <w:rFonts w:ascii="Courier New" w:hAnsi="Courier New"/>
      <w:noProof/>
    </w:rPr>
  </w:style>
  <w:style w:type="character" w:customStyle="1" w:styleId="msoins0">
    <w:name w:val="msoins"/>
    <w:basedOn w:val="a0"/>
  </w:style>
  <w:style w:type="paragraph" w:customStyle="1" w:styleId="Reference">
    <w:name w:val="Reference"/>
    <w:basedOn w:val="a"/>
    <w:pPr>
      <w:tabs>
        <w:tab w:val="left" w:pos="851"/>
      </w:tabs>
      <w:ind w:left="851" w:hanging="851"/>
    </w:pPr>
  </w:style>
  <w:style w:type="character" w:customStyle="1" w:styleId="B1Char">
    <w:name w:val="B1 Char"/>
    <w:link w:val="B1"/>
    <w:locked/>
    <w:rsid w:val="00335A35"/>
    <w:rPr>
      <w:rFonts w:ascii="Times New Roman" w:hAnsi="Times New Roman"/>
      <w:lang w:val="en-GB" w:eastAsia="en-US"/>
    </w:rPr>
  </w:style>
  <w:style w:type="character" w:customStyle="1" w:styleId="TFChar">
    <w:name w:val="TF Char"/>
    <w:link w:val="TF"/>
    <w:rsid w:val="00B8090B"/>
    <w:rPr>
      <w:rFonts w:ascii="Arial" w:hAnsi="Arial"/>
      <w:b/>
      <w:lang w:val="en-GB" w:eastAsia="en-US"/>
    </w:rPr>
  </w:style>
  <w:style w:type="character" w:customStyle="1" w:styleId="EditorsNoteChar">
    <w:name w:val="Editor's Note Char"/>
    <w:aliases w:val="EN Char,Editor's Note Char1"/>
    <w:link w:val="EditorsNote"/>
    <w:locked/>
    <w:rsid w:val="003453D1"/>
    <w:rPr>
      <w:rFonts w:ascii="Times New Roman" w:hAnsi="Times New Roman"/>
      <w:color w:val="FF0000"/>
      <w:lang w:val="en-GB" w:eastAsia="en-US"/>
    </w:rPr>
  </w:style>
  <w:style w:type="paragraph" w:styleId="af">
    <w:name w:val="annotation subject"/>
    <w:basedOn w:val="ac"/>
    <w:next w:val="ac"/>
    <w:link w:val="Char0"/>
    <w:rsid w:val="00F57D02"/>
    <w:rPr>
      <w:b/>
      <w:bCs/>
    </w:rPr>
  </w:style>
  <w:style w:type="character" w:customStyle="1" w:styleId="Char">
    <w:name w:val="批注文字 Char"/>
    <w:basedOn w:val="a0"/>
    <w:link w:val="ac"/>
    <w:semiHidden/>
    <w:rsid w:val="00F57D02"/>
    <w:rPr>
      <w:rFonts w:ascii="Times New Roman" w:hAnsi="Times New Roman"/>
      <w:lang w:val="en-GB" w:eastAsia="en-US"/>
    </w:rPr>
  </w:style>
  <w:style w:type="character" w:customStyle="1" w:styleId="Char0">
    <w:name w:val="批注主题 Char"/>
    <w:basedOn w:val="Char"/>
    <w:link w:val="af"/>
    <w:rsid w:val="00F57D02"/>
    <w:rPr>
      <w:rFonts w:ascii="Times New Roman" w:hAnsi="Times New Roman"/>
      <w:b/>
      <w:bCs/>
      <w:lang w:val="en-GB" w:eastAsia="en-US"/>
    </w:rPr>
  </w:style>
  <w:style w:type="paragraph" w:styleId="af0">
    <w:name w:val="List Paragraph"/>
    <w:basedOn w:val="a"/>
    <w:uiPriority w:val="34"/>
    <w:qFormat/>
    <w:rsid w:val="00980D3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63769">
      <w:bodyDiv w:val="1"/>
      <w:marLeft w:val="0"/>
      <w:marRight w:val="0"/>
      <w:marTop w:val="0"/>
      <w:marBottom w:val="0"/>
      <w:divBdr>
        <w:top w:val="none" w:sz="0" w:space="0" w:color="auto"/>
        <w:left w:val="none" w:sz="0" w:space="0" w:color="auto"/>
        <w:bottom w:val="none" w:sz="0" w:space="0" w:color="auto"/>
        <w:right w:val="none" w:sz="0" w:space="0" w:color="auto"/>
      </w:divBdr>
    </w:div>
    <w:div w:id="169759821">
      <w:bodyDiv w:val="1"/>
      <w:marLeft w:val="0"/>
      <w:marRight w:val="0"/>
      <w:marTop w:val="0"/>
      <w:marBottom w:val="0"/>
      <w:divBdr>
        <w:top w:val="none" w:sz="0" w:space="0" w:color="auto"/>
        <w:left w:val="none" w:sz="0" w:space="0" w:color="auto"/>
        <w:bottom w:val="none" w:sz="0" w:space="0" w:color="auto"/>
        <w:right w:val="none" w:sz="0" w:space="0" w:color="auto"/>
      </w:divBdr>
    </w:div>
    <w:div w:id="342978164">
      <w:bodyDiv w:val="1"/>
      <w:marLeft w:val="0"/>
      <w:marRight w:val="0"/>
      <w:marTop w:val="0"/>
      <w:marBottom w:val="0"/>
      <w:divBdr>
        <w:top w:val="none" w:sz="0" w:space="0" w:color="auto"/>
        <w:left w:val="none" w:sz="0" w:space="0" w:color="auto"/>
        <w:bottom w:val="none" w:sz="0" w:space="0" w:color="auto"/>
        <w:right w:val="none" w:sz="0" w:space="0" w:color="auto"/>
      </w:divBdr>
    </w:div>
    <w:div w:id="398097039">
      <w:bodyDiv w:val="1"/>
      <w:marLeft w:val="0"/>
      <w:marRight w:val="0"/>
      <w:marTop w:val="0"/>
      <w:marBottom w:val="0"/>
      <w:divBdr>
        <w:top w:val="none" w:sz="0" w:space="0" w:color="auto"/>
        <w:left w:val="none" w:sz="0" w:space="0" w:color="auto"/>
        <w:bottom w:val="none" w:sz="0" w:space="0" w:color="auto"/>
        <w:right w:val="none" w:sz="0" w:space="0" w:color="auto"/>
      </w:divBdr>
    </w:div>
    <w:div w:id="496531982">
      <w:bodyDiv w:val="1"/>
      <w:marLeft w:val="0"/>
      <w:marRight w:val="0"/>
      <w:marTop w:val="0"/>
      <w:marBottom w:val="0"/>
      <w:divBdr>
        <w:top w:val="none" w:sz="0" w:space="0" w:color="auto"/>
        <w:left w:val="none" w:sz="0" w:space="0" w:color="auto"/>
        <w:bottom w:val="none" w:sz="0" w:space="0" w:color="auto"/>
        <w:right w:val="none" w:sz="0" w:space="0" w:color="auto"/>
      </w:divBdr>
    </w:div>
    <w:div w:id="502624055">
      <w:bodyDiv w:val="1"/>
      <w:marLeft w:val="0"/>
      <w:marRight w:val="0"/>
      <w:marTop w:val="0"/>
      <w:marBottom w:val="0"/>
      <w:divBdr>
        <w:top w:val="none" w:sz="0" w:space="0" w:color="auto"/>
        <w:left w:val="none" w:sz="0" w:space="0" w:color="auto"/>
        <w:bottom w:val="none" w:sz="0" w:space="0" w:color="auto"/>
        <w:right w:val="none" w:sz="0" w:space="0" w:color="auto"/>
      </w:divBdr>
    </w:div>
    <w:div w:id="638221091">
      <w:bodyDiv w:val="1"/>
      <w:marLeft w:val="0"/>
      <w:marRight w:val="0"/>
      <w:marTop w:val="0"/>
      <w:marBottom w:val="0"/>
      <w:divBdr>
        <w:top w:val="none" w:sz="0" w:space="0" w:color="auto"/>
        <w:left w:val="none" w:sz="0" w:space="0" w:color="auto"/>
        <w:bottom w:val="none" w:sz="0" w:space="0" w:color="auto"/>
        <w:right w:val="none" w:sz="0" w:space="0" w:color="auto"/>
      </w:divBdr>
    </w:div>
    <w:div w:id="693728050">
      <w:bodyDiv w:val="1"/>
      <w:marLeft w:val="0"/>
      <w:marRight w:val="0"/>
      <w:marTop w:val="0"/>
      <w:marBottom w:val="0"/>
      <w:divBdr>
        <w:top w:val="none" w:sz="0" w:space="0" w:color="auto"/>
        <w:left w:val="none" w:sz="0" w:space="0" w:color="auto"/>
        <w:bottom w:val="none" w:sz="0" w:space="0" w:color="auto"/>
        <w:right w:val="none" w:sz="0" w:space="0" w:color="auto"/>
      </w:divBdr>
    </w:div>
    <w:div w:id="779177972">
      <w:bodyDiv w:val="1"/>
      <w:marLeft w:val="0"/>
      <w:marRight w:val="0"/>
      <w:marTop w:val="0"/>
      <w:marBottom w:val="0"/>
      <w:divBdr>
        <w:top w:val="none" w:sz="0" w:space="0" w:color="auto"/>
        <w:left w:val="none" w:sz="0" w:space="0" w:color="auto"/>
        <w:bottom w:val="none" w:sz="0" w:space="0" w:color="auto"/>
        <w:right w:val="none" w:sz="0" w:space="0" w:color="auto"/>
      </w:divBdr>
    </w:div>
    <w:div w:id="1087462069">
      <w:bodyDiv w:val="1"/>
      <w:marLeft w:val="0"/>
      <w:marRight w:val="0"/>
      <w:marTop w:val="0"/>
      <w:marBottom w:val="0"/>
      <w:divBdr>
        <w:top w:val="none" w:sz="0" w:space="0" w:color="auto"/>
        <w:left w:val="none" w:sz="0" w:space="0" w:color="auto"/>
        <w:bottom w:val="none" w:sz="0" w:space="0" w:color="auto"/>
        <w:right w:val="none" w:sz="0" w:space="0" w:color="auto"/>
      </w:divBdr>
      <w:divsChild>
        <w:div w:id="2090736270">
          <w:marLeft w:val="0"/>
          <w:marRight w:val="0"/>
          <w:marTop w:val="90"/>
          <w:marBottom w:val="0"/>
          <w:divBdr>
            <w:top w:val="none" w:sz="0" w:space="0" w:color="auto"/>
            <w:left w:val="none" w:sz="0" w:space="0" w:color="auto"/>
            <w:bottom w:val="none" w:sz="0" w:space="0" w:color="auto"/>
            <w:right w:val="none" w:sz="0" w:space="0" w:color="auto"/>
          </w:divBdr>
          <w:divsChild>
            <w:div w:id="1874658774">
              <w:marLeft w:val="0"/>
              <w:marRight w:val="0"/>
              <w:marTop w:val="0"/>
              <w:marBottom w:val="420"/>
              <w:divBdr>
                <w:top w:val="none" w:sz="0" w:space="0" w:color="auto"/>
                <w:left w:val="none" w:sz="0" w:space="0" w:color="auto"/>
                <w:bottom w:val="none" w:sz="0" w:space="0" w:color="auto"/>
                <w:right w:val="none" w:sz="0" w:space="0" w:color="auto"/>
              </w:divBdr>
              <w:divsChild>
                <w:div w:id="318656050">
                  <w:marLeft w:val="0"/>
                  <w:marRight w:val="0"/>
                  <w:marTop w:val="0"/>
                  <w:marBottom w:val="0"/>
                  <w:divBdr>
                    <w:top w:val="none" w:sz="0" w:space="0" w:color="auto"/>
                    <w:left w:val="none" w:sz="0" w:space="0" w:color="auto"/>
                    <w:bottom w:val="none" w:sz="0" w:space="0" w:color="auto"/>
                    <w:right w:val="none" w:sz="0" w:space="0" w:color="auto"/>
                  </w:divBdr>
                  <w:divsChild>
                    <w:div w:id="115044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745052">
      <w:bodyDiv w:val="1"/>
      <w:marLeft w:val="0"/>
      <w:marRight w:val="0"/>
      <w:marTop w:val="0"/>
      <w:marBottom w:val="0"/>
      <w:divBdr>
        <w:top w:val="none" w:sz="0" w:space="0" w:color="auto"/>
        <w:left w:val="none" w:sz="0" w:space="0" w:color="auto"/>
        <w:bottom w:val="none" w:sz="0" w:space="0" w:color="auto"/>
        <w:right w:val="none" w:sz="0" w:space="0" w:color="auto"/>
      </w:divBdr>
    </w:div>
    <w:div w:id="1172794060">
      <w:bodyDiv w:val="1"/>
      <w:marLeft w:val="0"/>
      <w:marRight w:val="0"/>
      <w:marTop w:val="0"/>
      <w:marBottom w:val="0"/>
      <w:divBdr>
        <w:top w:val="none" w:sz="0" w:space="0" w:color="auto"/>
        <w:left w:val="none" w:sz="0" w:space="0" w:color="auto"/>
        <w:bottom w:val="none" w:sz="0" w:space="0" w:color="auto"/>
        <w:right w:val="none" w:sz="0" w:space="0" w:color="auto"/>
      </w:divBdr>
    </w:div>
    <w:div w:id="1400975541">
      <w:bodyDiv w:val="1"/>
      <w:marLeft w:val="0"/>
      <w:marRight w:val="0"/>
      <w:marTop w:val="0"/>
      <w:marBottom w:val="0"/>
      <w:divBdr>
        <w:top w:val="none" w:sz="0" w:space="0" w:color="auto"/>
        <w:left w:val="none" w:sz="0" w:space="0" w:color="auto"/>
        <w:bottom w:val="none" w:sz="0" w:space="0" w:color="auto"/>
        <w:right w:val="none" w:sz="0" w:space="0" w:color="auto"/>
      </w:divBdr>
    </w:div>
    <w:div w:id="1523132882">
      <w:bodyDiv w:val="1"/>
      <w:marLeft w:val="0"/>
      <w:marRight w:val="0"/>
      <w:marTop w:val="0"/>
      <w:marBottom w:val="0"/>
      <w:divBdr>
        <w:top w:val="none" w:sz="0" w:space="0" w:color="auto"/>
        <w:left w:val="none" w:sz="0" w:space="0" w:color="auto"/>
        <w:bottom w:val="none" w:sz="0" w:space="0" w:color="auto"/>
        <w:right w:val="none" w:sz="0" w:space="0" w:color="auto"/>
      </w:divBdr>
    </w:div>
    <w:div w:id="1548878312">
      <w:bodyDiv w:val="1"/>
      <w:marLeft w:val="0"/>
      <w:marRight w:val="0"/>
      <w:marTop w:val="0"/>
      <w:marBottom w:val="0"/>
      <w:divBdr>
        <w:top w:val="none" w:sz="0" w:space="0" w:color="auto"/>
        <w:left w:val="none" w:sz="0" w:space="0" w:color="auto"/>
        <w:bottom w:val="none" w:sz="0" w:space="0" w:color="auto"/>
        <w:right w:val="none" w:sz="0" w:space="0" w:color="auto"/>
      </w:divBdr>
    </w:div>
    <w:div w:id="192872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Word___1.doc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8C87566-9C69-4F7A-8D3F-7D3C46268DE5}">
  <we:reference id="4f5fc3d5-136b-4c76-b40a-6b26653cd4f1" version="1.2.0.0" store="EnglishAssistanceProvider" storeType="Registry"/>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3gpp_70</Template>
  <TotalTime>0</TotalTime>
  <Pages>3</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3GPP Contribution</vt:lpstr>
    </vt:vector>
  </TitlesOfParts>
  <Company>3GPP Support Team</Company>
  <LinksUpToDate>false</LinksUpToDate>
  <CharactersWithSpaces>5717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subject/>
  <dc:creator>Michael Sanders, John M Meredith;Zander Lei</dc:creator>
  <cp:keywords/>
  <cp:lastModifiedBy>HUAWEI-3</cp:lastModifiedBy>
  <cp:revision>2</cp:revision>
  <cp:lastPrinted>1899-12-31T22:00:00Z</cp:lastPrinted>
  <dcterms:created xsi:type="dcterms:W3CDTF">2020-11-11T02:34:00Z</dcterms:created>
  <dcterms:modified xsi:type="dcterms:W3CDTF">2020-11-11T02:34:00Z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(3)1Gxb6+syJ6k/DBYZEWk7GgMt7+VbiwR7iFYySMNThitGnJo8KjslforP/no4L82jvpTpgnU3
9/mHClfXbt7HMtlv+EoAPytEGsprgZHWiJ37A+kJcyJefvw4CDLD6KyFGzIUqnNp3kt+9XBd
xZGAtMp5GR2eiZdyRvJMa/f6y6JEb6MX1tUWEnD1QX+Z7fFjhaZgG1DYAOrGLbfHgiRmYJn7
qpCfI9YtmUWnmLwKmy</vt:lpwstr>
  </property>
  <property fmtid="{D5CDD505-2E9C-101B-9397-08002B2CF9AE}" pid="3" name="_2015_ms_pID_7253431">
    <vt:lpwstr>66Hgoc/VcG+/yk6MyM2o1T3cya0AojVpP1YwqhgbgGZoM5R9h2sdeF
n02EJJlbEssoblR9IFx9ehXp05sawlLeUgZ3Wi3Yfy9BXx87jL0QlMDeaE9Rbm0w/Rnnyh2I
uHf2vCnwxO1Defifecj9Mwo2Snpq7rjSfSUs0GGC0ujeXrNzaEkqcDsA0a1ja1zjy0XSmL87
/P9Y3Ur76Y92HBUeM/mhuksG9kK9gtXzmp40</vt:lpwstr>
  </property>
  <property fmtid="{D5CDD505-2E9C-101B-9397-08002B2CF9AE}" pid="4" name="_2015_ms_pID_7253432">
    <vt:lpwstr>5Q==</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1600683351</vt:lpwstr>
  </property>
</Properties>
</file>