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2DD2" w14:textId="0C8209FA" w:rsidR="00850812" w:rsidRDefault="00850812" w:rsidP="00850812">
      <w:pPr>
        <w:pStyle w:val="CRCoverPage"/>
        <w:tabs>
          <w:tab w:val="right" w:pos="9639"/>
        </w:tabs>
        <w:spacing w:after="0"/>
        <w:rPr>
          <w:b/>
          <w:i/>
          <w:noProof/>
          <w:sz w:val="28"/>
        </w:rPr>
      </w:pPr>
      <w:r>
        <w:rPr>
          <w:b/>
          <w:noProof/>
          <w:sz w:val="24"/>
        </w:rPr>
        <w:t>3GPP TSG-SA3 Meeting #10</w:t>
      </w:r>
      <w:r w:rsidR="006F6479">
        <w:rPr>
          <w:b/>
          <w:noProof/>
          <w:sz w:val="24"/>
        </w:rPr>
        <w:t>1</w:t>
      </w:r>
      <w:r w:rsidR="00044C32">
        <w:rPr>
          <w:rFonts w:hint="eastAsia"/>
          <w:b/>
          <w:noProof/>
          <w:sz w:val="24"/>
          <w:lang w:eastAsia="zh-CN"/>
        </w:rPr>
        <w:t>-</w:t>
      </w:r>
      <w:r>
        <w:rPr>
          <w:b/>
          <w:noProof/>
          <w:sz w:val="24"/>
        </w:rPr>
        <w:t>e</w:t>
      </w:r>
      <w:r>
        <w:rPr>
          <w:b/>
          <w:i/>
          <w:noProof/>
          <w:sz w:val="24"/>
        </w:rPr>
        <w:t xml:space="preserve"> </w:t>
      </w:r>
      <w:r>
        <w:rPr>
          <w:b/>
          <w:i/>
          <w:noProof/>
          <w:sz w:val="28"/>
        </w:rPr>
        <w:tab/>
      </w:r>
      <w:ins w:id="0" w:author="Huawei-r1" w:date="2020-11-10T10:03:00Z">
        <w:r w:rsidR="000740EE">
          <w:rPr>
            <w:b/>
            <w:i/>
            <w:noProof/>
            <w:sz w:val="28"/>
          </w:rPr>
          <w:t>draft_</w:t>
        </w:r>
      </w:ins>
      <w:r>
        <w:rPr>
          <w:b/>
          <w:i/>
          <w:noProof/>
          <w:sz w:val="28"/>
        </w:rPr>
        <w:t>S3-20</w:t>
      </w:r>
      <w:r w:rsidR="00160C65">
        <w:rPr>
          <w:b/>
          <w:i/>
          <w:noProof/>
          <w:sz w:val="28"/>
        </w:rPr>
        <w:t>2957</w:t>
      </w:r>
      <w:ins w:id="1" w:author="Huawei-r1" w:date="2020-11-10T10:03:00Z">
        <w:r w:rsidR="000740EE">
          <w:rPr>
            <w:b/>
            <w:i/>
            <w:noProof/>
            <w:sz w:val="28"/>
          </w:rPr>
          <w:t>-r</w:t>
        </w:r>
      </w:ins>
      <w:ins w:id="2" w:author="Huawei-r2" w:date="2020-11-11T10:17:00Z">
        <w:r w:rsidR="0075620B">
          <w:rPr>
            <w:b/>
            <w:i/>
            <w:noProof/>
            <w:sz w:val="28"/>
          </w:rPr>
          <w:t>2</w:t>
        </w:r>
      </w:ins>
    </w:p>
    <w:p w14:paraId="2C0EA895" w14:textId="77777777" w:rsidR="00EE33A2" w:rsidRDefault="00850812" w:rsidP="00850812">
      <w:pPr>
        <w:pStyle w:val="CRCoverPage"/>
        <w:outlineLvl w:val="0"/>
        <w:rPr>
          <w:b/>
          <w:noProof/>
          <w:sz w:val="24"/>
        </w:rPr>
      </w:pPr>
      <w:r>
        <w:rPr>
          <w:b/>
          <w:noProof/>
          <w:sz w:val="24"/>
        </w:rPr>
        <w:t xml:space="preserve">e-meeting, </w:t>
      </w:r>
      <w:r w:rsidR="00FB3A85">
        <w:rPr>
          <w:b/>
          <w:noProof/>
          <w:sz w:val="24"/>
        </w:rPr>
        <w:t>9</w:t>
      </w:r>
      <w:r>
        <w:rPr>
          <w:b/>
          <w:noProof/>
          <w:sz w:val="24"/>
        </w:rPr>
        <w:t xml:space="preserve"> -</w:t>
      </w:r>
      <w:r w:rsidR="00044C32">
        <w:rPr>
          <w:b/>
          <w:noProof/>
          <w:sz w:val="24"/>
        </w:rPr>
        <w:t xml:space="preserve"> </w:t>
      </w:r>
      <w:r w:rsidR="00FB3A85">
        <w:rPr>
          <w:b/>
          <w:noProof/>
          <w:sz w:val="24"/>
        </w:rPr>
        <w:t>20</w:t>
      </w:r>
      <w:r>
        <w:rPr>
          <w:b/>
          <w:noProof/>
          <w:sz w:val="24"/>
        </w:rPr>
        <w:t xml:space="preserve"> </w:t>
      </w:r>
      <w:r w:rsidR="00FB3A85">
        <w:rPr>
          <w:b/>
          <w:noProof/>
          <w:sz w:val="24"/>
        </w:rPr>
        <w:t>November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14:paraId="4966270F" w14:textId="77777777" w:rsidR="0010401F" w:rsidRDefault="0010401F">
      <w:pPr>
        <w:keepNext/>
        <w:pBdr>
          <w:bottom w:val="single" w:sz="4" w:space="1" w:color="auto"/>
        </w:pBdr>
        <w:tabs>
          <w:tab w:val="right" w:pos="9639"/>
        </w:tabs>
        <w:outlineLvl w:val="0"/>
        <w:rPr>
          <w:rFonts w:ascii="Arial" w:hAnsi="Arial" w:cs="Arial"/>
          <w:b/>
          <w:sz w:val="24"/>
        </w:rPr>
      </w:pPr>
    </w:p>
    <w:p w14:paraId="6EF53680"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5038B45A" w14:textId="455C11B4"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462A91">
        <w:rPr>
          <w:rFonts w:ascii="Arial" w:hAnsi="Arial" w:cs="Arial"/>
          <w:b/>
        </w:rPr>
        <w:t>Propose to resolve EN in the security requirement of KI#12</w:t>
      </w:r>
    </w:p>
    <w:p w14:paraId="2A6BB13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07B7B7B"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71E35">
        <w:rPr>
          <w:rFonts w:ascii="Arial" w:hAnsi="Arial"/>
          <w:b/>
        </w:rPr>
        <w:t>5</w:t>
      </w:r>
      <w:r w:rsidR="00C553F6">
        <w:rPr>
          <w:rFonts w:ascii="Arial" w:hAnsi="Arial"/>
          <w:b/>
        </w:rPr>
        <w:t>.9</w:t>
      </w:r>
    </w:p>
    <w:p w14:paraId="1C3CDD00" w14:textId="77777777" w:rsidR="00C022E3" w:rsidRDefault="00C022E3">
      <w:pPr>
        <w:pStyle w:val="1"/>
      </w:pPr>
      <w:r>
        <w:t>1</w:t>
      </w:r>
      <w:r>
        <w:tab/>
        <w:t>Decision/action requested</w:t>
      </w:r>
    </w:p>
    <w:p w14:paraId="65F70F22" w14:textId="6F07D7F7" w:rsidR="00C022E3" w:rsidRPr="005628B2" w:rsidRDefault="00335A35" w:rsidP="009A5DBD">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sidRPr="00335A35">
        <w:rPr>
          <w:b/>
          <w:i/>
        </w:rPr>
        <w:t>Approve this contribution to</w:t>
      </w:r>
      <w:r w:rsidR="00F2744A">
        <w:rPr>
          <w:b/>
          <w:i/>
        </w:rPr>
        <w:t xml:space="preserve"> resolve EN in the security requirement of KI#12</w:t>
      </w:r>
      <w:r w:rsidR="00E0202A">
        <w:rPr>
          <w:b/>
          <w:i/>
          <w:lang w:eastAsia="zh-CN"/>
        </w:rPr>
        <w:t xml:space="preserve"> </w:t>
      </w:r>
      <w:r w:rsidRPr="00335A35">
        <w:rPr>
          <w:b/>
          <w:i/>
        </w:rPr>
        <w:t xml:space="preserve">in </w:t>
      </w:r>
      <w:r w:rsidR="005628B2">
        <w:rPr>
          <w:b/>
          <w:i/>
          <w:lang w:val="en-SG" w:eastAsia="zh-CN"/>
        </w:rPr>
        <w:t>TR</w:t>
      </w:r>
      <w:r w:rsidR="00487EE0">
        <w:rPr>
          <w:b/>
          <w:i/>
          <w:lang w:val="en-SG" w:eastAsia="zh-CN"/>
        </w:rPr>
        <w:t xml:space="preserve"> </w:t>
      </w:r>
      <w:r w:rsidR="005628B2">
        <w:rPr>
          <w:b/>
          <w:i/>
          <w:lang w:val="en-SG" w:eastAsia="zh-CN"/>
        </w:rPr>
        <w:t>33.8</w:t>
      </w:r>
      <w:r w:rsidR="00015FDF">
        <w:rPr>
          <w:b/>
          <w:i/>
          <w:lang w:val="en-SG" w:eastAsia="zh-CN"/>
        </w:rPr>
        <w:t>47</w:t>
      </w:r>
    </w:p>
    <w:p w14:paraId="520C714A" w14:textId="77777777" w:rsidR="00C022E3" w:rsidRDefault="00C022E3">
      <w:pPr>
        <w:pStyle w:val="1"/>
      </w:pPr>
      <w:r>
        <w:t>2</w:t>
      </w:r>
      <w:r>
        <w:tab/>
        <w:t>References</w:t>
      </w:r>
    </w:p>
    <w:p w14:paraId="426315A0" w14:textId="77777777" w:rsidR="0005326A" w:rsidRPr="00FC7432" w:rsidRDefault="000A6715" w:rsidP="0005326A">
      <w:pPr>
        <w:pStyle w:val="Reference"/>
      </w:pPr>
      <w:r>
        <w:t>N/A</w:t>
      </w:r>
      <w:r w:rsidR="0005326A" w:rsidRPr="00FC7432">
        <w:tab/>
      </w:r>
    </w:p>
    <w:p w14:paraId="6E416A9F" w14:textId="77777777" w:rsidR="00C022E3" w:rsidRDefault="00C022E3">
      <w:pPr>
        <w:pStyle w:val="1"/>
      </w:pPr>
      <w:r>
        <w:t>3</w:t>
      </w:r>
      <w:r>
        <w:tab/>
        <w:t>Rationale</w:t>
      </w:r>
    </w:p>
    <w:p w14:paraId="5EA44B3F" w14:textId="28E9D9BB" w:rsidR="00845FF4" w:rsidRDefault="00845FF4" w:rsidP="00305AC7">
      <w:pPr>
        <w:jc w:val="both"/>
        <w:rPr>
          <w:lang w:eastAsia="zh-CN"/>
        </w:rPr>
      </w:pPr>
      <w:r>
        <w:rPr>
          <w:lang w:eastAsia="zh-CN"/>
        </w:rPr>
        <w:t xml:space="preserve">The contribution proposes </w:t>
      </w:r>
      <w:r w:rsidR="00F2744A">
        <w:rPr>
          <w:lang w:eastAsia="zh-CN"/>
        </w:rPr>
        <w:t>to resolve EN in the security requirement of</w:t>
      </w:r>
      <w:r>
        <w:rPr>
          <w:lang w:eastAsia="zh-CN"/>
        </w:rPr>
        <w:t xml:space="preserve"> </w:t>
      </w:r>
      <w:r w:rsidR="00563D1D" w:rsidRPr="006C1476">
        <w:t>key issue</w:t>
      </w:r>
      <w:r w:rsidR="00F2744A">
        <w:t>#12</w:t>
      </w:r>
      <w:r w:rsidR="004C7B00">
        <w:t>, this involves a new threat and a new security requirement. The contribution also captures a</w:t>
      </w:r>
      <w:r w:rsidR="00EF08D5">
        <w:rPr>
          <w:lang w:eastAsia="zh-CN"/>
        </w:rPr>
        <w:t xml:space="preserve"> </w:t>
      </w:r>
      <w:r w:rsidR="001462FE">
        <w:rPr>
          <w:lang w:eastAsia="zh-CN"/>
        </w:rPr>
        <w:t>minor editorial change.</w:t>
      </w:r>
    </w:p>
    <w:p w14:paraId="5FE7A8E5" w14:textId="77777777" w:rsidR="00C022E3" w:rsidRPr="0095773C" w:rsidRDefault="00C022E3">
      <w:pPr>
        <w:pStyle w:val="1"/>
        <w:rPr>
          <w:lang w:val="en-US"/>
        </w:rPr>
      </w:pPr>
      <w:r>
        <w:t>4</w:t>
      </w:r>
      <w:r>
        <w:tab/>
        <w:t>Detailed proposal</w:t>
      </w:r>
    </w:p>
    <w:p w14:paraId="55474071" w14:textId="77777777" w:rsidR="00335A35" w:rsidRPr="00E122F4" w:rsidRDefault="00335A35" w:rsidP="00335A35">
      <w:pPr>
        <w:tabs>
          <w:tab w:val="left" w:pos="937"/>
        </w:tabs>
        <w:rPr>
          <w:sz w:val="24"/>
          <w:szCs w:val="24"/>
          <w:lang w:eastAsia="zh-CN"/>
        </w:rPr>
      </w:pPr>
    </w:p>
    <w:p w14:paraId="2980146E" w14:textId="77777777" w:rsidR="000105C9" w:rsidRPr="00F5578E" w:rsidRDefault="000105C9" w:rsidP="000105C9">
      <w:pPr>
        <w:jc w:val="center"/>
        <w:rPr>
          <w:sz w:val="32"/>
          <w:lang w:eastAsia="zh-CN"/>
        </w:rPr>
      </w:pPr>
      <w:bookmarkStart w:id="3" w:name="_Toc49255966"/>
      <w:r w:rsidRPr="00F5578E">
        <w:rPr>
          <w:rFonts w:hint="eastAsia"/>
          <w:sz w:val="32"/>
          <w:lang w:eastAsia="zh-CN"/>
        </w:rPr>
        <w:t>*</w:t>
      </w:r>
      <w:r w:rsidRPr="00F5578E">
        <w:rPr>
          <w:sz w:val="32"/>
          <w:lang w:eastAsia="zh-CN"/>
        </w:rPr>
        <w:t>************** BEGINNING OF CHANGES</w:t>
      </w:r>
      <w:r w:rsidRPr="00F5578E">
        <w:rPr>
          <w:rFonts w:hint="eastAsia"/>
          <w:sz w:val="32"/>
          <w:lang w:eastAsia="zh-CN"/>
        </w:rPr>
        <w:t>*</w:t>
      </w:r>
      <w:r w:rsidRPr="00F5578E">
        <w:rPr>
          <w:sz w:val="32"/>
          <w:lang w:eastAsia="zh-CN"/>
        </w:rPr>
        <w:t>**************</w:t>
      </w:r>
    </w:p>
    <w:p w14:paraId="319C9096" w14:textId="77777777" w:rsidR="008D2D76" w:rsidRDefault="008D2D76" w:rsidP="008D2D76">
      <w:pPr>
        <w:pStyle w:val="2"/>
      </w:pPr>
      <w:bookmarkStart w:id="4" w:name="_Toc54024089"/>
      <w:bookmarkEnd w:id="3"/>
      <w:r>
        <w:t>5.</w:t>
      </w:r>
      <w:r>
        <w:rPr>
          <w:rFonts w:hint="eastAsia"/>
          <w:lang w:eastAsia="zh-CN"/>
        </w:rPr>
        <w:t>12</w:t>
      </w:r>
      <w:r>
        <w:tab/>
        <w:t>Key Issue #</w:t>
      </w:r>
      <w:r>
        <w:rPr>
          <w:rFonts w:hint="eastAsia"/>
          <w:lang w:eastAsia="zh-CN"/>
        </w:rPr>
        <w:t>12</w:t>
      </w:r>
      <w:r>
        <w:t xml:space="preserve">: </w:t>
      </w:r>
      <w:r w:rsidRPr="00C234F7">
        <w:t>Security of one-to-one communication over PC5</w:t>
      </w:r>
      <w:bookmarkEnd w:id="4"/>
    </w:p>
    <w:p w14:paraId="5E638F0D" w14:textId="77777777" w:rsidR="008D2D76" w:rsidRDefault="008D2D76" w:rsidP="008D2D76">
      <w:pPr>
        <w:pStyle w:val="3"/>
      </w:pPr>
      <w:bookmarkStart w:id="5" w:name="_Toc54024090"/>
      <w:r>
        <w:t>5.</w:t>
      </w:r>
      <w:r>
        <w:rPr>
          <w:rFonts w:hint="eastAsia"/>
          <w:lang w:eastAsia="zh-CN"/>
        </w:rPr>
        <w:t>12</w:t>
      </w:r>
      <w:r>
        <w:t>.1</w:t>
      </w:r>
      <w:r>
        <w:tab/>
        <w:t>Key issue details</w:t>
      </w:r>
      <w:bookmarkEnd w:id="5"/>
    </w:p>
    <w:p w14:paraId="2C73C748" w14:textId="164A2FE5" w:rsidR="008D2D76" w:rsidRDefault="008D2D76" w:rsidP="008D2D76">
      <w:pPr>
        <w:rPr>
          <w:rFonts w:eastAsia="MS Mincho"/>
        </w:rPr>
      </w:pPr>
      <w:r>
        <w:rPr>
          <w:rFonts w:eastAsia="MS Mincho"/>
        </w:rPr>
        <w:t>One-to-one ProSe communication is realised by establishing a secure link over PC5 between initiating UE and peer UE, it is used by two UEs that want to directly exchange traffic or when a remote UE attaches to ProSe relay.</w:t>
      </w:r>
    </w:p>
    <w:p w14:paraId="70B0DBA9" w14:textId="77777777" w:rsidR="008D2D76" w:rsidRPr="00785B81" w:rsidRDefault="008D2D76" w:rsidP="008D2D76">
      <w:pPr>
        <w:ind w:left="568"/>
        <w:rPr>
          <w:rFonts w:eastAsia="MS Mincho"/>
          <w:color w:val="FF0000"/>
        </w:rPr>
      </w:pPr>
      <w:r w:rsidRPr="00785B81">
        <w:rPr>
          <w:rFonts w:eastAsia="MS Mincho"/>
          <w:color w:val="FF0000"/>
        </w:rPr>
        <w:t>Editor’s Note: the one-to-one communication policy/parameter provisioning procedure shall inline with SA2.</w:t>
      </w:r>
    </w:p>
    <w:p w14:paraId="4BE7DFAD" w14:textId="77777777" w:rsidR="008D2D76" w:rsidRPr="00843526" w:rsidRDefault="008D2D76" w:rsidP="008D2D76">
      <w:pPr>
        <w:ind w:left="568"/>
        <w:rPr>
          <w:rFonts w:eastAsia="MS Mincho"/>
          <w:color w:val="FF0000"/>
        </w:rPr>
      </w:pPr>
      <w:r w:rsidRPr="00785B81">
        <w:rPr>
          <w:rFonts w:eastAsia="MS Mincho"/>
          <w:color w:val="FF0000"/>
        </w:rPr>
        <w:t>Editor’s Note: it’s FFS whether this KI covers the out-of-coverage sc</w:t>
      </w:r>
      <w:r>
        <w:rPr>
          <w:rFonts w:eastAsia="MS Mincho"/>
          <w:color w:val="FF0000"/>
        </w:rPr>
        <w:t>e</w:t>
      </w:r>
      <w:r w:rsidRPr="00843526">
        <w:rPr>
          <w:rFonts w:eastAsia="MS Mincho"/>
          <w:color w:val="FF0000"/>
        </w:rPr>
        <w:t>nario.</w:t>
      </w:r>
    </w:p>
    <w:p w14:paraId="197CBE4D" w14:textId="29E9E1A4" w:rsidR="008D2D76" w:rsidRPr="00202EC3" w:rsidRDefault="008D2D76" w:rsidP="008D2D76">
      <w:pPr>
        <w:rPr>
          <w:lang w:eastAsia="zh-CN"/>
        </w:rPr>
      </w:pPr>
      <w:r>
        <w:rPr>
          <w:rFonts w:eastAsia="MS Mincho"/>
        </w:rPr>
        <w:t>The LTE ProSe one-to-one communication may happen after discovery procedures, or after one-to-many ProSe communications. The detailed one-to-one (i.e. unicast) communication and the corresponding security aspects are defined for LTE ProSe in 3GPP TS 23.303 [</w:t>
      </w:r>
      <w:r>
        <w:rPr>
          <w:rFonts w:hint="eastAsia"/>
          <w:lang w:eastAsia="zh-CN"/>
        </w:rPr>
        <w:t>5</w:t>
      </w:r>
      <w:r>
        <w:rPr>
          <w:rFonts w:eastAsia="MS Mincho"/>
        </w:rPr>
        <w:t>] and TS 33.303 [</w:t>
      </w:r>
      <w:r>
        <w:rPr>
          <w:rFonts w:hint="eastAsia"/>
          <w:lang w:eastAsia="zh-CN"/>
        </w:rPr>
        <w:t>6</w:t>
      </w:r>
      <w:r>
        <w:rPr>
          <w:rFonts w:eastAsia="MS Mincho"/>
        </w:rPr>
        <w:t xml:space="preserve">], respectively. </w:t>
      </w:r>
      <w:del w:id="6" w:author="Huawei-r2" w:date="2020-11-11T10:16:00Z">
        <w:r w:rsidDel="0075620B">
          <w:rPr>
            <w:rFonts w:eastAsia="MS Mincho"/>
          </w:rPr>
          <w:delText xml:space="preserve">During the </w:delText>
        </w:r>
      </w:del>
      <w:ins w:id="7" w:author="Huawei-r2" w:date="2020-11-11T10:16:00Z">
        <w:r w:rsidR="0075620B">
          <w:rPr>
            <w:rFonts w:eastAsia="MS Mincho"/>
          </w:rPr>
          <w:t>2</w:t>
        </w:r>
      </w:ins>
      <w:ins w:id="8" w:author="Huawei" w:date="2020-10-28T10:05:00Z">
        <w:r w:rsidR="001462FE">
          <w:rPr>
            <w:rFonts w:eastAsia="MS Mincho"/>
          </w:rPr>
          <w:t xml:space="preserve">The </w:t>
        </w:r>
      </w:ins>
      <w:r>
        <w:rPr>
          <w:rFonts w:eastAsia="MS Mincho"/>
        </w:rPr>
        <w:t>architecture study in the TR 23.752 [</w:t>
      </w:r>
      <w:r>
        <w:rPr>
          <w:rFonts w:hint="eastAsia"/>
          <w:lang w:eastAsia="zh-CN"/>
        </w:rPr>
        <w:t>2</w:t>
      </w:r>
      <w:r>
        <w:rPr>
          <w:rFonts w:eastAsia="MS Mincho"/>
        </w:rPr>
        <w:t>] proposes to introduce new features to 5G ProSe from 5G V2X, this may protentially reuse the security meshanisms from 5G V2X as defined in TS 33.536 [</w:t>
      </w:r>
      <w:r>
        <w:rPr>
          <w:rFonts w:hint="eastAsia"/>
          <w:lang w:eastAsia="zh-CN"/>
        </w:rPr>
        <w:t>8</w:t>
      </w:r>
      <w:r>
        <w:rPr>
          <w:rFonts w:eastAsia="MS Mincho"/>
        </w:rPr>
        <w:t>]. Although the 5G V2X and the ProSe one-to-one communications both rely on the PC5 reference point, the ProSe may not be able to fully reuse the security mechanisms from 5G V2X scenario which is due to the fact that they may use different processing procedures. For this reason, it’s necessary to study the security of one-to-one communication which is dedicated for 5G ProSe scenario. 5G ProSe needs a reliable mechanism to establish and to use one-to-one communication over PC5.</w:t>
      </w:r>
    </w:p>
    <w:p w14:paraId="619D4A44" w14:textId="77777777" w:rsidR="008D2D76" w:rsidRDefault="008D2D76" w:rsidP="008D2D76">
      <w:pPr>
        <w:pStyle w:val="3"/>
      </w:pPr>
      <w:bookmarkStart w:id="9" w:name="_Toc54024091"/>
      <w:r>
        <w:t>5.</w:t>
      </w:r>
      <w:r>
        <w:rPr>
          <w:rFonts w:hint="eastAsia"/>
          <w:lang w:eastAsia="zh-CN"/>
        </w:rPr>
        <w:t>12</w:t>
      </w:r>
      <w:r>
        <w:t>.2</w:t>
      </w:r>
      <w:r>
        <w:tab/>
        <w:t>Security threats</w:t>
      </w:r>
      <w:bookmarkEnd w:id="9"/>
    </w:p>
    <w:p w14:paraId="6A36F8AE" w14:textId="77777777" w:rsidR="008D2D76" w:rsidRDefault="008D2D76" w:rsidP="008D2D76">
      <w:r>
        <w:t>If the two UE cannot be mutually authenticated during one-to-one communication, a peer may connect to an attacker.</w:t>
      </w:r>
    </w:p>
    <w:p w14:paraId="59EF0D37" w14:textId="77777777" w:rsidR="008D2D76" w:rsidRDefault="008D2D76" w:rsidP="008D2D76">
      <w:r>
        <w:t xml:space="preserve">The signalling and user plane message exchanges during one-to-one communication may be seen in cleartext, modified or replayed by an attacker if lack of </w:t>
      </w:r>
      <w:r w:rsidRPr="000208FC">
        <w:t>confidential</w:t>
      </w:r>
      <w:r>
        <w:t>ity protection and integrity protection.</w:t>
      </w:r>
    </w:p>
    <w:p w14:paraId="42DAE74C" w14:textId="77777777" w:rsidR="008D2D76" w:rsidRDefault="008D2D76" w:rsidP="008D2D76">
      <w:pPr>
        <w:rPr>
          <w:lang w:eastAsia="zh-CN"/>
        </w:rPr>
      </w:pPr>
      <w:r>
        <w:lastRenderedPageBreak/>
        <w:t>If one-to-one communication (unicast) mechanism in 5G V2X is reused,</w:t>
      </w:r>
      <w:r>
        <w:rPr>
          <w:lang w:eastAsia="zh-CN"/>
        </w:rPr>
        <w:t xml:space="preserve"> an attacker may deploy bidding-down attack to force establishing unprotected connection between initiating UE and peer UE.</w:t>
      </w:r>
    </w:p>
    <w:p w14:paraId="3524F68C" w14:textId="541669E0" w:rsidR="00CA6C18" w:rsidRDefault="00CA6C18" w:rsidP="008D2D76">
      <w:ins w:id="10" w:author="Huawei" w:date="2020-10-28T10:36:00Z">
        <w:r>
          <w:t>Failure to</w:t>
        </w:r>
      </w:ins>
      <w:ins w:id="11" w:author="Huawei" w:date="2020-10-28T10:42:00Z">
        <w:r>
          <w:t xml:space="preserve"> secure protect the security context</w:t>
        </w:r>
      </w:ins>
      <w:ins w:id="12" w:author="Huawei" w:date="2020-10-28T10:36:00Z">
        <w:r>
          <w:t xml:space="preserve"> refresh</w:t>
        </w:r>
      </w:ins>
      <w:ins w:id="13" w:author="Huawei" w:date="2020-10-28T10:42:00Z">
        <w:r>
          <w:t>ing may introduce</w:t>
        </w:r>
      </w:ins>
      <w:ins w:id="14" w:author="Huawei" w:date="2020-10-28T10:43:00Z">
        <w:r>
          <w:t xml:space="preserve"> potential</w:t>
        </w:r>
      </w:ins>
      <w:ins w:id="15" w:author="Huawei" w:date="2020-10-28T10:44:00Z">
        <w:r>
          <w:t xml:space="preserve"> vulnerability</w:t>
        </w:r>
        <w:del w:id="16" w:author="Huawei-r2" w:date="2020-11-11T10:17:00Z">
          <w:r w:rsidDel="0075620B">
            <w:delText xml:space="preserve"> for attackers to deploy MitM attack</w:delText>
          </w:r>
        </w:del>
        <w:bookmarkStart w:id="17" w:name="_GoBack"/>
        <w:bookmarkEnd w:id="17"/>
        <w:r>
          <w:t>.</w:t>
        </w:r>
      </w:ins>
      <w:ins w:id="18" w:author="Huawei" w:date="2020-10-28T10:37:00Z">
        <w:r>
          <w:t xml:space="preserve"> </w:t>
        </w:r>
      </w:ins>
    </w:p>
    <w:p w14:paraId="62E83329" w14:textId="77777777" w:rsidR="008D2D76" w:rsidRDefault="008D2D76" w:rsidP="008D2D76">
      <w:pPr>
        <w:pStyle w:val="3"/>
      </w:pPr>
      <w:bookmarkStart w:id="19" w:name="_Toc54024092"/>
      <w:r>
        <w:t>5.</w:t>
      </w:r>
      <w:r>
        <w:rPr>
          <w:rFonts w:hint="eastAsia"/>
          <w:lang w:eastAsia="zh-CN"/>
        </w:rPr>
        <w:t>12</w:t>
      </w:r>
      <w:r>
        <w:t>.3</w:t>
      </w:r>
      <w:r>
        <w:tab/>
        <w:t>Potential security requirements</w:t>
      </w:r>
      <w:bookmarkEnd w:id="19"/>
    </w:p>
    <w:p w14:paraId="00FFA2F6" w14:textId="77777777" w:rsidR="008D2D76" w:rsidRDefault="008D2D76" w:rsidP="008D2D76">
      <w:r>
        <w:t xml:space="preserve">The initiating UE shall establish a different security context for each </w:t>
      </w:r>
      <w:r>
        <w:rPr>
          <w:rFonts w:hint="eastAsia"/>
          <w:lang w:eastAsia="zh-CN"/>
        </w:rPr>
        <w:t>peer</w:t>
      </w:r>
      <w:r>
        <w:t xml:space="preserve"> UE during the PC5 one-to-one communication establishment if the security is activated.</w:t>
      </w:r>
    </w:p>
    <w:p w14:paraId="6A1B5C88" w14:textId="24B0914B" w:rsidR="008D2D76" w:rsidRPr="00DA2044" w:rsidDel="004E2D67" w:rsidRDefault="008D2D76" w:rsidP="008D2D76">
      <w:pPr>
        <w:ind w:firstLineChars="354" w:firstLine="708"/>
        <w:rPr>
          <w:del w:id="20" w:author="Huawei" w:date="2020-10-22T19:23:00Z"/>
          <w:color w:val="FF0000"/>
          <w:lang w:val="en-US" w:eastAsia="zh-CN"/>
        </w:rPr>
      </w:pPr>
      <w:del w:id="21" w:author="Huawei" w:date="2020-10-22T19:23:00Z">
        <w:r w:rsidRPr="00DA2044" w:rsidDel="004E2D67">
          <w:rPr>
            <w:color w:val="FF0000"/>
          </w:rPr>
          <w:delText xml:space="preserve">Editor’s Note: The validity and refresh mechanism of the security context </w:delText>
        </w:r>
        <w:r w:rsidDel="004E2D67">
          <w:rPr>
            <w:color w:val="FF0000"/>
          </w:rPr>
          <w:delText>are</w:delText>
        </w:r>
        <w:r w:rsidRPr="00DA2044" w:rsidDel="004E2D67">
          <w:rPr>
            <w:color w:val="FF0000"/>
          </w:rPr>
          <w:delText xml:space="preserve"> FFS.</w:delText>
        </w:r>
      </w:del>
    </w:p>
    <w:p w14:paraId="36B9AAD8" w14:textId="77777777" w:rsidR="008D2D76" w:rsidRDefault="008D2D76" w:rsidP="008D2D76">
      <w:pPr>
        <w:rPr>
          <w:lang w:eastAsia="zh-CN"/>
        </w:rPr>
      </w:pPr>
      <w:r>
        <w:rPr>
          <w:rFonts w:hint="eastAsia"/>
          <w:lang w:eastAsia="zh-CN"/>
        </w:rPr>
        <w:t>T</w:t>
      </w:r>
      <w:r>
        <w:rPr>
          <w:lang w:eastAsia="zh-CN"/>
        </w:rPr>
        <w:t xml:space="preserve">he mutual authentication between two UEs during </w:t>
      </w:r>
      <w:r>
        <w:t xml:space="preserve">one-to-one communication </w:t>
      </w:r>
      <w:r>
        <w:rPr>
          <w:lang w:eastAsia="zh-CN"/>
        </w:rPr>
        <w:t>shall be supported.</w:t>
      </w:r>
    </w:p>
    <w:p w14:paraId="0BDBF2D2" w14:textId="77777777" w:rsidR="008D2D76" w:rsidRDefault="008D2D76" w:rsidP="008D2D76">
      <w:pPr>
        <w:rPr>
          <w:lang w:eastAsia="zh-CN"/>
        </w:rPr>
      </w:pPr>
      <w:r>
        <w:rPr>
          <w:lang w:eastAsia="zh-CN"/>
        </w:rPr>
        <w:t>The one-to-one communication link security establishment shall be protected from MitM attacks.</w:t>
      </w:r>
    </w:p>
    <w:p w14:paraId="0FFF074F" w14:textId="77777777" w:rsidR="008D2D76" w:rsidRDefault="008D2D76" w:rsidP="008D2D76">
      <w:r>
        <w:t xml:space="preserve">The PC5 one-to-one communication signalling shall </w:t>
      </w:r>
      <w:r w:rsidRPr="00F83D06">
        <w:t>support confidential</w:t>
      </w:r>
      <w:r>
        <w:t>ity</w:t>
      </w:r>
      <w:r w:rsidRPr="00F83D06">
        <w:t xml:space="preserve"> protection, integrity protection and anti-replay protection</w:t>
      </w:r>
      <w:r>
        <w:t>.</w:t>
      </w:r>
    </w:p>
    <w:p w14:paraId="45C80AD6" w14:textId="77777777" w:rsidR="008D2D76" w:rsidRDefault="008D2D76" w:rsidP="008D2D76">
      <w:r>
        <w:t xml:space="preserve">The PC5 one-to-one communication user plane shall </w:t>
      </w:r>
      <w:r w:rsidRPr="00F83D06">
        <w:t>support confidential</w:t>
      </w:r>
      <w:r>
        <w:t>ity</w:t>
      </w:r>
      <w:r w:rsidRPr="00F83D06">
        <w:t xml:space="preserve"> protection, integrity protection and anti-replay protection</w:t>
      </w:r>
      <w:r>
        <w:t>.</w:t>
      </w:r>
    </w:p>
    <w:p w14:paraId="265482DE" w14:textId="77777777" w:rsidR="008D2D76" w:rsidRPr="002C5F26" w:rsidRDefault="008D2D76" w:rsidP="008D2D76">
      <w:pPr>
        <w:rPr>
          <w:lang w:eastAsia="zh-CN"/>
        </w:rPr>
      </w:pPr>
      <w:r>
        <w:t xml:space="preserve">The system shall support means of providing the signalling and user plane security policies to UEs for a particular PC5 one-to-one communication. </w:t>
      </w:r>
    </w:p>
    <w:p w14:paraId="132D514C" w14:textId="77777777" w:rsidR="008D2D76" w:rsidRDefault="008D2D76" w:rsidP="008D2D76">
      <w:pPr>
        <w:rPr>
          <w:lang w:eastAsia="zh-CN"/>
        </w:rPr>
      </w:pPr>
      <w:r>
        <w:t xml:space="preserve">The initiating UE and peer UE shall provide a means </w:t>
      </w:r>
      <w:r>
        <w:rPr>
          <w:lang w:eastAsia="zh-CN"/>
        </w:rPr>
        <w:t>to mitigate establishing unprotected connection caused by bidding-down attack.</w:t>
      </w:r>
    </w:p>
    <w:p w14:paraId="2A1D9EDE" w14:textId="62B8B536" w:rsidR="0079706A" w:rsidRDefault="0079706A" w:rsidP="008D2D76">
      <w:pPr>
        <w:rPr>
          <w:lang w:eastAsia="zh-CN"/>
        </w:rPr>
      </w:pPr>
      <w:ins w:id="22" w:author="Huawei" w:date="2020-10-22T19:06:00Z">
        <w:r>
          <w:rPr>
            <w:lang w:eastAsia="zh-CN"/>
          </w:rPr>
          <w:t xml:space="preserve">The system shall support means </w:t>
        </w:r>
      </w:ins>
      <w:ins w:id="23" w:author="Huawei" w:date="2020-10-28T10:06:00Z">
        <w:del w:id="24" w:author="Huawei-r1" w:date="2020-11-10T10:04:00Z">
          <w:r w:rsidR="001462FE" w:rsidDel="000740EE">
            <w:rPr>
              <w:lang w:eastAsia="zh-CN"/>
            </w:rPr>
            <w:delText>to</w:delText>
          </w:r>
        </w:del>
      </w:ins>
      <w:ins w:id="25" w:author="Huawei-r1" w:date="2020-11-10T10:04:00Z">
        <w:r w:rsidR="000740EE">
          <w:rPr>
            <w:lang w:eastAsia="zh-CN"/>
          </w:rPr>
          <w:t>for a secure</w:t>
        </w:r>
      </w:ins>
      <w:ins w:id="26" w:author="Huawei" w:date="2020-10-22T19:06:00Z">
        <w:r>
          <w:rPr>
            <w:lang w:eastAsia="zh-CN"/>
          </w:rPr>
          <w:t xml:space="preserve"> refresh </w:t>
        </w:r>
      </w:ins>
      <w:ins w:id="27" w:author="Huawei-r1" w:date="2020-11-10T10:04:00Z">
        <w:r w:rsidR="000740EE">
          <w:rPr>
            <w:lang w:eastAsia="zh-CN"/>
          </w:rPr>
          <w:t xml:space="preserve">of </w:t>
        </w:r>
      </w:ins>
      <w:ins w:id="28" w:author="Huawei" w:date="2020-10-22T19:06:00Z">
        <w:r>
          <w:rPr>
            <w:lang w:eastAsia="zh-CN"/>
          </w:rPr>
          <w:t xml:space="preserve">the </w:t>
        </w:r>
      </w:ins>
      <w:ins w:id="29" w:author="Huawei-r1" w:date="2020-11-10T10:04:00Z">
        <w:r w:rsidR="000740EE">
          <w:rPr>
            <w:lang w:eastAsia="zh-CN"/>
          </w:rPr>
          <w:t xml:space="preserve">UE </w:t>
        </w:r>
      </w:ins>
      <w:ins w:id="30" w:author="Huawei" w:date="2020-10-22T19:06:00Z">
        <w:r>
          <w:rPr>
            <w:lang w:eastAsia="zh-CN"/>
          </w:rPr>
          <w:t>security context</w:t>
        </w:r>
      </w:ins>
      <w:ins w:id="31" w:author="Huawei" w:date="2020-10-28T10:40:00Z">
        <w:del w:id="32" w:author="Huawei-r1" w:date="2020-11-10T10:04:00Z">
          <w:r w:rsidR="00CA6C18" w:rsidDel="000740EE">
            <w:rPr>
              <w:lang w:eastAsia="zh-CN"/>
            </w:rPr>
            <w:delText xml:space="preserve"> securely</w:delText>
          </w:r>
        </w:del>
      </w:ins>
      <w:ins w:id="33" w:author="Huawei" w:date="2020-10-22T19:07:00Z">
        <w:del w:id="34" w:author="Huawei-r1" w:date="2020-11-10T10:04:00Z">
          <w:r w:rsidDel="000740EE">
            <w:rPr>
              <w:lang w:eastAsia="zh-CN"/>
            </w:rPr>
            <w:delText xml:space="preserve"> </w:delText>
          </w:r>
        </w:del>
      </w:ins>
      <w:ins w:id="35" w:author="Huawei" w:date="2020-10-22T19:23:00Z">
        <w:del w:id="36" w:author="Huawei-r1" w:date="2020-11-10T10:04:00Z">
          <w:r w:rsidR="004E2D67" w:rsidDel="000740EE">
            <w:rPr>
              <w:lang w:eastAsia="zh-CN"/>
            </w:rPr>
            <w:delText>of</w:delText>
          </w:r>
        </w:del>
      </w:ins>
      <w:ins w:id="37" w:author="Huawei" w:date="2020-10-22T19:07:00Z">
        <w:del w:id="38" w:author="Huawei-r1" w:date="2020-11-10T10:04:00Z">
          <w:r w:rsidDel="000740EE">
            <w:rPr>
              <w:lang w:eastAsia="zh-CN"/>
            </w:rPr>
            <w:delText xml:space="preserve"> the UE</w:delText>
          </w:r>
        </w:del>
        <w:r>
          <w:rPr>
            <w:lang w:eastAsia="zh-CN"/>
          </w:rPr>
          <w:t>.</w:t>
        </w:r>
      </w:ins>
    </w:p>
    <w:p w14:paraId="4C94917F" w14:textId="77777777" w:rsidR="00B06C4C" w:rsidRPr="00F5578E" w:rsidRDefault="00B06C4C" w:rsidP="00B06C4C">
      <w:pPr>
        <w:jc w:val="center"/>
        <w:rPr>
          <w:sz w:val="32"/>
          <w:lang w:eastAsia="zh-CN"/>
        </w:rPr>
      </w:pPr>
      <w:r w:rsidRPr="00F5578E">
        <w:rPr>
          <w:rFonts w:hint="eastAsia"/>
          <w:sz w:val="32"/>
          <w:lang w:eastAsia="zh-CN"/>
        </w:rPr>
        <w:t>*</w:t>
      </w:r>
      <w:r w:rsidRPr="00F5578E">
        <w:rPr>
          <w:sz w:val="32"/>
          <w:lang w:eastAsia="zh-CN"/>
        </w:rPr>
        <w:t xml:space="preserve">************** </w:t>
      </w:r>
      <w:r>
        <w:rPr>
          <w:sz w:val="32"/>
          <w:lang w:eastAsia="zh-CN"/>
        </w:rPr>
        <w:t>END</w:t>
      </w:r>
      <w:r w:rsidRPr="00F5578E">
        <w:rPr>
          <w:sz w:val="32"/>
          <w:lang w:eastAsia="zh-CN"/>
        </w:rPr>
        <w:t xml:space="preserve"> OF CHANGES</w:t>
      </w:r>
      <w:r w:rsidRPr="00F5578E">
        <w:rPr>
          <w:rFonts w:hint="eastAsia"/>
          <w:sz w:val="32"/>
          <w:lang w:eastAsia="zh-CN"/>
        </w:rPr>
        <w:t>*</w:t>
      </w:r>
      <w:r w:rsidRPr="00F5578E">
        <w:rPr>
          <w:sz w:val="32"/>
          <w:lang w:eastAsia="zh-CN"/>
        </w:rPr>
        <w:t>**************</w:t>
      </w:r>
    </w:p>
    <w:p w14:paraId="7A9E9A83" w14:textId="77777777" w:rsidR="00335A35" w:rsidRPr="00563D1D" w:rsidRDefault="00335A35" w:rsidP="00B06C4C">
      <w:pPr>
        <w:jc w:val="center"/>
        <w:rPr>
          <w:rFonts w:cs="Arial"/>
          <w:noProof/>
          <w:sz w:val="44"/>
          <w:szCs w:val="24"/>
        </w:rPr>
      </w:pP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D5892" w14:textId="77777777" w:rsidR="00582329" w:rsidRDefault="00582329">
      <w:r>
        <w:separator/>
      </w:r>
    </w:p>
  </w:endnote>
  <w:endnote w:type="continuationSeparator" w:id="0">
    <w:p w14:paraId="1A83197E" w14:textId="77777777" w:rsidR="00582329" w:rsidRDefault="0058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D5792" w14:textId="77777777" w:rsidR="00582329" w:rsidRDefault="00582329">
      <w:r>
        <w:separator/>
      </w:r>
    </w:p>
  </w:footnote>
  <w:footnote w:type="continuationSeparator" w:id="0">
    <w:p w14:paraId="51E40D03" w14:textId="77777777" w:rsidR="00582329" w:rsidRDefault="00582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r2">
    <w15:presenceInfo w15:providerId="None" w15:userId="Huawei-r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344B"/>
    <w:rsid w:val="000105C9"/>
    <w:rsid w:val="00012515"/>
    <w:rsid w:val="00015FDF"/>
    <w:rsid w:val="000402DB"/>
    <w:rsid w:val="00044C32"/>
    <w:rsid w:val="00051F67"/>
    <w:rsid w:val="0005326A"/>
    <w:rsid w:val="00055CC6"/>
    <w:rsid w:val="000574E4"/>
    <w:rsid w:val="00057EA4"/>
    <w:rsid w:val="000603EB"/>
    <w:rsid w:val="000645E3"/>
    <w:rsid w:val="000653E1"/>
    <w:rsid w:val="00065E27"/>
    <w:rsid w:val="00071E35"/>
    <w:rsid w:val="000740EE"/>
    <w:rsid w:val="00074722"/>
    <w:rsid w:val="00074E17"/>
    <w:rsid w:val="00077F62"/>
    <w:rsid w:val="000819D8"/>
    <w:rsid w:val="00091211"/>
    <w:rsid w:val="000934A6"/>
    <w:rsid w:val="00096516"/>
    <w:rsid w:val="000A053B"/>
    <w:rsid w:val="000A2C6C"/>
    <w:rsid w:val="000A4660"/>
    <w:rsid w:val="000A6715"/>
    <w:rsid w:val="000D1B5B"/>
    <w:rsid w:val="000E613E"/>
    <w:rsid w:val="000F4F2F"/>
    <w:rsid w:val="0010401F"/>
    <w:rsid w:val="00107A6C"/>
    <w:rsid w:val="00112FC3"/>
    <w:rsid w:val="001224FC"/>
    <w:rsid w:val="00122A56"/>
    <w:rsid w:val="00126F03"/>
    <w:rsid w:val="00131208"/>
    <w:rsid w:val="00133150"/>
    <w:rsid w:val="001462FE"/>
    <w:rsid w:val="00150371"/>
    <w:rsid w:val="00151B65"/>
    <w:rsid w:val="0015504E"/>
    <w:rsid w:val="00160C65"/>
    <w:rsid w:val="0016352E"/>
    <w:rsid w:val="001654A3"/>
    <w:rsid w:val="0016705F"/>
    <w:rsid w:val="001675F6"/>
    <w:rsid w:val="00173FA3"/>
    <w:rsid w:val="00182EF2"/>
    <w:rsid w:val="00184B6F"/>
    <w:rsid w:val="001861E5"/>
    <w:rsid w:val="00191150"/>
    <w:rsid w:val="001A2B84"/>
    <w:rsid w:val="001B1652"/>
    <w:rsid w:val="001C38BD"/>
    <w:rsid w:val="001C3EC8"/>
    <w:rsid w:val="001D2BD4"/>
    <w:rsid w:val="001D51CB"/>
    <w:rsid w:val="001D6911"/>
    <w:rsid w:val="001F0BAD"/>
    <w:rsid w:val="00201947"/>
    <w:rsid w:val="0020395B"/>
    <w:rsid w:val="00204DC9"/>
    <w:rsid w:val="002062C0"/>
    <w:rsid w:val="002070D6"/>
    <w:rsid w:val="0021014E"/>
    <w:rsid w:val="002142B1"/>
    <w:rsid w:val="00215130"/>
    <w:rsid w:val="0022056D"/>
    <w:rsid w:val="0022074D"/>
    <w:rsid w:val="00230002"/>
    <w:rsid w:val="00244C9A"/>
    <w:rsid w:val="00247216"/>
    <w:rsid w:val="002745C2"/>
    <w:rsid w:val="00294F56"/>
    <w:rsid w:val="002A1857"/>
    <w:rsid w:val="002A596D"/>
    <w:rsid w:val="002C71FC"/>
    <w:rsid w:val="002C7F38"/>
    <w:rsid w:val="002F2737"/>
    <w:rsid w:val="0030276F"/>
    <w:rsid w:val="00305AC7"/>
    <w:rsid w:val="0030628A"/>
    <w:rsid w:val="00335A35"/>
    <w:rsid w:val="00344A6F"/>
    <w:rsid w:val="003453D1"/>
    <w:rsid w:val="0035122B"/>
    <w:rsid w:val="00353451"/>
    <w:rsid w:val="00371032"/>
    <w:rsid w:val="00371B44"/>
    <w:rsid w:val="0039597A"/>
    <w:rsid w:val="0039732B"/>
    <w:rsid w:val="00397EFC"/>
    <w:rsid w:val="003C122B"/>
    <w:rsid w:val="003C5A97"/>
    <w:rsid w:val="003D5C0D"/>
    <w:rsid w:val="003E07D5"/>
    <w:rsid w:val="003E76DB"/>
    <w:rsid w:val="003F52B2"/>
    <w:rsid w:val="003F6FC0"/>
    <w:rsid w:val="00405DCE"/>
    <w:rsid w:val="004301E9"/>
    <w:rsid w:val="00434916"/>
    <w:rsid w:val="00440414"/>
    <w:rsid w:val="00444C2E"/>
    <w:rsid w:val="004538A7"/>
    <w:rsid w:val="00454AC3"/>
    <w:rsid w:val="004558E9"/>
    <w:rsid w:val="0045777E"/>
    <w:rsid w:val="00462A91"/>
    <w:rsid w:val="0047099C"/>
    <w:rsid w:val="00482AA5"/>
    <w:rsid w:val="004855CE"/>
    <w:rsid w:val="00487EE0"/>
    <w:rsid w:val="004B3753"/>
    <w:rsid w:val="004B4766"/>
    <w:rsid w:val="004C31D2"/>
    <w:rsid w:val="004C7B00"/>
    <w:rsid w:val="004D0871"/>
    <w:rsid w:val="004D0E4E"/>
    <w:rsid w:val="004D55C2"/>
    <w:rsid w:val="004D7CB0"/>
    <w:rsid w:val="004E2D67"/>
    <w:rsid w:val="00507D9F"/>
    <w:rsid w:val="0051659A"/>
    <w:rsid w:val="00521131"/>
    <w:rsid w:val="00524F89"/>
    <w:rsid w:val="005260F7"/>
    <w:rsid w:val="00527717"/>
    <w:rsid w:val="00527C0B"/>
    <w:rsid w:val="00531827"/>
    <w:rsid w:val="005410F6"/>
    <w:rsid w:val="0054668E"/>
    <w:rsid w:val="005628B2"/>
    <w:rsid w:val="00563D1D"/>
    <w:rsid w:val="00565215"/>
    <w:rsid w:val="005719C6"/>
    <w:rsid w:val="005729C4"/>
    <w:rsid w:val="00582329"/>
    <w:rsid w:val="00590D35"/>
    <w:rsid w:val="0059227B"/>
    <w:rsid w:val="00592B31"/>
    <w:rsid w:val="005A2B1D"/>
    <w:rsid w:val="005A68CD"/>
    <w:rsid w:val="005B0966"/>
    <w:rsid w:val="005B795D"/>
    <w:rsid w:val="005C18BD"/>
    <w:rsid w:val="00605A02"/>
    <w:rsid w:val="00613820"/>
    <w:rsid w:val="00622025"/>
    <w:rsid w:val="00632BB5"/>
    <w:rsid w:val="00643944"/>
    <w:rsid w:val="00652248"/>
    <w:rsid w:val="00653F9F"/>
    <w:rsid w:val="00657B80"/>
    <w:rsid w:val="00675B3C"/>
    <w:rsid w:val="0067695C"/>
    <w:rsid w:val="00684E58"/>
    <w:rsid w:val="00692A27"/>
    <w:rsid w:val="00695895"/>
    <w:rsid w:val="006B013F"/>
    <w:rsid w:val="006C1476"/>
    <w:rsid w:val="006D340A"/>
    <w:rsid w:val="006D6267"/>
    <w:rsid w:val="006E19A6"/>
    <w:rsid w:val="006F6479"/>
    <w:rsid w:val="0070465B"/>
    <w:rsid w:val="00712FC2"/>
    <w:rsid w:val="00714A94"/>
    <w:rsid w:val="00715A1D"/>
    <w:rsid w:val="00741806"/>
    <w:rsid w:val="0075620B"/>
    <w:rsid w:val="00760BB0"/>
    <w:rsid w:val="0076157A"/>
    <w:rsid w:val="00762B43"/>
    <w:rsid w:val="00763F00"/>
    <w:rsid w:val="0079706A"/>
    <w:rsid w:val="007A00EF"/>
    <w:rsid w:val="007A4DED"/>
    <w:rsid w:val="007B19EA"/>
    <w:rsid w:val="007B4E5D"/>
    <w:rsid w:val="007C0A2D"/>
    <w:rsid w:val="007C27B0"/>
    <w:rsid w:val="007F2028"/>
    <w:rsid w:val="007F24A8"/>
    <w:rsid w:val="007F300B"/>
    <w:rsid w:val="00800287"/>
    <w:rsid w:val="008014C3"/>
    <w:rsid w:val="00845FF4"/>
    <w:rsid w:val="00850812"/>
    <w:rsid w:val="0085192B"/>
    <w:rsid w:val="008549B2"/>
    <w:rsid w:val="0087134D"/>
    <w:rsid w:val="00874C8B"/>
    <w:rsid w:val="00876B9A"/>
    <w:rsid w:val="00880CF5"/>
    <w:rsid w:val="008869CE"/>
    <w:rsid w:val="008871C9"/>
    <w:rsid w:val="008933BF"/>
    <w:rsid w:val="00897850"/>
    <w:rsid w:val="008A10C4"/>
    <w:rsid w:val="008A2507"/>
    <w:rsid w:val="008B0248"/>
    <w:rsid w:val="008C03AF"/>
    <w:rsid w:val="008C39C0"/>
    <w:rsid w:val="008C5621"/>
    <w:rsid w:val="008D0CC7"/>
    <w:rsid w:val="008D2D76"/>
    <w:rsid w:val="008D7569"/>
    <w:rsid w:val="008F1683"/>
    <w:rsid w:val="008F4727"/>
    <w:rsid w:val="008F5F33"/>
    <w:rsid w:val="0091046A"/>
    <w:rsid w:val="00926ABD"/>
    <w:rsid w:val="009338F0"/>
    <w:rsid w:val="00947F4E"/>
    <w:rsid w:val="00950F0C"/>
    <w:rsid w:val="0095773C"/>
    <w:rsid w:val="00963F6E"/>
    <w:rsid w:val="00966D47"/>
    <w:rsid w:val="009706EA"/>
    <w:rsid w:val="00971EF5"/>
    <w:rsid w:val="009933D7"/>
    <w:rsid w:val="009A4D0C"/>
    <w:rsid w:val="009A5DBD"/>
    <w:rsid w:val="009A6070"/>
    <w:rsid w:val="009B7580"/>
    <w:rsid w:val="009C0DED"/>
    <w:rsid w:val="009D00CC"/>
    <w:rsid w:val="009D4634"/>
    <w:rsid w:val="009F4AB1"/>
    <w:rsid w:val="00A121C9"/>
    <w:rsid w:val="00A2018A"/>
    <w:rsid w:val="00A2739B"/>
    <w:rsid w:val="00A37D7F"/>
    <w:rsid w:val="00A55AFA"/>
    <w:rsid w:val="00A57688"/>
    <w:rsid w:val="00A64D03"/>
    <w:rsid w:val="00A8355F"/>
    <w:rsid w:val="00A84A94"/>
    <w:rsid w:val="00AA3438"/>
    <w:rsid w:val="00AB6D4E"/>
    <w:rsid w:val="00AC30DF"/>
    <w:rsid w:val="00AC462C"/>
    <w:rsid w:val="00AD1DAA"/>
    <w:rsid w:val="00AD78AE"/>
    <w:rsid w:val="00AE046B"/>
    <w:rsid w:val="00AE7EFB"/>
    <w:rsid w:val="00AF1E23"/>
    <w:rsid w:val="00AF5550"/>
    <w:rsid w:val="00B01AFF"/>
    <w:rsid w:val="00B05CC7"/>
    <w:rsid w:val="00B05E5B"/>
    <w:rsid w:val="00B06C4C"/>
    <w:rsid w:val="00B144BA"/>
    <w:rsid w:val="00B1500C"/>
    <w:rsid w:val="00B27E39"/>
    <w:rsid w:val="00B350D8"/>
    <w:rsid w:val="00B35FDE"/>
    <w:rsid w:val="00B54239"/>
    <w:rsid w:val="00B64825"/>
    <w:rsid w:val="00B746CF"/>
    <w:rsid w:val="00B76763"/>
    <w:rsid w:val="00B7732B"/>
    <w:rsid w:val="00B8090B"/>
    <w:rsid w:val="00B879F0"/>
    <w:rsid w:val="00BA4A76"/>
    <w:rsid w:val="00BA6F22"/>
    <w:rsid w:val="00BC25AA"/>
    <w:rsid w:val="00BE095D"/>
    <w:rsid w:val="00C022E3"/>
    <w:rsid w:val="00C11968"/>
    <w:rsid w:val="00C30404"/>
    <w:rsid w:val="00C4712D"/>
    <w:rsid w:val="00C5163D"/>
    <w:rsid w:val="00C553F6"/>
    <w:rsid w:val="00C7215B"/>
    <w:rsid w:val="00C80B9B"/>
    <w:rsid w:val="00C94F55"/>
    <w:rsid w:val="00C96BB5"/>
    <w:rsid w:val="00CA6C18"/>
    <w:rsid w:val="00CA7D62"/>
    <w:rsid w:val="00CB07A8"/>
    <w:rsid w:val="00CB560D"/>
    <w:rsid w:val="00CC00BB"/>
    <w:rsid w:val="00CD232A"/>
    <w:rsid w:val="00CF1CFE"/>
    <w:rsid w:val="00CF2B8F"/>
    <w:rsid w:val="00D20540"/>
    <w:rsid w:val="00D3772A"/>
    <w:rsid w:val="00D437FF"/>
    <w:rsid w:val="00D5130C"/>
    <w:rsid w:val="00D55EB8"/>
    <w:rsid w:val="00D606BB"/>
    <w:rsid w:val="00D61B00"/>
    <w:rsid w:val="00D62265"/>
    <w:rsid w:val="00D84357"/>
    <w:rsid w:val="00D8512E"/>
    <w:rsid w:val="00D97813"/>
    <w:rsid w:val="00DA1E58"/>
    <w:rsid w:val="00DA462D"/>
    <w:rsid w:val="00DE3756"/>
    <w:rsid w:val="00DE4EF2"/>
    <w:rsid w:val="00DE6D11"/>
    <w:rsid w:val="00DF2C0E"/>
    <w:rsid w:val="00DF36B9"/>
    <w:rsid w:val="00E0202A"/>
    <w:rsid w:val="00E06FFB"/>
    <w:rsid w:val="00E21340"/>
    <w:rsid w:val="00E2714C"/>
    <w:rsid w:val="00E30155"/>
    <w:rsid w:val="00E444A4"/>
    <w:rsid w:val="00E56FC7"/>
    <w:rsid w:val="00E60BC4"/>
    <w:rsid w:val="00E80CC5"/>
    <w:rsid w:val="00E91FE1"/>
    <w:rsid w:val="00EA5E95"/>
    <w:rsid w:val="00ED4954"/>
    <w:rsid w:val="00EE0943"/>
    <w:rsid w:val="00EE0B76"/>
    <w:rsid w:val="00EE33A2"/>
    <w:rsid w:val="00EF08D5"/>
    <w:rsid w:val="00F047BD"/>
    <w:rsid w:val="00F06FDC"/>
    <w:rsid w:val="00F2744A"/>
    <w:rsid w:val="00F30351"/>
    <w:rsid w:val="00F311A1"/>
    <w:rsid w:val="00F37F4D"/>
    <w:rsid w:val="00F54379"/>
    <w:rsid w:val="00F61D57"/>
    <w:rsid w:val="00F623E2"/>
    <w:rsid w:val="00F62B14"/>
    <w:rsid w:val="00F63430"/>
    <w:rsid w:val="00F67A1C"/>
    <w:rsid w:val="00F82C5B"/>
    <w:rsid w:val="00F83EB2"/>
    <w:rsid w:val="00F86FCF"/>
    <w:rsid w:val="00F93271"/>
    <w:rsid w:val="00FA6E28"/>
    <w:rsid w:val="00FA7FDC"/>
    <w:rsid w:val="00FB3A85"/>
    <w:rsid w:val="00FC274B"/>
    <w:rsid w:val="00FC7DC9"/>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88AA9D"/>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character" w:customStyle="1" w:styleId="TF0">
    <w:name w:val="TF (文字)"/>
    <w:rsid w:val="00FB3A85"/>
    <w:rPr>
      <w:rFonts w:ascii="Arial" w:hAnsi="Arial"/>
      <w:b/>
      <w:lang w:val="en-GB" w:eastAsia="en-US"/>
    </w:rPr>
  </w:style>
  <w:style w:type="paragraph" w:styleId="af">
    <w:name w:val="annotation subject"/>
    <w:basedOn w:val="ac"/>
    <w:next w:val="ac"/>
    <w:link w:val="Char0"/>
    <w:rsid w:val="00444C2E"/>
    <w:rPr>
      <w:b/>
      <w:bCs/>
    </w:rPr>
  </w:style>
  <w:style w:type="character" w:customStyle="1" w:styleId="Char">
    <w:name w:val="批注文字 Char"/>
    <w:basedOn w:val="a0"/>
    <w:link w:val="ac"/>
    <w:semiHidden/>
    <w:rsid w:val="00444C2E"/>
    <w:rPr>
      <w:rFonts w:ascii="Times New Roman" w:hAnsi="Times New Roman"/>
      <w:lang w:val="en-GB" w:eastAsia="en-US"/>
    </w:rPr>
  </w:style>
  <w:style w:type="character" w:customStyle="1" w:styleId="Char0">
    <w:name w:val="批注主题 Char"/>
    <w:basedOn w:val="Char"/>
    <w:link w:val="af"/>
    <w:rsid w:val="00444C2E"/>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5636685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365364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784032158">
      <w:bodyDiv w:val="1"/>
      <w:marLeft w:val="0"/>
      <w:marRight w:val="0"/>
      <w:marTop w:val="0"/>
      <w:marBottom w:val="0"/>
      <w:divBdr>
        <w:top w:val="none" w:sz="0" w:space="0" w:color="auto"/>
        <w:left w:val="none" w:sz="0" w:space="0" w:color="auto"/>
        <w:bottom w:val="none" w:sz="0" w:space="0" w:color="auto"/>
        <w:right w:val="none" w:sz="0" w:space="0" w:color="auto"/>
      </w:divBdr>
    </w:div>
    <w:div w:id="186713433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2</Pages>
  <Words>555</Words>
  <Characters>3443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Huawei-r2</cp:lastModifiedBy>
  <cp:revision>2</cp:revision>
  <cp:lastPrinted>1899-12-31T16:00:00Z</cp:lastPrinted>
  <dcterms:created xsi:type="dcterms:W3CDTF">2020-11-11T02:43:00Z</dcterms:created>
  <dcterms:modified xsi:type="dcterms:W3CDTF">2020-11-11T02:43:00Z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(3)sW1IKiLtnQFkfrohSM21azXAGQMXKGOML7ystBHf8SwSpDUq9gZk9h2ZsN4RcFAzaNScr0BC
WPODrdcbVZ7cTALvFRGLzmbtDo+1AYDRJAuyar62jXd+ptj0Uh4/bWoa00HDQtDEd5cvlUpx
tlTJ87HQSXwq+ktPykzOHTHTZZd7Mrndla30FZKa7TQjr+OVAh7yeVehSHy8W/KQmqbnKD4N
6VGY1hlj1x4I8Rt9LP</vt:lpwstr>
  </property>
  <property fmtid="{D5CDD505-2E9C-101B-9397-08002B2CF9AE}" pid="3" name="_2015_ms_pID_7253431">
    <vt:lpwstr>w1V0y9mgjtwiHQiwOuViT1uiezxxEDraMHfndnYpBKFcJzyF/BrcCc
o8UqkbN1keGdR+nm5xneCYs02qRPn6j6MdqBQmqqjY6vuZ0s279WXjfWFDRXuKDNA71kxUu4
QLLOJvIVCx+xTGLIIbdGlg3yLLgS6nFJvUjZUB1LNfNPwHAmTajwQXos/REtQdtaHl+bk9lG
/zTmVsI3PIf9EZMXqe80meYhHPVWoLwxwAxv</vt:lpwstr>
  </property>
  <property fmtid="{D5CDD505-2E9C-101B-9397-08002B2CF9AE}" pid="4" name="_2015_ms_pID_7253432">
    <vt:lpwstr>ntPkuRhXhcIaTBX3Xfdz9u0=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1603164493</vt:lpwstr>
  </property>
</Properties>
</file>