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6545" w14:textId="09896188" w:rsidR="00850812" w:rsidRDefault="00850812" w:rsidP="00850812">
      <w:pPr>
        <w:pStyle w:val="CRCoverPage"/>
        <w:tabs>
          <w:tab w:val="right" w:pos="9639"/>
        </w:tabs>
        <w:spacing w:after="0"/>
        <w:rPr>
          <w:b/>
          <w:i/>
          <w:noProof/>
          <w:sz w:val="28"/>
        </w:rPr>
      </w:pPr>
      <w:r>
        <w:rPr>
          <w:b/>
          <w:noProof/>
          <w:sz w:val="24"/>
        </w:rPr>
        <w:t>3GPP TSG-SA3 Meeting #</w:t>
      </w:r>
      <w:r w:rsidR="00886644">
        <w:rPr>
          <w:b/>
          <w:noProof/>
          <w:sz w:val="24"/>
        </w:rPr>
        <w:t>101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r1" w:date="2020-11-10T10:33:00Z">
        <w:r w:rsidR="00777F58">
          <w:rPr>
            <w:b/>
            <w:i/>
            <w:noProof/>
            <w:sz w:val="28"/>
          </w:rPr>
          <w:t>draft_</w:t>
        </w:r>
      </w:ins>
      <w:r>
        <w:rPr>
          <w:b/>
          <w:i/>
          <w:noProof/>
          <w:sz w:val="28"/>
        </w:rPr>
        <w:t>S3-20</w:t>
      </w:r>
      <w:r w:rsidR="00A83860">
        <w:rPr>
          <w:b/>
          <w:i/>
          <w:noProof/>
          <w:sz w:val="28"/>
        </w:rPr>
        <w:t>2956</w:t>
      </w:r>
      <w:ins w:id="1" w:author="Huawei-r1" w:date="2020-11-10T10:33:00Z">
        <w:r w:rsidR="00777F58">
          <w:rPr>
            <w:b/>
            <w:i/>
            <w:noProof/>
            <w:sz w:val="28"/>
          </w:rPr>
          <w:t>-r1</w:t>
        </w:r>
      </w:ins>
    </w:p>
    <w:p w14:paraId="5DBAC355" w14:textId="77777777" w:rsidR="00EE33A2" w:rsidRDefault="00850812" w:rsidP="00850812">
      <w:pPr>
        <w:pStyle w:val="CRCoverPage"/>
        <w:outlineLvl w:val="0"/>
        <w:rPr>
          <w:b/>
          <w:noProof/>
          <w:sz w:val="24"/>
        </w:rPr>
      </w:pPr>
      <w:r>
        <w:rPr>
          <w:b/>
          <w:noProof/>
          <w:sz w:val="24"/>
        </w:rPr>
        <w:t xml:space="preserve">e-meeting, </w:t>
      </w:r>
      <w:r w:rsidR="00FB3A85">
        <w:rPr>
          <w:b/>
          <w:noProof/>
          <w:sz w:val="24"/>
        </w:rPr>
        <w:t>9</w:t>
      </w:r>
      <w:r>
        <w:rPr>
          <w:b/>
          <w:noProof/>
          <w:sz w:val="24"/>
        </w:rPr>
        <w:t xml:space="preserve"> -</w:t>
      </w:r>
      <w:r w:rsidR="00044C32">
        <w:rPr>
          <w:b/>
          <w:noProof/>
          <w:sz w:val="24"/>
        </w:rPr>
        <w:t xml:space="preserve"> </w:t>
      </w:r>
      <w:r w:rsidR="00FB3A85">
        <w:rPr>
          <w:b/>
          <w:noProof/>
          <w:sz w:val="24"/>
        </w:rPr>
        <w:t>20</w:t>
      </w:r>
      <w:r>
        <w:rPr>
          <w:b/>
          <w:noProof/>
          <w:sz w:val="24"/>
        </w:rPr>
        <w:t xml:space="preserve"> </w:t>
      </w:r>
      <w:r w:rsidR="00FB3A85">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60E487B7" w14:textId="77777777" w:rsidR="0010401F" w:rsidRDefault="0010401F">
      <w:pPr>
        <w:keepNext/>
        <w:pBdr>
          <w:bottom w:val="single" w:sz="4" w:space="1" w:color="auto"/>
        </w:pBdr>
        <w:tabs>
          <w:tab w:val="right" w:pos="9639"/>
        </w:tabs>
        <w:outlineLvl w:val="0"/>
        <w:rPr>
          <w:rFonts w:ascii="Arial" w:hAnsi="Arial" w:cs="Arial"/>
          <w:b/>
          <w:sz w:val="24"/>
        </w:rPr>
      </w:pPr>
    </w:p>
    <w:p w14:paraId="3A3770A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7BE91266" w14:textId="45C9277D"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164C03">
        <w:rPr>
          <w:rFonts w:ascii="Arial" w:hAnsi="Arial" w:cs="Arial"/>
          <w:b/>
        </w:rPr>
        <w:t>Update to Sol#7 to address EN and add evaluation</w:t>
      </w:r>
    </w:p>
    <w:p w14:paraId="3773D68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1FAD708"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Pr>
          <w:rFonts w:ascii="Arial" w:hAnsi="Arial"/>
          <w:b/>
        </w:rPr>
        <w:t>5</w:t>
      </w:r>
      <w:r w:rsidR="00C553F6">
        <w:rPr>
          <w:rFonts w:ascii="Arial" w:hAnsi="Arial"/>
          <w:b/>
        </w:rPr>
        <w:t>.9</w:t>
      </w:r>
    </w:p>
    <w:p w14:paraId="3F1838C1" w14:textId="77777777" w:rsidR="00C022E3" w:rsidRDefault="00C022E3">
      <w:pPr>
        <w:pStyle w:val="1"/>
      </w:pPr>
      <w:r>
        <w:t>1</w:t>
      </w:r>
      <w:r>
        <w:tab/>
        <w:t>Decision/action requested</w:t>
      </w:r>
    </w:p>
    <w:p w14:paraId="1F461EDB" w14:textId="3F280D36"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Pr>
          <w:b/>
          <w:i/>
        </w:rPr>
        <w:t>add</w:t>
      </w:r>
      <w:r w:rsidR="0044776B">
        <w:rPr>
          <w:b/>
          <w:i/>
        </w:rPr>
        <w:t xml:space="preserve">ress EN and add evaluation to </w:t>
      </w:r>
      <w:r w:rsidR="00845FF4">
        <w:rPr>
          <w:b/>
          <w:i/>
          <w:lang w:eastAsia="zh-CN"/>
        </w:rPr>
        <w:t>solution</w:t>
      </w:r>
      <w:r w:rsidR="0044776B">
        <w:rPr>
          <w:b/>
          <w:i/>
          <w:lang w:eastAsia="zh-CN"/>
        </w:rPr>
        <w:t>#7</w:t>
      </w:r>
      <w:r w:rsidR="00E0202A">
        <w:rPr>
          <w:b/>
          <w:i/>
          <w:lang w:eastAsia="zh-CN"/>
        </w:rPr>
        <w:t xml:space="preserve"> </w:t>
      </w:r>
      <w:r w:rsidRPr="00335A35">
        <w:rPr>
          <w:b/>
          <w:i/>
        </w:rPr>
        <w:t xml:space="preserve">in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601A69C2" w14:textId="77777777" w:rsidR="00C022E3" w:rsidRDefault="00C022E3">
      <w:pPr>
        <w:pStyle w:val="1"/>
      </w:pPr>
      <w:r>
        <w:t>2</w:t>
      </w:r>
      <w:r>
        <w:tab/>
        <w:t>References</w:t>
      </w:r>
    </w:p>
    <w:p w14:paraId="70582C23" w14:textId="77777777" w:rsidR="0005326A" w:rsidRPr="00FC7432" w:rsidRDefault="000A6715" w:rsidP="0005326A">
      <w:pPr>
        <w:pStyle w:val="Reference"/>
      </w:pPr>
      <w:r>
        <w:t>N/A</w:t>
      </w:r>
      <w:r w:rsidR="0005326A" w:rsidRPr="00FC7432">
        <w:tab/>
      </w:r>
    </w:p>
    <w:p w14:paraId="01A233CE" w14:textId="77777777" w:rsidR="00C022E3" w:rsidRDefault="00C022E3">
      <w:pPr>
        <w:pStyle w:val="1"/>
      </w:pPr>
      <w:r>
        <w:t>3</w:t>
      </w:r>
      <w:r>
        <w:tab/>
        <w:t>Rationale</w:t>
      </w:r>
    </w:p>
    <w:p w14:paraId="46AA0754" w14:textId="169F5F15" w:rsidR="00845FF4" w:rsidRDefault="00845FF4" w:rsidP="00305AC7">
      <w:pPr>
        <w:jc w:val="both"/>
        <w:rPr>
          <w:lang w:eastAsia="zh-CN"/>
        </w:rPr>
      </w:pPr>
      <w:r>
        <w:rPr>
          <w:lang w:eastAsia="zh-CN"/>
        </w:rPr>
        <w:t>The contribution proposes</w:t>
      </w:r>
      <w:r w:rsidR="0044776B">
        <w:rPr>
          <w:lang w:eastAsia="zh-CN"/>
        </w:rPr>
        <w:t xml:space="preserve"> to address EN and add evaluation to </w:t>
      </w:r>
      <w:r>
        <w:rPr>
          <w:lang w:eastAsia="zh-CN"/>
        </w:rPr>
        <w:t>solution</w:t>
      </w:r>
      <w:r w:rsidR="0044776B">
        <w:rPr>
          <w:lang w:eastAsia="zh-CN"/>
        </w:rPr>
        <w:t>#7</w:t>
      </w:r>
      <w:r w:rsidR="00563D1D">
        <w:t>:</w:t>
      </w:r>
      <w:r w:rsidR="00563D1D" w:rsidRPr="00B05E5B">
        <w:t xml:space="preserve"> </w:t>
      </w:r>
      <w:r w:rsidR="0000344B">
        <w:t>Security</w:t>
      </w:r>
      <w:r w:rsidR="0044776B">
        <w:t xml:space="preserve"> establishment of</w:t>
      </w:r>
      <w:r w:rsidR="0000344B">
        <w:t xml:space="preserve"> one-to-one </w:t>
      </w:r>
      <w:r w:rsidR="0044776B">
        <w:t xml:space="preserve">PC5 </w:t>
      </w:r>
      <w:r w:rsidR="0000344B">
        <w:t>communication</w:t>
      </w:r>
      <w:r w:rsidR="00563D1D">
        <w:rPr>
          <w:lang w:eastAsia="zh-CN"/>
        </w:rPr>
        <w:t>.</w:t>
      </w:r>
    </w:p>
    <w:p w14:paraId="03E802C7" w14:textId="77777777" w:rsidR="00C022E3" w:rsidRPr="0095773C" w:rsidRDefault="00C022E3">
      <w:pPr>
        <w:pStyle w:val="1"/>
        <w:rPr>
          <w:lang w:val="en-US"/>
        </w:rPr>
      </w:pPr>
      <w:r>
        <w:t>4</w:t>
      </w:r>
      <w:r>
        <w:tab/>
        <w:t>Detailed proposal</w:t>
      </w:r>
    </w:p>
    <w:p w14:paraId="76BF4263" w14:textId="77777777" w:rsidR="00335A35" w:rsidRPr="00E122F4" w:rsidRDefault="00335A35" w:rsidP="00335A35">
      <w:pPr>
        <w:tabs>
          <w:tab w:val="left" w:pos="937"/>
        </w:tabs>
        <w:rPr>
          <w:sz w:val="24"/>
          <w:szCs w:val="24"/>
          <w:lang w:eastAsia="zh-CN"/>
        </w:rPr>
      </w:pPr>
    </w:p>
    <w:p w14:paraId="2262D5B7" w14:textId="77777777" w:rsidR="000105C9" w:rsidRPr="00F5578E" w:rsidRDefault="000105C9" w:rsidP="000105C9">
      <w:pPr>
        <w:jc w:val="center"/>
        <w:rPr>
          <w:sz w:val="32"/>
          <w:lang w:eastAsia="zh-CN"/>
        </w:rPr>
      </w:pPr>
      <w:bookmarkStart w:id="2"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44AD89CC" w14:textId="77777777" w:rsidR="00FB3A85" w:rsidRDefault="00FB3A85" w:rsidP="00FB3A85">
      <w:pPr>
        <w:pStyle w:val="2"/>
      </w:pPr>
      <w:bookmarkStart w:id="3" w:name="_Toc54024136"/>
      <w:bookmarkEnd w:id="2"/>
      <w:r>
        <w:t>6</w:t>
      </w:r>
      <w:r w:rsidRPr="004D3578">
        <w:t>.</w:t>
      </w:r>
      <w:r>
        <w:rPr>
          <w:rFonts w:hint="eastAsia"/>
          <w:lang w:eastAsia="zh-CN"/>
        </w:rPr>
        <w:t>7</w:t>
      </w:r>
      <w:r w:rsidRPr="004D3578">
        <w:tab/>
      </w:r>
      <w:r w:rsidRPr="007B6DA1">
        <w:t>Solution #</w:t>
      </w:r>
      <w:r>
        <w:rPr>
          <w:rFonts w:hint="eastAsia"/>
          <w:lang w:eastAsia="zh-CN"/>
        </w:rPr>
        <w:t>7</w:t>
      </w:r>
      <w:r w:rsidRPr="007B6DA1">
        <w:t xml:space="preserve">: </w:t>
      </w:r>
      <w:r>
        <w:t>Security establishment of one-to-one PC5 communication</w:t>
      </w:r>
      <w:bookmarkEnd w:id="3"/>
    </w:p>
    <w:p w14:paraId="508C396A" w14:textId="77777777" w:rsidR="00FB3A85" w:rsidRDefault="00FB3A85" w:rsidP="00FB3A85">
      <w:pPr>
        <w:pStyle w:val="3"/>
      </w:pPr>
      <w:bookmarkStart w:id="4" w:name="_Toc54024137"/>
      <w:r>
        <w:t>6.</w:t>
      </w:r>
      <w:r>
        <w:rPr>
          <w:rFonts w:hint="eastAsia"/>
          <w:lang w:eastAsia="zh-CN"/>
        </w:rPr>
        <w:t>7</w:t>
      </w:r>
      <w:r>
        <w:t>.1</w:t>
      </w:r>
      <w:r>
        <w:tab/>
      </w:r>
      <w:r w:rsidRPr="007B6DA1">
        <w:t>Solution overview</w:t>
      </w:r>
      <w:bookmarkEnd w:id="4"/>
    </w:p>
    <w:p w14:paraId="2E837D56" w14:textId="77777777" w:rsidR="00FB3A85" w:rsidRDefault="00FB3A85" w:rsidP="00FB3A85">
      <w:r>
        <w:t xml:space="preserve">This solution addresses </w:t>
      </w:r>
      <w:r w:rsidRPr="006C1476">
        <w:t xml:space="preserve">the </w:t>
      </w:r>
      <w:r w:rsidRPr="00800287">
        <w:t>Key Issue #</w:t>
      </w:r>
      <w:r>
        <w:rPr>
          <w:rFonts w:hint="eastAsia"/>
          <w:lang w:eastAsia="zh-CN"/>
        </w:rPr>
        <w:t>12</w:t>
      </w:r>
      <w:r w:rsidRPr="00800287">
        <w:t xml:space="preserve">: </w:t>
      </w:r>
      <w:r>
        <w:t xml:space="preserve">Security of one-to-one communication over PC5. </w:t>
      </w:r>
    </w:p>
    <w:p w14:paraId="056C2051" w14:textId="77777777" w:rsidR="00FB3A85" w:rsidRDefault="00FB3A85" w:rsidP="00FB3A85">
      <w:pPr>
        <w:rPr>
          <w:rFonts w:eastAsia="MS Mincho"/>
        </w:rPr>
      </w:pPr>
      <w:r>
        <w:rPr>
          <w:rFonts w:eastAsia="MS Mincho"/>
        </w:rPr>
        <w:t xml:space="preserve">The initiating UE initiates the one-to-one communication establishment procedures to the receiving UE and the security-related information (e.g. security protection methods, security algorithms, keys if applicable, etc) are confirmed or created during the one-to-one communication establishment procedures. </w:t>
      </w:r>
    </w:p>
    <w:p w14:paraId="20206F43" w14:textId="77777777" w:rsidR="00FB3A85" w:rsidRDefault="00FB3A85" w:rsidP="00FB3A85">
      <w:pPr>
        <w:rPr>
          <w:lang w:eastAsia="zh-CN"/>
        </w:rPr>
      </w:pPr>
      <w:r>
        <w:rPr>
          <w:rFonts w:eastAsia="MS Mincho"/>
        </w:rPr>
        <w:t xml:space="preserve">The one-to-one communication establishment starts with a Direct Communication Request (DCR) message to send the initiating UE’s security capabilities and to trigger the mutual authentication. In order to perform the Direct Communication Request, the ProSe one-to-one communication may happen after discovery procedures, or after one-to-many ProSe communications. After DCR and mutual authentication, the Direct Security Mode Command and the Direct Security Mode Complete messages are emitted to inform the selected security protection algorithms for the connection and the initiating UE’s user plane security policies </w:t>
      </w:r>
      <w:r>
        <w:t>(i.e. user plane confidentiality and integrity protection policies)</w:t>
      </w:r>
      <w:r>
        <w:rPr>
          <w:rFonts w:eastAsia="MS Mincho"/>
        </w:rPr>
        <w:t>, respectively. Finally, the receiving UE replies a Direct Communication Accept (DCA) message to confirm the user plane protection methods and finish the one-to-one communication establishment procedures.</w:t>
      </w:r>
      <w:r>
        <w:t xml:space="preserve"> </w:t>
      </w:r>
    </w:p>
    <w:p w14:paraId="17591AC9" w14:textId="77777777" w:rsidR="00FB3A85" w:rsidRDefault="00FB3A85" w:rsidP="00FB3A85">
      <w:pPr>
        <w:pStyle w:val="3"/>
        <w:tabs>
          <w:tab w:val="left" w:pos="284"/>
          <w:tab w:val="left" w:pos="568"/>
          <w:tab w:val="left" w:pos="852"/>
          <w:tab w:val="left" w:pos="1136"/>
          <w:tab w:val="left" w:pos="1420"/>
          <w:tab w:val="left" w:pos="1704"/>
          <w:tab w:val="left" w:pos="1988"/>
          <w:tab w:val="left" w:pos="2272"/>
          <w:tab w:val="left" w:pos="2556"/>
          <w:tab w:val="left" w:pos="2840"/>
          <w:tab w:val="left" w:pos="3124"/>
          <w:tab w:val="center" w:pos="4819"/>
        </w:tabs>
      </w:pPr>
      <w:bookmarkStart w:id="5" w:name="_Toc54024138"/>
      <w:r>
        <w:lastRenderedPageBreak/>
        <w:t>6.</w:t>
      </w:r>
      <w:r>
        <w:rPr>
          <w:rFonts w:hint="eastAsia"/>
          <w:lang w:eastAsia="zh-CN"/>
        </w:rPr>
        <w:t>7</w:t>
      </w:r>
      <w:r>
        <w:t>.2</w:t>
      </w:r>
      <w:r>
        <w:tab/>
      </w:r>
      <w:r w:rsidRPr="007B6DA1">
        <w:t>Solution details</w:t>
      </w:r>
      <w:bookmarkEnd w:id="5"/>
      <w:r>
        <w:tab/>
      </w:r>
    </w:p>
    <w:p w14:paraId="50654266" w14:textId="77777777" w:rsidR="00FB3A85" w:rsidRPr="002F2737" w:rsidRDefault="00FB3A85" w:rsidP="00FB3A85">
      <w:r>
        <w:rPr>
          <w:noProof/>
          <w:lang w:eastAsia="zh-CN"/>
        </w:rPr>
        <mc:AlternateContent>
          <mc:Choice Requires="wpg">
            <w:drawing>
              <wp:anchor distT="0" distB="0" distL="114300" distR="114300" simplePos="0" relativeHeight="251659264" behindDoc="0" locked="0" layoutInCell="1" allowOverlap="1" wp14:anchorId="456AFFBA" wp14:editId="34E1621B">
                <wp:simplePos x="0" y="0"/>
                <wp:positionH relativeFrom="column">
                  <wp:align>center</wp:align>
                </wp:positionH>
                <wp:positionV relativeFrom="line">
                  <wp:align>top</wp:align>
                </wp:positionV>
                <wp:extent cx="4110990" cy="2775585"/>
                <wp:effectExtent l="0" t="0" r="22860" b="24765"/>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0990" cy="2775585"/>
                          <a:chOff x="0" y="0"/>
                          <a:chExt cx="4111200" cy="2775600"/>
                        </a:xfrm>
                      </wpg:grpSpPr>
                      <wpg:grpSp>
                        <wpg:cNvPr id="3" name="组合 19"/>
                        <wpg:cNvGrpSpPr/>
                        <wpg:grpSpPr>
                          <a:xfrm>
                            <a:off x="0" y="0"/>
                            <a:ext cx="4111200" cy="2775600"/>
                            <a:chOff x="618000" y="52909"/>
                            <a:chExt cx="2736000" cy="1798341"/>
                          </a:xfrm>
                        </wpg:grpSpPr>
                        <wps:wsp>
                          <wps:cNvPr id="4" name="任意多边形 21"/>
                          <wps:cNvSpPr/>
                          <wps:spPr>
                            <a:xfrm>
                              <a:off x="618000" y="52909"/>
                              <a:ext cx="462000" cy="170182"/>
                            </a:xfrm>
                            <a:custGeom>
                              <a:avLst/>
                              <a:gdLst>
                                <a:gd name="connsiteX0" fmla="*/ 0 w 462000"/>
                                <a:gd name="connsiteY0" fmla="*/ 85091 h 170182"/>
                                <a:gd name="connsiteX1" fmla="*/ 231000 w 462000"/>
                                <a:gd name="connsiteY1" fmla="*/ 0 h 170182"/>
                                <a:gd name="connsiteX2" fmla="*/ 462000 w 462000"/>
                                <a:gd name="connsiteY2" fmla="*/ 85091 h 170182"/>
                                <a:gd name="connsiteX3" fmla="*/ 231000 w 462000"/>
                                <a:gd name="connsiteY3" fmla="*/ 170182 h 170182"/>
                                <a:gd name="connsiteX4" fmla="*/ 231000 w 462000"/>
                                <a:gd name="connsiteY4" fmla="*/ 85091 h 170182"/>
                                <a:gd name="rtr" fmla="*/ 456992 w 462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462000" h="170182">
                                  <a:moveTo>
                                    <a:pt x="0" y="170182"/>
                                  </a:moveTo>
                                  <a:lnTo>
                                    <a:pt x="462000" y="170182"/>
                                  </a:lnTo>
                                  <a:lnTo>
                                    <a:pt x="462000" y="0"/>
                                  </a:lnTo>
                                  <a:lnTo>
                                    <a:pt x="0" y="0"/>
                                  </a:lnTo>
                                  <a:lnTo>
                                    <a:pt x="0" y="170182"/>
                                  </a:lnTo>
                                  <a:close/>
                                </a:path>
                              </a:pathLst>
                            </a:custGeom>
                            <a:solidFill>
                              <a:srgbClr val="FFFFFF"/>
                            </a:solidFill>
                            <a:ln w="6000" cap="flat">
                              <a:solidFill>
                                <a:srgbClr val="000000"/>
                              </a:solidFill>
                            </a:ln>
                          </wps:spPr>
                          <wps:txbx>
                            <w:txbxContent>
                              <w:p w14:paraId="2E45C2F8" w14:textId="77777777" w:rsidR="00FB3A85" w:rsidRPr="0015504E" w:rsidRDefault="00FB3A85" w:rsidP="00FB3A85">
                                <w:pPr>
                                  <w:snapToGrid w:val="0"/>
                                  <w:jc w:val="center"/>
                                  <w:rPr>
                                    <w:sz w:val="16"/>
                                  </w:rPr>
                                </w:pPr>
                                <w:r w:rsidRPr="0015504E">
                                  <w:rPr>
                                    <w:rFonts w:ascii="Calibri" w:eastAsia="Calibri" w:hAnsi="Calibri"/>
                                    <w:color w:val="000000"/>
                                    <w:sz w:val="16"/>
                                    <w:szCs w:val="12"/>
                                  </w:rPr>
                                  <w:t>Initiating UE</w:t>
                                </w:r>
                              </w:p>
                            </w:txbxContent>
                          </wps:txbx>
                          <wps:bodyPr wrap="square" lIns="0" tIns="0" rIns="0" bIns="0" rtlCol="0" anchor="ctr"/>
                        </wps:wsp>
                        <wps:wsp>
                          <wps:cNvPr id="5" name="任意多边形 22"/>
                          <wps:cNvSpPr/>
                          <wps:spPr>
                            <a:xfrm>
                              <a:off x="2832000" y="52909"/>
                              <a:ext cx="522000" cy="170182"/>
                            </a:xfrm>
                            <a:custGeom>
                              <a:avLst/>
                              <a:gdLst>
                                <a:gd name="connsiteX0" fmla="*/ 0 w 522000"/>
                                <a:gd name="connsiteY0" fmla="*/ 85091 h 170182"/>
                                <a:gd name="connsiteX1" fmla="*/ 261000 w 522000"/>
                                <a:gd name="connsiteY1" fmla="*/ 0 h 170182"/>
                                <a:gd name="connsiteX2" fmla="*/ 522000 w 522000"/>
                                <a:gd name="connsiteY2" fmla="*/ 85091 h 170182"/>
                                <a:gd name="connsiteX3" fmla="*/ 261000 w 522000"/>
                                <a:gd name="connsiteY3" fmla="*/ 170182 h 170182"/>
                                <a:gd name="connsiteX4" fmla="*/ 261000 w 522000"/>
                                <a:gd name="connsiteY4" fmla="*/ 85091 h 170182"/>
                                <a:gd name="rtr" fmla="*/ 516975 w 522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522000" h="170182">
                                  <a:moveTo>
                                    <a:pt x="0" y="170182"/>
                                  </a:moveTo>
                                  <a:lnTo>
                                    <a:pt x="522000" y="170182"/>
                                  </a:lnTo>
                                  <a:lnTo>
                                    <a:pt x="522000" y="0"/>
                                  </a:lnTo>
                                  <a:lnTo>
                                    <a:pt x="0" y="0"/>
                                  </a:lnTo>
                                  <a:lnTo>
                                    <a:pt x="0" y="170182"/>
                                  </a:lnTo>
                                  <a:close/>
                                </a:path>
                              </a:pathLst>
                            </a:custGeom>
                            <a:solidFill>
                              <a:srgbClr val="FFFFFF"/>
                            </a:solidFill>
                            <a:ln w="6000" cap="flat">
                              <a:solidFill>
                                <a:srgbClr val="000000"/>
                              </a:solidFill>
                            </a:ln>
                          </wps:spPr>
                          <wps:txbx>
                            <w:txbxContent>
                              <w:p w14:paraId="78E1AD1E" w14:textId="77777777" w:rsidR="00FB3A85" w:rsidRPr="0015504E" w:rsidRDefault="00FB3A85" w:rsidP="00FB3A85">
                                <w:pPr>
                                  <w:snapToGrid w:val="0"/>
                                  <w:jc w:val="center"/>
                                  <w:rPr>
                                    <w:sz w:val="16"/>
                                  </w:rPr>
                                </w:pPr>
                                <w:r w:rsidRPr="0015504E">
                                  <w:rPr>
                                    <w:rFonts w:ascii="Calibri" w:eastAsia="Calibri" w:hAnsi="Calibri"/>
                                    <w:color w:val="000000"/>
                                    <w:sz w:val="16"/>
                                    <w:szCs w:val="12"/>
                                  </w:rPr>
                                  <w:t>Receiving UE</w:t>
                                </w:r>
                              </w:p>
                            </w:txbxContent>
                          </wps:txbx>
                          <wps:bodyPr wrap="square" lIns="0" tIns="0" rIns="0" bIns="0" rtlCol="0" anchor="ctr"/>
                        </wps:wsp>
                        <wps:wsp>
                          <wps:cNvPr id="6" name="任意多边形 23"/>
                          <wps:cNvSpPr/>
                          <wps:spPr>
                            <a:xfrm rot="5400000">
                              <a:off x="4117" y="1021378"/>
                              <a:ext cx="1629317" cy="30426"/>
                            </a:xfrm>
                            <a:custGeom>
                              <a:avLst/>
                              <a:gdLst>
                                <a:gd name="connsiteX0" fmla="*/ 0 w 1422000"/>
                                <a:gd name="connsiteY0" fmla="*/ 3000 h 6000"/>
                                <a:gd name="connsiteX1" fmla="*/ 711000 w 1422000"/>
                                <a:gd name="connsiteY1" fmla="*/ 0 h 6000"/>
                                <a:gd name="connsiteX2" fmla="*/ 1422000 w 1422000"/>
                                <a:gd name="connsiteY2" fmla="*/ 3000 h 6000"/>
                                <a:gd name="connsiteX3" fmla="*/ 711000 w 1422000"/>
                                <a:gd name="connsiteY3" fmla="*/ 6000 h 6000"/>
                                <a:gd name="connsiteX4" fmla="*/ 711000 w 1422000"/>
                                <a:gd name="connsiteY4" fmla="*/ 3000 h 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2000" h="6000" fill="none">
                                  <a:moveTo>
                                    <a:pt x="0" y="0"/>
                                  </a:moveTo>
                                  <a:lnTo>
                                    <a:pt x="1422000" y="0"/>
                                  </a:lnTo>
                                </a:path>
                              </a:pathLst>
                            </a:custGeom>
                            <a:solidFill>
                              <a:srgbClr val="FFFFFF"/>
                            </a:solidFill>
                            <a:ln w="6000" cap="flat">
                              <a:solidFill>
                                <a:srgbClr val="000000"/>
                              </a:solidFill>
                            </a:ln>
                          </wps:spPr>
                          <wps:bodyPr/>
                        </wps:wsp>
                        <wps:wsp>
                          <wps:cNvPr id="7" name="任意多边形 24"/>
                          <wps:cNvSpPr/>
                          <wps:spPr>
                            <a:xfrm rot="5400000" flipV="1">
                              <a:off x="2338587" y="1021412"/>
                              <a:ext cx="1629251" cy="30426"/>
                            </a:xfrm>
                            <a:custGeom>
                              <a:avLst/>
                              <a:gdLst>
                                <a:gd name="connsiteX0" fmla="*/ 0 w 1422000"/>
                                <a:gd name="connsiteY0" fmla="*/ 3000 h 6000"/>
                                <a:gd name="connsiteX1" fmla="*/ 711000 w 1422000"/>
                                <a:gd name="connsiteY1" fmla="*/ 0 h 6000"/>
                                <a:gd name="connsiteX2" fmla="*/ 1422000 w 1422000"/>
                                <a:gd name="connsiteY2" fmla="*/ 3000 h 6000"/>
                                <a:gd name="connsiteX3" fmla="*/ 711000 w 1422000"/>
                                <a:gd name="connsiteY3" fmla="*/ 6000 h 6000"/>
                                <a:gd name="connsiteX4" fmla="*/ 711000 w 1422000"/>
                                <a:gd name="connsiteY4" fmla="*/ 3000 h 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2000" h="6000" fill="none">
                                  <a:moveTo>
                                    <a:pt x="0" y="0"/>
                                  </a:moveTo>
                                  <a:lnTo>
                                    <a:pt x="1422000" y="0"/>
                                  </a:lnTo>
                                </a:path>
                              </a:pathLst>
                            </a:custGeom>
                            <a:solidFill>
                              <a:srgbClr val="FFFFFF"/>
                            </a:solidFill>
                            <a:ln w="6000" cap="flat">
                              <a:solidFill>
                                <a:srgbClr val="000000"/>
                              </a:solidFill>
                            </a:ln>
                          </wps:spPr>
                          <wps:bodyPr/>
                        </wps:wsp>
                        <wps:wsp>
                          <wps:cNvPr id="8" name="ConnectLine"/>
                          <wps:cNvSpPr/>
                          <wps:spPr>
                            <a:xfrm>
                              <a:off x="838737" y="711903"/>
                              <a:ext cx="2304000" cy="6000"/>
                            </a:xfrm>
                            <a:custGeom>
                              <a:avLst/>
                              <a:gdLst/>
                              <a:ahLst/>
                              <a:cxnLst/>
                              <a:rect l="l" t="t" r="r" b="b"/>
                              <a:pathLst>
                                <a:path w="2304000" h="6000" fill="none">
                                  <a:moveTo>
                                    <a:pt x="0" y="0"/>
                                  </a:moveTo>
                                  <a:lnTo>
                                    <a:pt x="2304000" y="0"/>
                                  </a:lnTo>
                                </a:path>
                              </a:pathLst>
                            </a:custGeom>
                            <a:noFill/>
                            <a:ln w="6000" cap="flat">
                              <a:solidFill>
                                <a:srgbClr val="000000"/>
                              </a:solidFill>
                              <a:tailEnd type="triangle" w="med" len="med"/>
                            </a:ln>
                          </wps:spPr>
                          <wps:bodyPr/>
                        </wps:wsp>
                        <wps:wsp>
                          <wps:cNvPr id="9" name="任意多边形 26"/>
                          <wps:cNvSpPr/>
                          <wps:spPr>
                            <a:xfrm>
                              <a:off x="977992" y="600653"/>
                              <a:ext cx="2075257" cy="111250"/>
                            </a:xfrm>
                            <a:custGeom>
                              <a:avLst/>
                              <a:gdLst>
                                <a:gd name="connsiteX0" fmla="*/ 0 w 2376000"/>
                                <a:gd name="connsiteY0" fmla="*/ 144000 h 288000"/>
                                <a:gd name="connsiteX1" fmla="*/ 1188000 w 2376000"/>
                                <a:gd name="connsiteY1" fmla="*/ 0 h 288000"/>
                                <a:gd name="connsiteX2" fmla="*/ 2376000 w 2376000"/>
                                <a:gd name="connsiteY2" fmla="*/ 144000 h 288000"/>
                                <a:gd name="connsiteX3" fmla="*/ 1188000 w 2376000"/>
                                <a:gd name="connsiteY3" fmla="*/ 288000 h 288000"/>
                                <a:gd name="connsiteX4" fmla="*/ 1188000 w 2376000"/>
                                <a:gd name="connsiteY4" fmla="*/ 144000 h 288000"/>
                                <a:gd name="rtr" fmla="*/ 2371000 w 2376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376000" h="288000">
                                  <a:moveTo>
                                    <a:pt x="0" y="288000"/>
                                  </a:moveTo>
                                  <a:lnTo>
                                    <a:pt x="2376000" y="288000"/>
                                  </a:lnTo>
                                  <a:lnTo>
                                    <a:pt x="2376000" y="0"/>
                                  </a:lnTo>
                                  <a:lnTo>
                                    <a:pt x="0" y="0"/>
                                  </a:lnTo>
                                  <a:lnTo>
                                    <a:pt x="0" y="288000"/>
                                  </a:lnTo>
                                  <a:close/>
                                </a:path>
                              </a:pathLst>
                            </a:custGeom>
                            <a:noFill/>
                            <a:ln w="6000" cap="flat">
                              <a:noFill/>
                            </a:ln>
                          </wps:spPr>
                          <wps:txbx>
                            <w:txbxContent>
                              <w:p w14:paraId="21B6F4A0" w14:textId="77777777" w:rsidR="00FB3A85" w:rsidRPr="0015504E" w:rsidRDefault="00FB3A85" w:rsidP="00FB3A85">
                                <w:pPr>
                                  <w:snapToGrid w:val="0"/>
                                  <w:jc w:val="center"/>
                                  <w:rPr>
                                    <w:sz w:val="16"/>
                                  </w:rPr>
                                </w:pPr>
                                <w:r>
                                  <w:rPr>
                                    <w:rFonts w:ascii="Calibri" w:eastAsia="Calibri" w:hAnsi="Calibri"/>
                                    <w:color w:val="000000"/>
                                    <w:sz w:val="16"/>
                                    <w:szCs w:val="12"/>
                                  </w:rPr>
                                  <w:t>2</w:t>
                                </w:r>
                                <w:r w:rsidRPr="0015504E">
                                  <w:rPr>
                                    <w:rFonts w:ascii="Calibri" w:eastAsia="Calibri" w:hAnsi="Calibri"/>
                                    <w:color w:val="000000"/>
                                    <w:sz w:val="16"/>
                                    <w:szCs w:val="12"/>
                                  </w:rPr>
                                  <w:t>. Direct Communication Request ( Initia</w:t>
                                </w:r>
                                <w:r>
                                  <w:rPr>
                                    <w:rFonts w:ascii="Calibri" w:eastAsia="Calibri" w:hAnsi="Calibri"/>
                                    <w:color w:val="000000"/>
                                    <w:sz w:val="16"/>
                                    <w:szCs w:val="12"/>
                                  </w:rPr>
                                  <w:t xml:space="preserve">ting UE's security capabilities </w:t>
                                </w:r>
                                <w:r w:rsidRPr="0015504E">
                                  <w:rPr>
                                    <w:rFonts w:ascii="Calibri" w:eastAsia="Calibri" w:hAnsi="Calibri"/>
                                    <w:color w:val="000000"/>
                                    <w:sz w:val="16"/>
                                    <w:szCs w:val="12"/>
                                  </w:rPr>
                                  <w:t>)</w:t>
                                </w:r>
                              </w:p>
                            </w:txbxContent>
                          </wps:txbx>
                          <wps:bodyPr wrap="square" lIns="0" tIns="0" rIns="0" bIns="0" rtlCol="0" anchor="ctr"/>
                        </wps:wsp>
                        <wps:wsp>
                          <wps:cNvPr id="10" name="任意多边形 27"/>
                          <wps:cNvSpPr/>
                          <wps:spPr>
                            <a:xfrm>
                              <a:off x="838737" y="870000"/>
                              <a:ext cx="2304000" cy="135903"/>
                            </a:xfrm>
                            <a:custGeom>
                              <a:avLst/>
                              <a:gdLst>
                                <a:gd name="connsiteX0" fmla="*/ 0 w 2304000"/>
                                <a:gd name="connsiteY0" fmla="*/ 67952 h 135903"/>
                                <a:gd name="connsiteX1" fmla="*/ 1152000 w 2304000"/>
                                <a:gd name="connsiteY1" fmla="*/ 0 h 135903"/>
                                <a:gd name="connsiteX2" fmla="*/ 2304000 w 2304000"/>
                                <a:gd name="connsiteY2" fmla="*/ 67952 h 135903"/>
                                <a:gd name="connsiteX3" fmla="*/ 1152000 w 2304000"/>
                                <a:gd name="connsiteY3" fmla="*/ 135903 h 135903"/>
                                <a:gd name="connsiteX4" fmla="*/ 1152000 w 2304000"/>
                                <a:gd name="connsiteY4" fmla="*/ 67952 h 1359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04000" h="135903" fill="none">
                                  <a:moveTo>
                                    <a:pt x="0" y="67952"/>
                                  </a:moveTo>
                                  <a:lnTo>
                                    <a:pt x="68964" y="0"/>
                                  </a:lnTo>
                                  <a:lnTo>
                                    <a:pt x="68964" y="44936"/>
                                  </a:lnTo>
                                  <a:lnTo>
                                    <a:pt x="2234665" y="44936"/>
                                  </a:lnTo>
                                  <a:lnTo>
                                    <a:pt x="2234665" y="0"/>
                                  </a:lnTo>
                                  <a:lnTo>
                                    <a:pt x="2304000" y="67952"/>
                                  </a:lnTo>
                                  <a:lnTo>
                                    <a:pt x="2234665" y="135903"/>
                                  </a:lnTo>
                                  <a:lnTo>
                                    <a:pt x="2234665" y="90968"/>
                                  </a:lnTo>
                                  <a:lnTo>
                                    <a:pt x="68964" y="90968"/>
                                  </a:lnTo>
                                  <a:lnTo>
                                    <a:pt x="68964" y="135903"/>
                                  </a:lnTo>
                                  <a:lnTo>
                                    <a:pt x="0" y="67952"/>
                                  </a:lnTo>
                                  <a:close/>
                                </a:path>
                              </a:pathLst>
                            </a:custGeom>
                            <a:noFill/>
                            <a:ln w="3650" cap="flat">
                              <a:solidFill>
                                <a:srgbClr val="000000"/>
                              </a:solidFill>
                            </a:ln>
                          </wps:spPr>
                          <wps:bodyPr/>
                        </wps:wsp>
                        <wps:wsp>
                          <wps:cNvPr id="11" name="任意多边形 28"/>
                          <wps:cNvSpPr/>
                          <wps:spPr>
                            <a:xfrm>
                              <a:off x="978000" y="794917"/>
                              <a:ext cx="2016000" cy="116307"/>
                            </a:xfrm>
                            <a:custGeom>
                              <a:avLst/>
                              <a:gdLst>
                                <a:gd name="connsiteX0" fmla="*/ 0 w 2016000"/>
                                <a:gd name="connsiteY0" fmla="*/ 144000 h 288000"/>
                                <a:gd name="connsiteX1" fmla="*/ 1008000 w 2016000"/>
                                <a:gd name="connsiteY1" fmla="*/ 0 h 288000"/>
                                <a:gd name="connsiteX2" fmla="*/ 2016000 w 2016000"/>
                                <a:gd name="connsiteY2" fmla="*/ 144000 h 288000"/>
                                <a:gd name="connsiteX3" fmla="*/ 1008000 w 2016000"/>
                                <a:gd name="connsiteY3" fmla="*/ 288000 h 288000"/>
                                <a:gd name="connsiteX4" fmla="*/ 1008000 w 2016000"/>
                                <a:gd name="connsiteY4" fmla="*/ 144000 h 288000"/>
                                <a:gd name="rtr" fmla="*/ 2010999 w 2016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016000" h="288000">
                                  <a:moveTo>
                                    <a:pt x="0" y="288000"/>
                                  </a:moveTo>
                                  <a:lnTo>
                                    <a:pt x="2016000" y="288000"/>
                                  </a:lnTo>
                                  <a:lnTo>
                                    <a:pt x="2016000" y="0"/>
                                  </a:lnTo>
                                  <a:lnTo>
                                    <a:pt x="0" y="0"/>
                                  </a:lnTo>
                                  <a:lnTo>
                                    <a:pt x="0" y="288000"/>
                                  </a:lnTo>
                                  <a:close/>
                                </a:path>
                              </a:pathLst>
                            </a:custGeom>
                            <a:noFill/>
                            <a:ln w="6000" cap="flat">
                              <a:noFill/>
                            </a:ln>
                          </wps:spPr>
                          <wps:txbx>
                            <w:txbxContent>
                              <w:p w14:paraId="03D9857D" w14:textId="77777777" w:rsidR="00FB3A85" w:rsidRPr="0015504E" w:rsidRDefault="00FB3A85" w:rsidP="00FB3A85">
                                <w:pPr>
                                  <w:snapToGrid w:val="0"/>
                                  <w:jc w:val="center"/>
                                  <w:rPr>
                                    <w:sz w:val="16"/>
                                  </w:rPr>
                                </w:pPr>
                                <w:r>
                                  <w:rPr>
                                    <w:rFonts w:ascii="Calibri" w:eastAsia="Calibri" w:hAnsi="Calibri"/>
                                    <w:color w:val="000000"/>
                                    <w:sz w:val="16"/>
                                    <w:szCs w:val="12"/>
                                  </w:rPr>
                                  <w:t>3</w:t>
                                </w:r>
                                <w:r w:rsidRPr="0015504E">
                                  <w:rPr>
                                    <w:rFonts w:ascii="Calibri" w:eastAsia="Calibri" w:hAnsi="Calibri"/>
                                    <w:color w:val="000000"/>
                                    <w:sz w:val="16"/>
                                    <w:szCs w:val="12"/>
                                  </w:rPr>
                                  <w:t>. Direct Auth and Key Establishment</w:t>
                                </w:r>
                              </w:p>
                            </w:txbxContent>
                          </wps:txbx>
                          <wps:bodyPr wrap="square" lIns="0" tIns="0" rIns="0" bIns="0" rtlCol="0" anchor="ctr"/>
                        </wps:wsp>
                        <wps:wsp>
                          <wps:cNvPr id="12" name="ConnectLine"/>
                          <wps:cNvSpPr/>
                          <wps:spPr>
                            <a:xfrm>
                              <a:off x="838661" y="1766484"/>
                              <a:ext cx="2304000" cy="6000"/>
                            </a:xfrm>
                            <a:custGeom>
                              <a:avLst/>
                              <a:gdLst/>
                              <a:ahLst/>
                              <a:cxnLst/>
                              <a:rect l="l" t="t" r="r" b="b"/>
                              <a:pathLst>
                                <a:path w="2304000" h="6000" fill="none">
                                  <a:moveTo>
                                    <a:pt x="0" y="0"/>
                                  </a:moveTo>
                                  <a:lnTo>
                                    <a:pt x="2304000" y="0"/>
                                  </a:lnTo>
                                </a:path>
                              </a:pathLst>
                            </a:custGeom>
                            <a:noFill/>
                            <a:ln w="6000" cap="flat">
                              <a:solidFill>
                                <a:srgbClr val="000000"/>
                              </a:solidFill>
                              <a:headEnd type="triangle" w="med" len="med"/>
                            </a:ln>
                          </wps:spPr>
                          <wps:bodyPr/>
                        </wps:wsp>
                        <wps:wsp>
                          <wps:cNvPr id="13" name="任意多边形 30"/>
                          <wps:cNvSpPr/>
                          <wps:spPr>
                            <a:xfrm>
                              <a:off x="838737" y="1105462"/>
                              <a:ext cx="2266332" cy="205699"/>
                            </a:xfrm>
                            <a:custGeom>
                              <a:avLst/>
                              <a:gdLst>
                                <a:gd name="connsiteX0" fmla="*/ 0 w 2520000"/>
                                <a:gd name="connsiteY0" fmla="*/ 144000 h 288000"/>
                                <a:gd name="connsiteX1" fmla="*/ 1260000 w 2520000"/>
                                <a:gd name="connsiteY1" fmla="*/ 0 h 288000"/>
                                <a:gd name="connsiteX2" fmla="*/ 2520000 w 2520000"/>
                                <a:gd name="connsiteY2" fmla="*/ 144000 h 288000"/>
                                <a:gd name="connsiteX3" fmla="*/ 1260000 w 2520000"/>
                                <a:gd name="connsiteY3" fmla="*/ 288000 h 288000"/>
                                <a:gd name="connsiteX4" fmla="*/ 1260000 w 2520000"/>
                                <a:gd name="connsiteY4" fmla="*/ 144000 h 288000"/>
                                <a:gd name="rtr" fmla="*/ 2515000 w 2520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520000" h="288000">
                                  <a:moveTo>
                                    <a:pt x="0" y="288000"/>
                                  </a:moveTo>
                                  <a:lnTo>
                                    <a:pt x="2520000" y="288000"/>
                                  </a:lnTo>
                                  <a:lnTo>
                                    <a:pt x="2520000" y="0"/>
                                  </a:lnTo>
                                  <a:lnTo>
                                    <a:pt x="0" y="0"/>
                                  </a:lnTo>
                                  <a:lnTo>
                                    <a:pt x="0" y="288000"/>
                                  </a:lnTo>
                                  <a:close/>
                                </a:path>
                              </a:pathLst>
                            </a:custGeom>
                            <a:noFill/>
                            <a:ln w="6000" cap="flat">
                              <a:noFill/>
                            </a:ln>
                          </wps:spPr>
                          <wps:txbx>
                            <w:txbxContent>
                              <w:p w14:paraId="7505915D" w14:textId="77777777" w:rsidR="00FB3A85" w:rsidRPr="0015504E" w:rsidRDefault="00FB3A85" w:rsidP="00FB3A85">
                                <w:pPr>
                                  <w:snapToGrid w:val="0"/>
                                  <w:jc w:val="center"/>
                                  <w:rPr>
                                    <w:sz w:val="16"/>
                                  </w:rPr>
                                </w:pPr>
                                <w:r>
                                  <w:rPr>
                                    <w:rFonts w:ascii="Calibri" w:eastAsia="Calibri" w:hAnsi="Calibri"/>
                                    <w:color w:val="000000"/>
                                    <w:sz w:val="16"/>
                                    <w:szCs w:val="12"/>
                                  </w:rPr>
                                  <w:t>4</w:t>
                                </w:r>
                                <w:r w:rsidRPr="0015504E">
                                  <w:rPr>
                                    <w:rFonts w:ascii="Calibri" w:eastAsia="Calibri" w:hAnsi="Calibri"/>
                                    <w:color w:val="000000"/>
                                    <w:sz w:val="16"/>
                                    <w:szCs w:val="12"/>
                                  </w:rPr>
                                  <w:t>. Direct Security Mode Command( Chosen_algs, Initiating UE's security capabilities</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wps:txbx>
                          <wps:bodyPr wrap="square" lIns="0" tIns="0" rIns="0" bIns="0" rtlCol="0" anchor="ctr"/>
                        </wps:wsp>
                        <wps:wsp>
                          <wps:cNvPr id="14" name="ConnectLine"/>
                          <wps:cNvSpPr/>
                          <wps:spPr>
                            <a:xfrm>
                              <a:off x="838737" y="1494034"/>
                              <a:ext cx="2304000" cy="6000"/>
                            </a:xfrm>
                            <a:custGeom>
                              <a:avLst/>
                              <a:gdLst/>
                              <a:ahLst/>
                              <a:cxnLst/>
                              <a:rect l="l" t="t" r="r" b="b"/>
                              <a:pathLst>
                                <a:path w="2304000" h="6000" fill="none">
                                  <a:moveTo>
                                    <a:pt x="0" y="0"/>
                                  </a:moveTo>
                                  <a:lnTo>
                                    <a:pt x="2304000" y="0"/>
                                  </a:lnTo>
                                </a:path>
                              </a:pathLst>
                            </a:custGeom>
                            <a:noFill/>
                            <a:ln w="6000" cap="flat">
                              <a:solidFill>
                                <a:srgbClr val="000000"/>
                              </a:solidFill>
                              <a:tailEnd type="triangle" w="med" len="med"/>
                            </a:ln>
                          </wps:spPr>
                          <wps:bodyPr/>
                        </wps:wsp>
                        <wps:wsp>
                          <wps:cNvPr id="15" name="任意多边形 32"/>
                          <wps:cNvSpPr/>
                          <wps:spPr>
                            <a:xfrm>
                              <a:off x="943747" y="1383148"/>
                              <a:ext cx="2155152" cy="142651"/>
                            </a:xfrm>
                            <a:custGeom>
                              <a:avLst/>
                              <a:gdLst>
                                <a:gd name="connsiteX0" fmla="*/ 0 w 2016000"/>
                                <a:gd name="connsiteY0" fmla="*/ 144000 h 288000"/>
                                <a:gd name="connsiteX1" fmla="*/ 1008000 w 2016000"/>
                                <a:gd name="connsiteY1" fmla="*/ 0 h 288000"/>
                                <a:gd name="connsiteX2" fmla="*/ 2016000 w 2016000"/>
                                <a:gd name="connsiteY2" fmla="*/ 144000 h 288000"/>
                                <a:gd name="connsiteX3" fmla="*/ 1008000 w 2016000"/>
                                <a:gd name="connsiteY3" fmla="*/ 288000 h 288000"/>
                                <a:gd name="connsiteX4" fmla="*/ 1008000 w 2016000"/>
                                <a:gd name="connsiteY4" fmla="*/ 144000 h 288000"/>
                                <a:gd name="rtr" fmla="*/ 2010999 w 2016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016000" h="288000">
                                  <a:moveTo>
                                    <a:pt x="0" y="288000"/>
                                  </a:moveTo>
                                  <a:lnTo>
                                    <a:pt x="2016000" y="288000"/>
                                  </a:lnTo>
                                  <a:lnTo>
                                    <a:pt x="2016000" y="0"/>
                                  </a:lnTo>
                                  <a:lnTo>
                                    <a:pt x="0" y="0"/>
                                  </a:lnTo>
                                  <a:lnTo>
                                    <a:pt x="0" y="288000"/>
                                  </a:lnTo>
                                  <a:close/>
                                </a:path>
                              </a:pathLst>
                            </a:custGeom>
                            <a:noFill/>
                            <a:ln w="6000" cap="flat">
                              <a:noFill/>
                            </a:ln>
                          </wps:spPr>
                          <wps:txbx>
                            <w:txbxContent>
                              <w:p w14:paraId="1FA7EA3F" w14:textId="77777777" w:rsidR="00FB3A85" w:rsidRPr="0015504E" w:rsidRDefault="00FB3A85" w:rsidP="00FB3A85">
                                <w:pPr>
                                  <w:snapToGrid w:val="0"/>
                                  <w:jc w:val="center"/>
                                  <w:rPr>
                                    <w:sz w:val="16"/>
                                  </w:rPr>
                                </w:pPr>
                                <w:r>
                                  <w:rPr>
                                    <w:rFonts w:ascii="Calibri" w:eastAsia="Calibri" w:hAnsi="Calibri"/>
                                    <w:color w:val="000000"/>
                                    <w:sz w:val="16"/>
                                    <w:szCs w:val="12"/>
                                  </w:rPr>
                                  <w:t>5</w:t>
                                </w:r>
                                <w:r w:rsidRPr="0015504E">
                                  <w:rPr>
                                    <w:rFonts w:ascii="Calibri" w:eastAsia="Calibri" w:hAnsi="Calibri"/>
                                    <w:color w:val="000000"/>
                                    <w:sz w:val="16"/>
                                    <w:szCs w:val="12"/>
                                  </w:rPr>
                                  <w:t>. Direct Security Mode Complete (Initiating UE's user plane security policies)</w:t>
                                </w:r>
                              </w:p>
                            </w:txbxContent>
                          </wps:txbx>
                          <wps:bodyPr wrap="square" lIns="0" tIns="0" rIns="0" bIns="0" rtlCol="0" anchor="ctr"/>
                        </wps:wsp>
                        <wps:wsp>
                          <wps:cNvPr id="16" name="Rectangle"/>
                          <wps:cNvSpPr/>
                          <wps:spPr>
                            <a:xfrm>
                              <a:off x="624000" y="428043"/>
                              <a:ext cx="2718000" cy="132000"/>
                            </a:xfrm>
                            <a:custGeom>
                              <a:avLst/>
                              <a:gdLst>
                                <a:gd name="connsiteX0" fmla="*/ 0 w 2718000"/>
                                <a:gd name="connsiteY0" fmla="*/ 69474 h 132000"/>
                                <a:gd name="connsiteX1" fmla="*/ 1362000 w 2718000"/>
                                <a:gd name="connsiteY1" fmla="*/ 0 h 132000"/>
                                <a:gd name="connsiteX2" fmla="*/ 2718000 w 2718000"/>
                                <a:gd name="connsiteY2" fmla="*/ 69474 h 132000"/>
                                <a:gd name="connsiteX3" fmla="*/ 1362000 w 2718000"/>
                                <a:gd name="connsiteY3" fmla="*/ 132000 h 132000"/>
                                <a:gd name="rtb" fmla="*/ 138000 h 132000"/>
                              </a:gdLst>
                              <a:ahLst/>
                              <a:cxnLst>
                                <a:cxn ang="0">
                                  <a:pos x="connsiteX0" y="connsiteY0"/>
                                </a:cxn>
                                <a:cxn ang="0">
                                  <a:pos x="connsiteX1" y="connsiteY1"/>
                                </a:cxn>
                                <a:cxn ang="0">
                                  <a:pos x="connsiteX2" y="connsiteY2"/>
                                </a:cxn>
                                <a:cxn ang="0">
                                  <a:pos x="connsiteX3" y="connsiteY3"/>
                                </a:cxn>
                              </a:cxnLst>
                              <a:rect l="l" t="t" r="r" b="rtb"/>
                              <a:pathLst>
                                <a:path w="2718000" h="132000">
                                  <a:moveTo>
                                    <a:pt x="0" y="0"/>
                                  </a:moveTo>
                                  <a:lnTo>
                                    <a:pt x="2718000" y="0"/>
                                  </a:lnTo>
                                  <a:lnTo>
                                    <a:pt x="2718000" y="132000"/>
                                  </a:lnTo>
                                  <a:lnTo>
                                    <a:pt x="0" y="132000"/>
                                  </a:lnTo>
                                  <a:lnTo>
                                    <a:pt x="0" y="0"/>
                                  </a:lnTo>
                                  <a:close/>
                                </a:path>
                              </a:pathLst>
                            </a:custGeom>
                            <a:solidFill>
                              <a:srgbClr val="FFFFFF"/>
                            </a:solidFill>
                            <a:ln w="6000" cap="flat">
                              <a:solidFill>
                                <a:srgbClr val="323232"/>
                              </a:solidFill>
                            </a:ln>
                          </wps:spPr>
                          <wps:txbx>
                            <w:txbxContent>
                              <w:p w14:paraId="25EDFA40" w14:textId="77777777" w:rsidR="00FB3A85" w:rsidRPr="0015504E" w:rsidRDefault="00FB3A85" w:rsidP="00FB3A85">
                                <w:pPr>
                                  <w:snapToGrid w:val="0"/>
                                  <w:jc w:val="center"/>
                                  <w:rPr>
                                    <w:sz w:val="16"/>
                                  </w:rPr>
                                </w:pPr>
                                <w:r>
                                  <w:rPr>
                                    <w:rFonts w:ascii="Calibri" w:eastAsia="Calibri" w:hAnsi="Calibri"/>
                                    <w:color w:val="191919"/>
                                    <w:sz w:val="16"/>
                                    <w:szCs w:val="12"/>
                                  </w:rPr>
                                  <w:t>1</w:t>
                                </w:r>
                                <w:r w:rsidRPr="0015504E">
                                  <w:rPr>
                                    <w:rFonts w:ascii="Calibri" w:eastAsia="Calibri" w:hAnsi="Calibri"/>
                                    <w:color w:val="191919"/>
                                    <w:sz w:val="16"/>
                                    <w:szCs w:val="12"/>
                                  </w:rPr>
                                  <w:t>. Discovery Procedures, or One-to-Many Communication</w:t>
                                </w:r>
                              </w:p>
                            </w:txbxContent>
                          </wps:txbx>
                          <wps:bodyPr wrap="square" lIns="0" tIns="0" rIns="0" bIns="0" rtlCol="0" anchor="ctr"/>
                        </wps:wsp>
                        <wps:wsp>
                          <wps:cNvPr id="17" name="ConnectLine"/>
                          <wps:cNvSpPr/>
                          <wps:spPr>
                            <a:xfrm>
                              <a:off x="828000" y="1274684"/>
                              <a:ext cx="2304000" cy="6000"/>
                            </a:xfrm>
                            <a:custGeom>
                              <a:avLst/>
                              <a:gdLst/>
                              <a:ahLst/>
                              <a:cxnLst/>
                              <a:rect l="l" t="t" r="r" b="b"/>
                              <a:pathLst>
                                <a:path w="2304000" h="6000" fill="none">
                                  <a:moveTo>
                                    <a:pt x="0" y="0"/>
                                  </a:moveTo>
                                  <a:lnTo>
                                    <a:pt x="2304000" y="0"/>
                                  </a:lnTo>
                                </a:path>
                              </a:pathLst>
                            </a:custGeom>
                            <a:noFill/>
                            <a:ln w="6000" cap="flat">
                              <a:solidFill>
                                <a:srgbClr val="000000"/>
                              </a:solidFill>
                              <a:headEnd type="triangle" w="med" len="med"/>
                            </a:ln>
                          </wps:spPr>
                          <wps:bodyPr/>
                        </wps:wsp>
                        <wps:wsp>
                          <wps:cNvPr id="18" name="任意多边形 35"/>
                          <wps:cNvSpPr/>
                          <wps:spPr>
                            <a:xfrm>
                              <a:off x="885046" y="1652273"/>
                              <a:ext cx="2220000" cy="116532"/>
                            </a:xfrm>
                            <a:custGeom>
                              <a:avLst/>
                              <a:gdLst>
                                <a:gd name="connsiteX0" fmla="*/ 0 w 2220000"/>
                                <a:gd name="connsiteY0" fmla="*/ 144000 h 288000"/>
                                <a:gd name="connsiteX1" fmla="*/ 1110000 w 2220000"/>
                                <a:gd name="connsiteY1" fmla="*/ 0 h 288000"/>
                                <a:gd name="connsiteX2" fmla="*/ 2220000 w 2220000"/>
                                <a:gd name="connsiteY2" fmla="*/ 144000 h 288000"/>
                                <a:gd name="connsiteX3" fmla="*/ 1110000 w 2220000"/>
                                <a:gd name="connsiteY3" fmla="*/ 288000 h 288000"/>
                                <a:gd name="connsiteX4" fmla="*/ 1110000 w 2220000"/>
                                <a:gd name="connsiteY4" fmla="*/ 144000 h 288000"/>
                                <a:gd name="rtr" fmla="*/ 2214996 w 2220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220000" h="288000">
                                  <a:moveTo>
                                    <a:pt x="0" y="288000"/>
                                  </a:moveTo>
                                  <a:lnTo>
                                    <a:pt x="2220000" y="288000"/>
                                  </a:lnTo>
                                  <a:lnTo>
                                    <a:pt x="2220000" y="0"/>
                                  </a:lnTo>
                                  <a:lnTo>
                                    <a:pt x="0" y="0"/>
                                  </a:lnTo>
                                  <a:lnTo>
                                    <a:pt x="0" y="288000"/>
                                  </a:lnTo>
                                  <a:close/>
                                </a:path>
                              </a:pathLst>
                            </a:custGeom>
                            <a:noFill/>
                            <a:ln w="6000" cap="flat">
                              <a:noFill/>
                            </a:ln>
                          </wps:spPr>
                          <wps:txbx>
                            <w:txbxContent>
                              <w:p w14:paraId="42CB04AC" w14:textId="77777777" w:rsidR="00FB3A85" w:rsidRPr="0015504E" w:rsidRDefault="00FB3A85" w:rsidP="00FB3A85">
                                <w:pPr>
                                  <w:snapToGrid w:val="0"/>
                                  <w:jc w:val="center"/>
                                  <w:rPr>
                                    <w:sz w:val="16"/>
                                  </w:rPr>
                                </w:pPr>
                                <w:r>
                                  <w:rPr>
                                    <w:rFonts w:ascii="Calibri" w:eastAsia="Calibri" w:hAnsi="Calibri"/>
                                    <w:color w:val="000000"/>
                                    <w:sz w:val="16"/>
                                    <w:szCs w:val="12"/>
                                  </w:rPr>
                                  <w:t>6</w:t>
                                </w:r>
                                <w:r w:rsidRPr="0015504E">
                                  <w:rPr>
                                    <w:rFonts w:ascii="Calibri" w:eastAsia="Calibri" w:hAnsi="Calibri"/>
                                    <w:color w:val="000000"/>
                                    <w:sz w:val="16"/>
                                    <w:szCs w:val="12"/>
                                  </w:rPr>
                                  <w:t>. Direct Communication Accept</w:t>
                                </w:r>
                                <w:r>
                                  <w:rPr>
                                    <w:rFonts w:ascii="Calibri" w:eastAsia="Calibri" w:hAnsi="Calibri"/>
                                    <w:color w:val="000000"/>
                                    <w:sz w:val="16"/>
                                    <w:szCs w:val="12"/>
                                  </w:rPr>
                                  <w:t xml:space="preserve"> </w:t>
                                </w:r>
                                <w:r w:rsidRPr="0015504E">
                                  <w:rPr>
                                    <w:rFonts w:ascii="Calibri" w:eastAsia="Calibri" w:hAnsi="Calibri"/>
                                    <w:color w:val="000000"/>
                                    <w:sz w:val="16"/>
                                    <w:szCs w:val="12"/>
                                  </w:rPr>
                                  <w:t>( User plane security indication</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wps:txbx>
                          <wps:bodyPr wrap="square" lIns="0" tIns="0" rIns="0" bIns="0" rtlCol="0" anchor="ctr"/>
                        </wps:wsp>
                      </wpg:grpSp>
                      <wps:wsp>
                        <wps:cNvPr id="20" name="Rectangle"/>
                        <wps:cNvSpPr/>
                        <wps:spPr>
                          <a:xfrm>
                            <a:off x="1" y="318053"/>
                            <a:ext cx="4093169" cy="203200"/>
                          </a:xfrm>
                          <a:custGeom>
                            <a:avLst/>
                            <a:gdLst>
                              <a:gd name="connsiteX0" fmla="*/ 0 w 2718000"/>
                              <a:gd name="connsiteY0" fmla="*/ 69474 h 132000"/>
                              <a:gd name="connsiteX1" fmla="*/ 1362000 w 2718000"/>
                              <a:gd name="connsiteY1" fmla="*/ 0 h 132000"/>
                              <a:gd name="connsiteX2" fmla="*/ 2718000 w 2718000"/>
                              <a:gd name="connsiteY2" fmla="*/ 69474 h 132000"/>
                              <a:gd name="connsiteX3" fmla="*/ 1362000 w 2718000"/>
                              <a:gd name="connsiteY3" fmla="*/ 132000 h 132000"/>
                              <a:gd name="rtb" fmla="*/ 138000 h 132000"/>
                            </a:gdLst>
                            <a:ahLst/>
                            <a:cxnLst>
                              <a:cxn ang="0">
                                <a:pos x="connsiteX0" y="connsiteY0"/>
                              </a:cxn>
                              <a:cxn ang="0">
                                <a:pos x="connsiteX1" y="connsiteY1"/>
                              </a:cxn>
                              <a:cxn ang="0">
                                <a:pos x="connsiteX2" y="connsiteY2"/>
                              </a:cxn>
                              <a:cxn ang="0">
                                <a:pos x="connsiteX3" y="connsiteY3"/>
                              </a:cxn>
                            </a:cxnLst>
                            <a:rect l="l" t="t" r="r" b="rtb"/>
                            <a:pathLst>
                              <a:path w="2718000" h="132000">
                                <a:moveTo>
                                  <a:pt x="0" y="0"/>
                                </a:moveTo>
                                <a:lnTo>
                                  <a:pt x="2718000" y="0"/>
                                </a:lnTo>
                                <a:lnTo>
                                  <a:pt x="2718000" y="132000"/>
                                </a:lnTo>
                                <a:lnTo>
                                  <a:pt x="0" y="132000"/>
                                </a:lnTo>
                                <a:lnTo>
                                  <a:pt x="0" y="0"/>
                                </a:lnTo>
                                <a:close/>
                              </a:path>
                            </a:pathLst>
                          </a:custGeom>
                          <a:solidFill>
                            <a:srgbClr val="FFFFFF"/>
                          </a:solidFill>
                          <a:ln w="6000" cap="flat">
                            <a:solidFill>
                              <a:srgbClr val="323232"/>
                            </a:solidFill>
                          </a:ln>
                        </wps:spPr>
                        <wps:txbx>
                          <w:txbxContent>
                            <w:p w14:paraId="00CEA1C3" w14:textId="77777777" w:rsidR="00FB3A85" w:rsidRPr="0015504E" w:rsidRDefault="00FB3A85" w:rsidP="00FB3A85">
                              <w:pPr>
                                <w:snapToGrid w:val="0"/>
                                <w:jc w:val="center"/>
                                <w:rPr>
                                  <w:sz w:val="16"/>
                                </w:rPr>
                              </w:pPr>
                              <w:r w:rsidRPr="0015504E">
                                <w:rPr>
                                  <w:rFonts w:ascii="Calibri" w:eastAsia="Calibri" w:hAnsi="Calibri"/>
                                  <w:color w:val="191919"/>
                                  <w:sz w:val="16"/>
                                  <w:szCs w:val="12"/>
                                </w:rPr>
                                <w:t xml:space="preserve">0. </w:t>
                              </w:r>
                              <w:r>
                                <w:rPr>
                                  <w:rFonts w:ascii="Calibri" w:eastAsia="Calibri" w:hAnsi="Calibri"/>
                                  <w:color w:val="191919"/>
                                  <w:sz w:val="16"/>
                                  <w:szCs w:val="12"/>
                                </w:rPr>
                                <w:t>ProSe Parameter pre-configuration and previsioning</w:t>
                              </w:r>
                            </w:p>
                          </w:txbxContent>
                        </wps:txbx>
                        <wps:bodyPr wrap="square"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456AFFBA" id="组合 2" o:spid="_x0000_s1026" style="position:absolute;margin-left:0;margin-top:0;width:323.7pt;height:218.55pt;z-index:251659264;mso-position-horizontal:center;mso-position-vertical:top;mso-position-vertical-relative:line;mso-width-relative:margin;mso-height-relative:margin" coordsize="41112,2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">
                <v:group id="组合 19" o:spid="_x0000_s1027" style="position:absolute;width:41112;height:27756" coordorigin="6180,529" coordsize="27360,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任意多边形 21" o:spid="_x0000_s1028" style="position:absolute;left:6180;top:529;width:4620;height:1701;visibility:visible;mso-wrap-style:square;v-text-anchor:middle" coordsize="462000,17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3ucMA&#10;AADaAAAADwAAAGRycy9kb3ducmV2LnhtbESPQWsCMRSE7wX/Q3hCbzXbKmVZjVJEpejJbev5sXnu&#10;brt5WZNU4783QqHHYWa+YWaLaDpxJudbywqeRxkI4srqlmsFnx/rpxyED8gaO8uk4EoeFvPBwwwL&#10;bS+8p3MZapEg7AtU0ITQF1L6qiGDfmR74uQdrTMYknS11A4vCW46+ZJlr9Jgy2mhwZ6WDVU/5a9R&#10;EHer09ekHMf8NN6Gbzpu1m5zUOpxGN+mIALF8B/+a79r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3ucMAAADaAAAADwAAAAAAAAAAAAAAAACYAgAAZHJzL2Rv&#10;d25yZXYueG1sUEsFBgAAAAAEAAQA9QAAAIgDAAAAAA==&#10;" adj="-11796480,,5400" path="m,170182r462000,l462000,,,,,170182xe" strokeweight=".16667mm">
                    <v:stroke joinstyle="miter"/>
                    <v:formulas/>
                    <v:path arrowok="t" o:connecttype="custom" o:connectlocs="0,85091;231000,0;462000,85091;231000,170182;231000,85091" o:connectangles="0,0,0,0,0" textboxrect="0,0,456992,170182"/>
                    <v:textbox inset="0,0,0,0">
                      <w:txbxContent>
                        <w:p w14:paraId="2E45C2F8" w14:textId="77777777" w:rsidR="00FB3A85" w:rsidRPr="0015504E" w:rsidRDefault="00FB3A85" w:rsidP="00FB3A85">
                          <w:pPr>
                            <w:snapToGrid w:val="0"/>
                            <w:jc w:val="center"/>
                            <w:rPr>
                              <w:sz w:val="16"/>
                            </w:rPr>
                          </w:pPr>
                          <w:r w:rsidRPr="0015504E">
                            <w:rPr>
                              <w:rFonts w:ascii="Calibri" w:eastAsia="Calibri" w:hAnsi="Calibri"/>
                              <w:color w:val="000000"/>
                              <w:sz w:val="16"/>
                              <w:szCs w:val="12"/>
                            </w:rPr>
                            <w:t>Initiating UE</w:t>
                          </w:r>
                        </w:p>
                      </w:txbxContent>
                    </v:textbox>
                  </v:shape>
                  <v:shape id="任意多边形 22" o:spid="_x0000_s1029" style="position:absolute;left:28320;top:529;width:5220;height:1701;visibility:visible;mso-wrap-style:square;v-text-anchor:middle" coordsize="522000,17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fR8MA&#10;AADaAAAADwAAAGRycy9kb3ducmV2LnhtbESPT4vCMBTE7wv7HcJb8LamCitajaKCsOLJf3h9NM+2&#10;2ryUJLbd/fRmYcHjMDO/YWaLzlSiIedLywoG/QQEcWZ1ybmC03HzOQbhA7LGyjIp+CEPi/n72wxT&#10;bVveU3MIuYgQ9ikqKEKoUyl9VpBB37c1cfSu1hkMUbpcaodthJtKDpNkJA2WHBcKrGldUHY/PIyC&#10;dmUu7rG9ne6T8+T3uqt9uDRjpXof3XIKIlAXXuH/9rdW8AV/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fR8MAAADaAAAADwAAAAAAAAAAAAAAAACYAgAAZHJzL2Rv&#10;d25yZXYueG1sUEsFBgAAAAAEAAQA9QAAAIgDAAAAAA==&#10;" adj="-11796480,,5400" path="m,170182r522000,l522000,,,,,170182xe" strokeweight=".16667mm">
                    <v:stroke joinstyle="miter"/>
                    <v:formulas/>
                    <v:path arrowok="t" o:connecttype="custom" o:connectlocs="0,85091;261000,0;522000,85091;261000,170182;261000,85091" o:connectangles="0,0,0,0,0" textboxrect="0,0,516975,170182"/>
                    <v:textbox inset="0,0,0,0">
                      <w:txbxContent>
                        <w:p w14:paraId="78E1AD1E" w14:textId="77777777" w:rsidR="00FB3A85" w:rsidRPr="0015504E" w:rsidRDefault="00FB3A85" w:rsidP="00FB3A85">
                          <w:pPr>
                            <w:snapToGrid w:val="0"/>
                            <w:jc w:val="center"/>
                            <w:rPr>
                              <w:sz w:val="16"/>
                            </w:rPr>
                          </w:pPr>
                          <w:r w:rsidRPr="0015504E">
                            <w:rPr>
                              <w:rFonts w:ascii="Calibri" w:eastAsia="Calibri" w:hAnsi="Calibri"/>
                              <w:color w:val="000000"/>
                              <w:sz w:val="16"/>
                              <w:szCs w:val="12"/>
                            </w:rPr>
                            <w:t>Receiving UE</w:t>
                          </w:r>
                        </w:p>
                      </w:txbxContent>
                    </v:textbox>
                  </v:shape>
                  <v:shape id="任意多边形 23" o:spid="_x0000_s1030" style="position:absolute;left:40;top:10214;width:16293;height:304;rotation:90;visibility:visible;mso-wrap-style:square;v-text-anchor:top" coordsize="142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Ra8AA&#10;AADaAAAADwAAAGRycy9kb3ducmV2LnhtbESPQYvCMBSE7wv+h/CEvSya7h6KVNMiyoKXFWv9AY/m&#10;2RSbl9JErf9+Iwgeh5n5hlkVo+3EjQbfOlbwPU9AENdOt9woOFW/swUIH5A1do5JwYM8FPnkY4WZ&#10;dncu6XYMjYgQ9hkqMCH0mZS+NmTRz11PHL2zGyyGKIdG6gHvEW47+ZMkqbTYclww2NPGUH05Xm2k&#10;mLosrUy/9ML/batqvz+UHSn1OR3XSxCBxvAOv9o7rSCF55V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KRa8AAAADaAAAADwAAAAAAAAAAAAAAAACYAgAAZHJzL2Rvd25y&#10;ZXYueG1sUEsFBgAAAAAEAAQA9QAAAIUDAAAAAA==&#10;" path="m,nfl1422000,e" strokeweight=".16667mm">
                    <v:path arrowok="t" o:connecttype="custom" o:connectlocs="0,15213;814658,0;1629317,15213;814658,30426;814658,15213" o:connectangles="0,0,0,0,0"/>
                  </v:shape>
                  <v:shape id="任意多边形 24" o:spid="_x0000_s1031" style="position:absolute;left:23385;top:10214;width:16293;height:304;rotation:-90;flip:y;visibility:visible;mso-wrap-style:square;v-text-anchor:top" coordsize="142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XxcUA&#10;AADaAAAADwAAAGRycy9kb3ducmV2LnhtbESPQWvCQBSE70L/w/IKXqRu6kFjmo2UQqGIFEyl9PjI&#10;PrOh2bchu43RX+8WBI/DzHzD5JvRtmKg3jeOFTzPExDEldMN1woOX+9PKQgfkDW2jknBmTxsiodJ&#10;jpl2J97TUIZaRAj7DBWYELpMSl8ZsujnriOO3tH1FkOUfS11j6cIt61cJMlSWmw4Lhjs6M1Q9Vv+&#10;WQXlz/B5Xjfrnf4+7g+z8rJMDW6Vmj6Ory8gAo3hHr61P7SCFfxfiT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FfFxQAAANoAAAAPAAAAAAAAAAAAAAAAAJgCAABkcnMv&#10;ZG93bnJldi54bWxQSwUGAAAAAAQABAD1AAAAigMAAAAA&#10;" path="m,nfl1422000,e" strokeweight=".16667mm">
                    <v:path arrowok="t" o:connecttype="custom" o:connectlocs="0,15213;814626,0;1629251,15213;814626,30426;814626,15213" o:connectangles="0,0,0,0,0"/>
                  </v:shape>
                  <v:shape id="ConnectLine" o:spid="_x0000_s1032" style="position:absolute;left:8387;top:7119;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cVMEA&#10;AADaAAAADwAAAGRycy9kb3ducmV2LnhtbERPTWuDQBC9F/Iflgn0UuqaQoJY1xCSFppLJSaUHgd3&#10;ohJ3VtyN2n/fPRR6fLzvbDubTow0uNayglUUgyCurG65VnA5vz8nIJxH1thZJgU/5GCbLx4yTLWd&#10;+ERj6WsRQtilqKDxvk+ldFVDBl1ke+LAXe1g0Ac41FIPOIVw08mXON5Igy2HhgZ72jdU3cq7UXA8&#10;4Oat2PfFff1kEv15M+M3fyn1uJx3ryA8zf5f/Of+0ArC1nAl3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nFTBAAAA2gAAAA8AAAAAAAAAAAAAAAAAmAIAAGRycy9kb3du&#10;cmV2LnhtbFBLBQYAAAAABAAEAPUAAACGAwAAAAA=&#10;" path="m,nfl2304000,e" filled="f" strokeweight=".16667mm">
                    <v:stroke endarrow="block"/>
                    <v:path arrowok="t"/>
                  </v:shape>
                  <v:shape id="任意多边形 26" o:spid="_x0000_s1033" style="position:absolute;left:9779;top:6006;width:20753;height:1113;visibility:visible;mso-wrap-style:square;v-text-anchor:middle" coordsize="237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xzsUA&#10;AADaAAAADwAAAGRycy9kb3ducmV2LnhtbESPQWvCQBSE7wX/w/KE3nSjFasxGxGh0pYeWltBb4/s&#10;M1nMvg3ZrcZ/3xWEHoeZ+YbJlp2txZlabxwrGA0TEMSF04ZLBT/fL4MZCB+QNdaOScGVPCzz3kOG&#10;qXYX/qLzNpQiQtinqKAKoUml9EVFFv3QNcTRO7rWYoiyLaVu8RLhtpbjJJlKi4bjQoUNrSsqTttf&#10;q2CyOhye3P55Pdt9bibvb+aKHxuj1GO/Wy1ABOrCf/jeftUK5nC7Em+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HHOxQAAANoAAAAPAAAAAAAAAAAAAAAAAJgCAABkcnMv&#10;ZG93bnJldi54bWxQSwUGAAAAAAQABAD1AAAAigMAAAAA&#10;" adj="-11796480,,5400" path="m,288000r2376000,l2376000,,,,,288000xe" filled="f" stroked="f" strokeweight=".16667mm">
                    <v:stroke joinstyle="miter"/>
                    <v:formulas/>
                    <v:path arrowok="t" o:connecttype="custom" o:connectlocs="0,55625;1037629,0;2075257,55625;1037629,111250;1037629,55625" o:connectangles="0,0,0,0,0" textboxrect="0,0,2371000,288000"/>
                    <v:textbox inset="0,0,0,0">
                      <w:txbxContent>
                        <w:p w14:paraId="21B6F4A0" w14:textId="77777777" w:rsidR="00FB3A85" w:rsidRPr="0015504E" w:rsidRDefault="00FB3A85" w:rsidP="00FB3A85">
                          <w:pPr>
                            <w:snapToGrid w:val="0"/>
                            <w:jc w:val="center"/>
                            <w:rPr>
                              <w:sz w:val="16"/>
                            </w:rPr>
                          </w:pPr>
                          <w:r>
                            <w:rPr>
                              <w:rFonts w:ascii="Calibri" w:eastAsia="Calibri" w:hAnsi="Calibri"/>
                              <w:color w:val="000000"/>
                              <w:sz w:val="16"/>
                              <w:szCs w:val="12"/>
                            </w:rPr>
                            <w:t>2</w:t>
                          </w:r>
                          <w:r w:rsidRPr="0015504E">
                            <w:rPr>
                              <w:rFonts w:ascii="Calibri" w:eastAsia="Calibri" w:hAnsi="Calibri"/>
                              <w:color w:val="000000"/>
                              <w:sz w:val="16"/>
                              <w:szCs w:val="12"/>
                            </w:rPr>
                            <w:t>. Direct Communication Request ( Initia</w:t>
                          </w:r>
                          <w:r>
                            <w:rPr>
                              <w:rFonts w:ascii="Calibri" w:eastAsia="Calibri" w:hAnsi="Calibri"/>
                              <w:color w:val="000000"/>
                              <w:sz w:val="16"/>
                              <w:szCs w:val="12"/>
                            </w:rPr>
                            <w:t xml:space="preserve">ting UE's security capabilities </w:t>
                          </w:r>
                          <w:r w:rsidRPr="0015504E">
                            <w:rPr>
                              <w:rFonts w:ascii="Calibri" w:eastAsia="Calibri" w:hAnsi="Calibri"/>
                              <w:color w:val="000000"/>
                              <w:sz w:val="16"/>
                              <w:szCs w:val="12"/>
                            </w:rPr>
                            <w:t>)</w:t>
                          </w:r>
                        </w:p>
                      </w:txbxContent>
                    </v:textbox>
                  </v:shape>
                  <v:shape id="任意多边形 27" o:spid="_x0000_s1034" style="position:absolute;left:8387;top:8700;width:23040;height:1359;visibility:visible;mso-wrap-style:square;v-text-anchor:top" coordsize="2304000,13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akMUA&#10;AADbAAAADwAAAGRycy9kb3ducmV2LnhtbESPQW/CMAyF70j7D5En7QbpOEysI6CKMYnLDjCK1JvV&#10;mKZa41RNVrp/jw+TdrP1nt/7vN5OvlMjDbENbOB5kYEiroNtuTFw/vqYr0DFhGyxC0wGfinCdvMw&#10;W2Nuw42PNJ5SoySEY44GXEp9rnWsHXmMi9ATi3YNg8ck69BoO+BNwn2nl1n2oj22LA0Oe9o5qr9P&#10;P95AcShfx11zLKtLVVSu+txf3q+ZMU+PU/EGKtGU/s1/1wcr+EIvv8gA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NqQxQAAANsAAAAPAAAAAAAAAAAAAAAAAJgCAABkcnMv&#10;ZG93bnJldi54bWxQSwUGAAAAAAQABAD1AAAAigMAAAAA&#10;" path="m,67952nfl68964,r,44936l2234665,44936r,-44936l2304000,67952r-69335,67951l2234665,90968r-2165701,l68964,135903,,67952xe" filled="f" strokeweight=".1014mm">
                    <v:path arrowok="t" o:connecttype="custom" o:connectlocs="0,67952;1152000,0;2304000,67952;1152000,135903;1152000,67952" o:connectangles="0,0,0,0,0"/>
                  </v:shape>
                  <v:shape id="任意多边形 28" o:spid="_x0000_s1035" style="position:absolute;left:9780;top:7949;width:20160;height:1163;visibility:visible;mso-wrap-style:square;v-text-anchor:middle" coordsize="201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B+8IA&#10;AADbAAAADwAAAGRycy9kb3ducmV2LnhtbERPS2vCQBC+C/0PyxS8SN1oQdvUTSji61hjodchO03S&#10;ZmfD7qqpv94VhN7m43vOIu9NK07kfGNZwWScgCAurW64UvB5WD+9gPABWWNrmRT8kYc8exgsMNX2&#10;zHs6FaESMYR9igrqELpUSl/WZNCPbUccuW/rDIYIXSW1w3MMN62cJslMGmw4NtTY0bKm8rc4GgUf&#10;IzvffBVzvXVm9lrS5mdVPV+UGj72728gAvXhX3x373ScP4HbL/EA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EH7wgAAANsAAAAPAAAAAAAAAAAAAAAAAJgCAABkcnMvZG93&#10;bnJldi54bWxQSwUGAAAAAAQABAD1AAAAhwMAAAAA&#10;" adj="-11796480,,5400" path="m,288000r2016000,l2016000,,,,,288000xe" filled="f" stroked="f" strokeweight=".16667mm">
                    <v:stroke joinstyle="miter"/>
                    <v:formulas/>
                    <v:path arrowok="t" o:connecttype="custom" o:connectlocs="0,58154;1008000,0;2016000,58154;1008000,116307;1008000,58154" o:connectangles="0,0,0,0,0" textboxrect="0,0,2010999,288000"/>
                    <v:textbox inset="0,0,0,0">
                      <w:txbxContent>
                        <w:p w14:paraId="03D9857D" w14:textId="77777777" w:rsidR="00FB3A85" w:rsidRPr="0015504E" w:rsidRDefault="00FB3A85" w:rsidP="00FB3A85">
                          <w:pPr>
                            <w:snapToGrid w:val="0"/>
                            <w:jc w:val="center"/>
                            <w:rPr>
                              <w:sz w:val="16"/>
                            </w:rPr>
                          </w:pPr>
                          <w:r>
                            <w:rPr>
                              <w:rFonts w:ascii="Calibri" w:eastAsia="Calibri" w:hAnsi="Calibri"/>
                              <w:color w:val="000000"/>
                              <w:sz w:val="16"/>
                              <w:szCs w:val="12"/>
                            </w:rPr>
                            <w:t>3</w:t>
                          </w:r>
                          <w:r w:rsidRPr="0015504E">
                            <w:rPr>
                              <w:rFonts w:ascii="Calibri" w:eastAsia="Calibri" w:hAnsi="Calibri"/>
                              <w:color w:val="000000"/>
                              <w:sz w:val="16"/>
                              <w:szCs w:val="12"/>
                            </w:rPr>
                            <w:t>. Direct Auth and Key Establishment</w:t>
                          </w:r>
                        </w:p>
                      </w:txbxContent>
                    </v:textbox>
                  </v:shape>
                  <v:shape id="ConnectLine" o:spid="_x0000_s1036" style="position:absolute;left:8386;top:17664;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KR8AA&#10;AADbAAAADwAAAGRycy9kb3ducmV2LnhtbERPzYrCMBC+C/sOYRa8aboibuk2SlcQBL2s9QFmm7Et&#10;bSaliba+vREEb/Px/U66GU0rbtS72rKCr3kEgriwuuZSwTnfzWIQziNrbC2Tgjs52Kw/Jikm2g78&#10;R7eTL0UIYZeggsr7LpHSFRUZdHPbEQfuYnuDPsC+lLrHIYSbVi6iaCUN1hwaKuxoW1HRnK5Gwffu&#10;EC8bt/xdyaw+Htr//JINuVLTzzH7AeFp9G/xy73XYf4C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0KR8AAAADbAAAADwAAAAAAAAAAAAAAAACYAgAAZHJzL2Rvd25y&#10;ZXYueG1sUEsFBgAAAAAEAAQA9QAAAIUDAAAAAA==&#10;" path="m,nfl2304000,e" filled="f" strokeweight=".16667mm">
                    <v:stroke startarrow="block"/>
                    <v:path arrowok="t"/>
                  </v:shape>
                  <v:shape id="任意多边形 30" o:spid="_x0000_s1037" style="position:absolute;left:8387;top:11054;width:22663;height:2057;visibility:visible;mso-wrap-style:square;v-text-anchor:middle" coordsize="2520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qN8IA&#10;AADbAAAADwAAAGRycy9kb3ducmV2LnhtbERPTWvCQBC9F/wPywi91Y1apMRsRAXBQi9GC3obs2MS&#10;zM7G7Fa3/75bKPQ2j/c52SKYVtypd41lBeNRAoK4tLrhSsFhv3l5A+E8ssbWMin4JgeLfPCUYart&#10;g3d0L3wlYgi7FBXU3neplK6syaAb2Y44chfbG/QR9pXUPT5iuGnlJElm0mDDsaHGjtY1ldfiyyg4&#10;fvrTZNYm45U8f9wOu+I1vIejUs/DsJyD8BT8v/jPvdVx/hR+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Oo3wgAAANsAAAAPAAAAAAAAAAAAAAAAAJgCAABkcnMvZG93&#10;bnJldi54bWxQSwUGAAAAAAQABAD1AAAAhwMAAAAA&#10;" adj="-11796480,,5400" path="m,288000r2520000,l2520000,,,,,288000xe" filled="f" stroked="f" strokeweight=".16667mm">
                    <v:stroke joinstyle="miter"/>
                    <v:formulas/>
                    <v:path arrowok="t" o:connecttype="custom" o:connectlocs="0,102850;1133166,0;2266332,102850;1133166,205699;1133166,102850" o:connectangles="0,0,0,0,0" textboxrect="0,0,2515000,288000"/>
                    <v:textbox inset="0,0,0,0">
                      <w:txbxContent>
                        <w:p w14:paraId="7505915D" w14:textId="77777777" w:rsidR="00FB3A85" w:rsidRPr="0015504E" w:rsidRDefault="00FB3A85" w:rsidP="00FB3A85">
                          <w:pPr>
                            <w:snapToGrid w:val="0"/>
                            <w:jc w:val="center"/>
                            <w:rPr>
                              <w:sz w:val="16"/>
                            </w:rPr>
                          </w:pPr>
                          <w:r>
                            <w:rPr>
                              <w:rFonts w:ascii="Calibri" w:eastAsia="Calibri" w:hAnsi="Calibri"/>
                              <w:color w:val="000000"/>
                              <w:sz w:val="16"/>
                              <w:szCs w:val="12"/>
                            </w:rPr>
                            <w:t>4</w:t>
                          </w:r>
                          <w:r w:rsidRPr="0015504E">
                            <w:rPr>
                              <w:rFonts w:ascii="Calibri" w:eastAsia="Calibri" w:hAnsi="Calibri"/>
                              <w:color w:val="000000"/>
                              <w:sz w:val="16"/>
                              <w:szCs w:val="12"/>
                            </w:rPr>
                            <w:t>. Direct Security Mode Command( Chosen_algs, Initiating UE's security capabilities</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v:textbox>
                  </v:shape>
                  <v:shape id="ConnectLine" o:spid="_x0000_s1038" style="position:absolute;left:8387;top:14940;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H3cMA&#10;AADbAAAADwAAAGRycy9kb3ducmV2LnhtbERPS2sCMRC+F/ofwhR6KTVrsYusRhEfYC+V2iIeh824&#10;u7iZLEn24b9vCgVv8/E9Z74cTC06cr6yrGA8SkAQ51ZXXCj4+d69TkH4gKyxtkwKbuRhuXh8mGOm&#10;bc9f1B1DIWII+wwVlCE0mZQ+L8mgH9mGOHIX6wyGCF0htcM+hptaviVJKg1WHBtKbGhdUn49tkbB&#10;xwbT7WHdHNr3FzPVn1fTnfmk1PPTsJqBCDSEu/jfvddx/gT+fo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xH3cMAAADbAAAADwAAAAAAAAAAAAAAAACYAgAAZHJzL2Rv&#10;d25yZXYueG1sUEsFBgAAAAAEAAQA9QAAAIgDAAAAAA==&#10;" path="m,nfl2304000,e" filled="f" strokeweight=".16667mm">
                    <v:stroke endarrow="block"/>
                    <v:path arrowok="t"/>
                  </v:shape>
                  <v:shape id="任意多边形 32" o:spid="_x0000_s1039" style="position:absolute;left:9437;top:13831;width:21551;height:1426;visibility:visible;mso-wrap-style:square;v-text-anchor:middle" coordsize="201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H+MIA&#10;AADbAAAADwAAAGRycy9kb3ducmV2LnhtbERPS2sCMRC+F/wPYQpeimZr8dGtUYqo9air0Ouwme5u&#10;3UyWJOrWX28Kgrf5+J4znbemFmdyvrKs4LWfgCDOra64UHDYr3oTED4ga6wtk4I/8jCfdZ6mmGp7&#10;4R2ds1CIGMI+RQVlCE0qpc9LMuj7tiGO3I91BkOErpDa4SWGm1oOkmQkDVYcG0psaFFSfsxORsH2&#10;xY7X39lYfzkzes9p/bss3q5KdZ/bzw8QgdrwEN/dGx3nD+H/l3i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0f4wgAAANsAAAAPAAAAAAAAAAAAAAAAAJgCAABkcnMvZG93&#10;bnJldi54bWxQSwUGAAAAAAQABAD1AAAAhwMAAAAA&#10;" adj="-11796480,,5400" path="m,288000r2016000,l2016000,,,,,288000xe" filled="f" stroked="f" strokeweight=".16667mm">
                    <v:stroke joinstyle="miter"/>
                    <v:formulas/>
                    <v:path arrowok="t" o:connecttype="custom" o:connectlocs="0,71326;1077576,0;2155152,71326;1077576,142651;1077576,71326" o:connectangles="0,0,0,0,0" textboxrect="0,0,2010999,288000"/>
                    <v:textbox inset="0,0,0,0">
                      <w:txbxContent>
                        <w:p w14:paraId="1FA7EA3F" w14:textId="77777777" w:rsidR="00FB3A85" w:rsidRPr="0015504E" w:rsidRDefault="00FB3A85" w:rsidP="00FB3A85">
                          <w:pPr>
                            <w:snapToGrid w:val="0"/>
                            <w:jc w:val="center"/>
                            <w:rPr>
                              <w:sz w:val="16"/>
                            </w:rPr>
                          </w:pPr>
                          <w:r>
                            <w:rPr>
                              <w:rFonts w:ascii="Calibri" w:eastAsia="Calibri" w:hAnsi="Calibri"/>
                              <w:color w:val="000000"/>
                              <w:sz w:val="16"/>
                              <w:szCs w:val="12"/>
                            </w:rPr>
                            <w:t>5</w:t>
                          </w:r>
                          <w:r w:rsidRPr="0015504E">
                            <w:rPr>
                              <w:rFonts w:ascii="Calibri" w:eastAsia="Calibri" w:hAnsi="Calibri"/>
                              <w:color w:val="000000"/>
                              <w:sz w:val="16"/>
                              <w:szCs w:val="12"/>
                            </w:rPr>
                            <w:t>. Direct Security Mode Complete (Initiating UE's user plane security policies)</w:t>
                          </w:r>
                        </w:p>
                      </w:txbxContent>
                    </v:textbox>
                  </v:shape>
                  <v:shape id="Rectangle" o:spid="_x0000_s1040" style="position:absolute;left:6240;top:4280;width:27180;height:1320;visibility:visible;mso-wrap-style:square;v-text-anchor:middle" coordsize="2718000,1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DB78A&#10;AADbAAAADwAAAGRycy9kb3ducmV2LnhtbERPS4vCMBC+L/gfwgh7WTRxD7JU0yKCInhxXfE8NNOH&#10;NpPSRK3+erMgeJuP7znzrLeNuFLna8caJmMFgjh3puZSw+FvNfoB4QOywcYxabiThywdfMwxMe7G&#10;v3Tdh1LEEPYJaqhCaBMpfV6RRT92LXHkCtdZDBF2pTQd3mK4beS3UlNpsebYUGFLy4ry8/5iNXil&#10;dqd6vbWPspBH6YqvVgXS+nPYL2YgAvXhLX65NybOn8L/L/E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8MHvwAAANsAAAAPAAAAAAAAAAAAAAAAAJgCAABkcnMvZG93bnJl&#10;di54bWxQSwUGAAAAAAQABAD1AAAAhAMAAAAA&#10;" adj="-11796480,,5400" path="m,l2718000,r,132000l,132000,,xe" strokecolor="#323232" strokeweight=".16667mm">
                    <v:stroke joinstyle="miter"/>
                    <v:formulas/>
                    <v:path arrowok="t" o:connecttype="custom" o:connectlocs="0,69474;1362000,0;2718000,69474;1362000,132000" o:connectangles="0,0,0,0" textboxrect="0,0,2718000,138000"/>
                    <v:textbox inset="0,0,0,0">
                      <w:txbxContent>
                        <w:p w14:paraId="25EDFA40" w14:textId="77777777" w:rsidR="00FB3A85" w:rsidRPr="0015504E" w:rsidRDefault="00FB3A85" w:rsidP="00FB3A85">
                          <w:pPr>
                            <w:snapToGrid w:val="0"/>
                            <w:jc w:val="center"/>
                            <w:rPr>
                              <w:sz w:val="16"/>
                            </w:rPr>
                          </w:pPr>
                          <w:r>
                            <w:rPr>
                              <w:rFonts w:ascii="Calibri" w:eastAsia="Calibri" w:hAnsi="Calibri"/>
                              <w:color w:val="191919"/>
                              <w:sz w:val="16"/>
                              <w:szCs w:val="12"/>
                            </w:rPr>
                            <w:t>1</w:t>
                          </w:r>
                          <w:r w:rsidRPr="0015504E">
                            <w:rPr>
                              <w:rFonts w:ascii="Calibri" w:eastAsia="Calibri" w:hAnsi="Calibri"/>
                              <w:color w:val="191919"/>
                              <w:sz w:val="16"/>
                              <w:szCs w:val="12"/>
                            </w:rPr>
                            <w:t>. Discovery Procedures, or One-to-Many Communication</w:t>
                          </w:r>
                        </w:p>
                      </w:txbxContent>
                    </v:textbox>
                  </v:shape>
                  <v:shape id="ConnectLine" o:spid="_x0000_s1041" style="position:absolute;left:8280;top:12746;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374A&#10;AADbAAAADwAAAGRycy9kb3ducmV2LnhtbERPy6rCMBDdC/5DGMGdpl5EpRqlXhAE3Wj9gLEZ22Iz&#10;KU209e+NILibw3nOatOZSjypcaVlBZNxBII4s7rkXMEl3Y0WIJxH1lhZJgUvcrBZ93srjLVt+UTP&#10;s89FCGEXo4LC+zqW0mUFGXRjWxMH7mYbgz7AJpe6wTaEm0r+RdFMGiw5NBRY039B2f38MArmu8Ni&#10;enfT7Uwm5fFQXdNb0qZKDQddsgThqfM/8de912H+HD6/h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6qd++AAAA2wAAAA8AAAAAAAAAAAAAAAAAmAIAAGRycy9kb3ducmV2&#10;LnhtbFBLBQYAAAAABAAEAPUAAACDAwAAAAA=&#10;" path="m,nfl2304000,e" filled="f" strokeweight=".16667mm">
                    <v:stroke startarrow="block"/>
                    <v:path arrowok="t"/>
                  </v:shape>
                  <v:shape id="任意多边形 35" o:spid="_x0000_s1042" style="position:absolute;left:8850;top:16522;width:22200;height:1166;visibility:visible;mso-wrap-style:square;v-text-anchor:middle" coordsize="2220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P1cQA&#10;AADbAAAADwAAAGRycy9kb3ducmV2LnhtbESPQWvCQBCF74L/YRmhN7NpoCqpq1ShpQcvNcHzNDtN&#10;QrOzIbuNaX+9cyh4m+G9ee+b7X5ynRppCK1nA49JCoq48rbl2kBZvC43oEJEtth5JgO/FGC/m8+2&#10;mFt/5Q8az7FWEsIhRwNNjH2udagachgS3xOL9uUHh1HWodZ2wKuEu05nabrSDluWhgZ7OjZUfZ9/&#10;nIH1pXw7pHyKWVVcnv4+nV+16I15WEwvz6AiTfFu/r9+t4IvsPKLDK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j9XEAAAA2wAAAA8AAAAAAAAAAAAAAAAAmAIAAGRycy9k&#10;b3ducmV2LnhtbFBLBQYAAAAABAAEAPUAAACJAwAAAAA=&#10;" adj="-11796480,,5400" path="m,288000r2220000,l2220000,,,,,288000xe" filled="f" stroked="f" strokeweight=".16667mm">
                    <v:stroke joinstyle="miter"/>
                    <v:formulas/>
                    <v:path arrowok="t" o:connecttype="custom" o:connectlocs="0,58266;1110000,0;2220000,58266;1110000,116532;1110000,58266" o:connectangles="0,0,0,0,0" textboxrect="0,0,2214996,288000"/>
                    <v:textbox inset="0,0,0,0">
                      <w:txbxContent>
                        <w:p w14:paraId="42CB04AC" w14:textId="77777777" w:rsidR="00FB3A85" w:rsidRPr="0015504E" w:rsidRDefault="00FB3A85" w:rsidP="00FB3A85">
                          <w:pPr>
                            <w:snapToGrid w:val="0"/>
                            <w:jc w:val="center"/>
                            <w:rPr>
                              <w:sz w:val="16"/>
                            </w:rPr>
                          </w:pPr>
                          <w:r>
                            <w:rPr>
                              <w:rFonts w:ascii="Calibri" w:eastAsia="Calibri" w:hAnsi="Calibri"/>
                              <w:color w:val="000000"/>
                              <w:sz w:val="16"/>
                              <w:szCs w:val="12"/>
                            </w:rPr>
                            <w:t>6</w:t>
                          </w:r>
                          <w:r w:rsidRPr="0015504E">
                            <w:rPr>
                              <w:rFonts w:ascii="Calibri" w:eastAsia="Calibri" w:hAnsi="Calibri"/>
                              <w:color w:val="000000"/>
                              <w:sz w:val="16"/>
                              <w:szCs w:val="12"/>
                            </w:rPr>
                            <w:t>. Direct Communication Accept</w:t>
                          </w:r>
                          <w:r>
                            <w:rPr>
                              <w:rFonts w:ascii="Calibri" w:eastAsia="Calibri" w:hAnsi="Calibri"/>
                              <w:color w:val="000000"/>
                              <w:sz w:val="16"/>
                              <w:szCs w:val="12"/>
                            </w:rPr>
                            <w:t xml:space="preserve"> </w:t>
                          </w:r>
                          <w:r w:rsidRPr="0015504E">
                            <w:rPr>
                              <w:rFonts w:ascii="Calibri" w:eastAsia="Calibri" w:hAnsi="Calibri"/>
                              <w:color w:val="000000"/>
                              <w:sz w:val="16"/>
                              <w:szCs w:val="12"/>
                            </w:rPr>
                            <w:t>( User plane security indication</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v:textbox>
                  </v:shape>
                </v:group>
                <v:shape id="Rectangle" o:spid="_x0000_s1043" style="position:absolute;top:3180;width:40931;height:2032;visibility:visible;mso-wrap-style:square;v-text-anchor:middle" coordsize="2718000,1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0VcAA&#10;AADbAAAADwAAAGRycy9kb3ducmV2LnhtbERPyWrDMBC9F/oPYgK9lESKDyG4VkwINBR6aRZ6Hqzx&#10;klgjY6m2k6+vDoEcH2/P8sm2YqDeN441LBcKBHHhTMOVhvPpc74G4QOywdYxabiRh3zz+pJhatzI&#10;BxqOoRIxhH2KGuoQulRKX9Rk0S9cRxy50vUWQ4R9JU2PYwy3rUyUWkmLDceGGjva1VRcj39Wg1fq&#10;59Lsv+29KuWvdOV7pwJp/Tabth8gAk3hKX64v4yGJK6P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o0VcAAAADbAAAADwAAAAAAAAAAAAAAAACYAgAAZHJzL2Rvd25y&#10;ZXYueG1sUEsFBgAAAAAEAAQA9QAAAIUDAAAAAA==&#10;" adj="-11796480,,5400" path="m,l2718000,r,132000l,132000,,xe" strokecolor="#323232" strokeweight=".16667mm">
                  <v:stroke joinstyle="miter"/>
                  <v:formulas/>
                  <v:path arrowok="t" o:connecttype="custom" o:connectlocs="0,106948;2051102,0;4093169,106948;2051102,203200" o:connectangles="0,0,0,0" textboxrect="0,0,2718000,138000"/>
                  <v:textbox inset="0,0,0,0">
                    <w:txbxContent>
                      <w:p w14:paraId="00CEA1C3" w14:textId="77777777" w:rsidR="00FB3A85" w:rsidRPr="0015504E" w:rsidRDefault="00FB3A85" w:rsidP="00FB3A85">
                        <w:pPr>
                          <w:snapToGrid w:val="0"/>
                          <w:jc w:val="center"/>
                          <w:rPr>
                            <w:sz w:val="16"/>
                          </w:rPr>
                        </w:pPr>
                        <w:r w:rsidRPr="0015504E">
                          <w:rPr>
                            <w:rFonts w:ascii="Calibri" w:eastAsia="Calibri" w:hAnsi="Calibri"/>
                            <w:color w:val="191919"/>
                            <w:sz w:val="16"/>
                            <w:szCs w:val="12"/>
                          </w:rPr>
                          <w:t xml:space="preserve">0. </w:t>
                        </w:r>
                        <w:r>
                          <w:rPr>
                            <w:rFonts w:ascii="Calibri" w:eastAsia="Calibri" w:hAnsi="Calibri"/>
                            <w:color w:val="191919"/>
                            <w:sz w:val="16"/>
                            <w:szCs w:val="12"/>
                          </w:rPr>
                          <w:t>ProSe Parameter pre-configuration and previsioning</w:t>
                        </w:r>
                      </w:p>
                    </w:txbxContent>
                  </v:textbox>
                </v:shape>
                <w10:wrap type="topAndBottom" anchory="line"/>
              </v:group>
            </w:pict>
          </mc:Fallback>
        </mc:AlternateContent>
      </w:r>
    </w:p>
    <w:p w14:paraId="57B1116E" w14:textId="77777777" w:rsidR="00FB3A85" w:rsidRDefault="00FB3A85" w:rsidP="00FB3A85">
      <w:pPr>
        <w:pStyle w:val="TF"/>
      </w:pPr>
      <w:r>
        <w:rPr>
          <w:lang w:val="en-US"/>
        </w:rPr>
        <w:t>Figure 6.</w:t>
      </w:r>
      <w:r>
        <w:rPr>
          <w:rFonts w:hint="eastAsia"/>
          <w:lang w:val="en-US" w:eastAsia="zh-CN"/>
        </w:rPr>
        <w:t>7</w:t>
      </w:r>
      <w:r>
        <w:rPr>
          <w:lang w:val="en-US"/>
        </w:rPr>
        <w:t xml:space="preserve">.2-1 Procedures for one-to-one communication security establishment </w:t>
      </w:r>
      <w:r>
        <w:t>over PC5</w:t>
      </w:r>
    </w:p>
    <w:p w14:paraId="3EF682A7" w14:textId="77777777" w:rsidR="00FB3A85" w:rsidRDefault="00FB3A85" w:rsidP="00FB3A85">
      <w:pPr>
        <w:ind w:left="284" w:hanging="284"/>
        <w:rPr>
          <w:rFonts w:eastAsia="MS Mincho"/>
        </w:rPr>
      </w:pPr>
      <w:r>
        <w:rPr>
          <w:rFonts w:eastAsia="MS Mincho"/>
        </w:rPr>
        <w:t>0. ProSe security-related parameter (for one-to-one secure communication over PC5) pre-configuration and previsioning, the signalling integrity protection shall be used and the signalling ciphering protection is a configuration option.</w:t>
      </w:r>
    </w:p>
    <w:p w14:paraId="11FF0468" w14:textId="77777777" w:rsidR="00FB3A85" w:rsidRDefault="00FB3A85" w:rsidP="00FB3A85">
      <w:pPr>
        <w:ind w:left="284" w:hanging="284"/>
        <w:rPr>
          <w:rFonts w:eastAsia="MS Mincho"/>
        </w:rPr>
      </w:pPr>
      <w:r>
        <w:rPr>
          <w:rFonts w:eastAsia="MS Mincho"/>
        </w:rPr>
        <w:t>1. Discovery procedures or after one-to-many ProSe communications for getting initial parameters (e.g. L2 IDs).</w:t>
      </w:r>
    </w:p>
    <w:p w14:paraId="7F58C50C" w14:textId="77777777" w:rsidR="00FB3A85" w:rsidRDefault="00FB3A85" w:rsidP="00FB3A85">
      <w:pPr>
        <w:ind w:left="284" w:hanging="284"/>
        <w:rPr>
          <w:rFonts w:eastAsia="MS Mincho"/>
        </w:rPr>
      </w:pPr>
      <w:r>
        <w:rPr>
          <w:rFonts w:eastAsia="MS Mincho"/>
        </w:rPr>
        <w:t>2. The initiating UE starts Direct Communication Request (DCR) message contains and the initiating UE’s security capabilities. The initiating UE’s security capabilities are the confidentiality and integrity protection algorithms that the initiating UE accepts for this connection.</w:t>
      </w:r>
    </w:p>
    <w:p w14:paraId="0B8C5134" w14:textId="77777777" w:rsidR="00FB3A85" w:rsidRDefault="00FB3A85" w:rsidP="00FB3A85">
      <w:pPr>
        <w:ind w:left="284" w:hanging="284"/>
        <w:rPr>
          <w:rFonts w:eastAsia="MS Mincho"/>
        </w:rPr>
      </w:pPr>
      <w:r>
        <w:rPr>
          <w:rFonts w:eastAsia="MS Mincho"/>
        </w:rPr>
        <w:t>3. The receiving UE may initiate the Direct authentication and key establishment procedures with the initiating UE.</w:t>
      </w:r>
    </w:p>
    <w:p w14:paraId="2113E47A" w14:textId="77777777" w:rsidR="00FB3A85" w:rsidRDefault="00FB3A85" w:rsidP="00FB3A85">
      <w:pPr>
        <w:ind w:left="284" w:hanging="284"/>
        <w:rPr>
          <w:rFonts w:eastAsia="MS Mincho"/>
        </w:rPr>
      </w:pPr>
      <w:r>
        <w:rPr>
          <w:rFonts w:eastAsia="MS Mincho"/>
        </w:rPr>
        <w:t>4. The receiving UE uses the Chosen_algs to indicate the selected confidentiality and integrity protection algorithms of this link and contains the Chosen_algs in the Direct Security Mode Command message. The initiating UE’s security capabilities are sent back to the initiating UE to mitigate the bidding down attack. The receiving UE shall integrity protect the Direct Security Mode Command message before sending it to the initiating UE.</w:t>
      </w:r>
    </w:p>
    <w:p w14:paraId="1330D2B9" w14:textId="77777777" w:rsidR="00FB3A85" w:rsidRDefault="00FB3A85" w:rsidP="00FB3A85">
      <w:pPr>
        <w:ind w:left="284" w:hanging="284"/>
        <w:rPr>
          <w:rFonts w:eastAsia="MS Mincho"/>
        </w:rPr>
      </w:pPr>
      <w:r>
        <w:rPr>
          <w:rFonts w:eastAsia="MS Mincho"/>
        </w:rPr>
        <w:t>5. The initiating UE sends its user plane security policies to the receiving UE by using Direct Security Mode Complete message.</w:t>
      </w:r>
    </w:p>
    <w:p w14:paraId="5310B1BD" w14:textId="77777777" w:rsidR="00FB3A85" w:rsidRDefault="00FB3A85" w:rsidP="00FB3A85">
      <w:pPr>
        <w:ind w:left="284" w:hanging="284"/>
        <w:rPr>
          <w:rFonts w:eastAsia="MS Mincho"/>
        </w:rPr>
      </w:pPr>
      <w:r>
        <w:rPr>
          <w:rFonts w:eastAsia="MS Mincho"/>
        </w:rPr>
        <w:t xml:space="preserve">6. The receiving replies the Direct Communication Accept message to accept the DCR message and one-to-one communication establishment including the user plane security indication. The user plane security protection methods (the user plane confidentiality protection activated or not, and the user plane integrity protection activated or not) are explicitly indicated by using user plane security indication. </w:t>
      </w:r>
    </w:p>
    <w:p w14:paraId="427F71C8" w14:textId="0F6A232F" w:rsidR="00FB3A85" w:rsidRDefault="00FB3A85" w:rsidP="00FB3A85">
      <w:pPr>
        <w:ind w:left="284" w:firstLine="284"/>
        <w:rPr>
          <w:ins w:id="6" w:author="Huawei" w:date="2020-10-22T18:46:00Z"/>
          <w:rFonts w:eastAsia="MS Mincho"/>
          <w:color w:val="FF0000"/>
        </w:rPr>
      </w:pPr>
      <w:del w:id="7" w:author="Huawei" w:date="2020-10-22T18:47:00Z">
        <w:r w:rsidRPr="002938D6" w:rsidDel="008A305C">
          <w:rPr>
            <w:rFonts w:eastAsia="MS Mincho"/>
            <w:color w:val="FF0000"/>
          </w:rPr>
          <w:delText>Editor’s Note: It’s FFS how to protection the privacy of entities during one-to-one communication over PC5.</w:delText>
        </w:r>
      </w:del>
    </w:p>
    <w:p w14:paraId="34260B53" w14:textId="15091EF2" w:rsidR="008A305C" w:rsidRPr="00800287" w:rsidRDefault="008A305C" w:rsidP="008A305C">
      <w:pPr>
        <w:ind w:left="1276" w:hanging="708"/>
      </w:pPr>
      <w:ins w:id="8" w:author="Huawei" w:date="2020-10-22T18:46:00Z">
        <w:r>
          <w:rPr>
            <w:rFonts w:eastAsia="MS Mincho"/>
            <w:color w:val="FF0000"/>
          </w:rPr>
          <w:t>NOTE: The pr</w:t>
        </w:r>
        <w:r w:rsidR="00CF6CA0">
          <w:rPr>
            <w:rFonts w:eastAsia="MS Mincho"/>
            <w:color w:val="FF0000"/>
          </w:rPr>
          <w:t>ivacy protection of entities is</w:t>
        </w:r>
        <w:r>
          <w:rPr>
            <w:rFonts w:eastAsia="MS Mincho"/>
            <w:color w:val="FF0000"/>
          </w:rPr>
          <w:t xml:space="preserve"> not addressed in this solution</w:t>
        </w:r>
      </w:ins>
      <w:ins w:id="9" w:author="Huawei" w:date="2020-10-28T10:28:00Z">
        <w:del w:id="10" w:author="Huawei-r1" w:date="2020-11-10T10:34:00Z">
          <w:r w:rsidR="00D272A6" w:rsidDel="00777F58">
            <w:rPr>
              <w:rFonts w:eastAsia="MS Mincho"/>
              <w:color w:val="FF0000"/>
            </w:rPr>
            <w:delText xml:space="preserve"> and will be addressed in other individual key issues and/or solutions</w:delText>
          </w:r>
        </w:del>
      </w:ins>
      <w:bookmarkStart w:id="11" w:name="_GoBack"/>
      <w:bookmarkEnd w:id="11"/>
      <w:ins w:id="12" w:author="Huawei" w:date="2020-10-22T18:46:00Z">
        <w:r>
          <w:rPr>
            <w:rFonts w:eastAsia="MS Mincho"/>
            <w:color w:val="FF0000"/>
          </w:rPr>
          <w:t>.</w:t>
        </w:r>
      </w:ins>
    </w:p>
    <w:p w14:paraId="2E3CE27E" w14:textId="77777777" w:rsidR="00FB3A85" w:rsidRDefault="00FB3A85" w:rsidP="00FB3A85">
      <w:pPr>
        <w:pStyle w:val="3"/>
      </w:pPr>
      <w:bookmarkStart w:id="13" w:name="_Toc54024139"/>
      <w:r>
        <w:t>6.</w:t>
      </w:r>
      <w:r>
        <w:rPr>
          <w:rFonts w:hint="eastAsia"/>
          <w:lang w:eastAsia="zh-CN"/>
        </w:rPr>
        <w:t>7</w:t>
      </w:r>
      <w:r>
        <w:t>.3</w:t>
      </w:r>
      <w:r>
        <w:tab/>
        <w:t>Solution evaluation</w:t>
      </w:r>
      <w:bookmarkEnd w:id="13"/>
      <w:r>
        <w:t xml:space="preserve"> </w:t>
      </w:r>
    </w:p>
    <w:p w14:paraId="70C9D7A2" w14:textId="77777777" w:rsidR="00151B65" w:rsidRDefault="00FB3A85" w:rsidP="00151B65">
      <w:pPr>
        <w:spacing w:after="120"/>
        <w:rPr>
          <w:ins w:id="14" w:author="Huawei" w:date="2020-10-20T17:37:00Z"/>
          <w:lang w:eastAsia="zh-CN"/>
        </w:rPr>
      </w:pPr>
      <w:del w:id="15" w:author="Huawei" w:date="2020-10-20T17:37:00Z">
        <w:r w:rsidDel="00151B65">
          <w:rPr>
            <w:lang w:eastAsia="zh-CN"/>
          </w:rPr>
          <w:delText>TBC</w:delText>
        </w:r>
      </w:del>
    </w:p>
    <w:p w14:paraId="0A625638" w14:textId="24FD1FB0" w:rsidR="00151B65" w:rsidDel="00253269" w:rsidRDefault="00DC0116" w:rsidP="00E824C6">
      <w:pPr>
        <w:rPr>
          <w:del w:id="16" w:author="Huawei" w:date="2020-10-22T19:25:00Z"/>
        </w:rPr>
      </w:pPr>
      <w:ins w:id="17" w:author="Huawei" w:date="2020-10-22T19:26:00Z">
        <w:r>
          <w:t xml:space="preserve">The </w:t>
        </w:r>
      </w:ins>
      <w:ins w:id="18" w:author="Huawei" w:date="2020-10-22T19:25:00Z">
        <w:r>
          <w:t>Solution #</w:t>
        </w:r>
      </w:ins>
      <w:ins w:id="19" w:author="Huawei" w:date="2020-10-22T19:26:00Z">
        <w:r>
          <w:t>7</w:t>
        </w:r>
      </w:ins>
      <w:ins w:id="20" w:author="Huawei" w:date="2020-10-22T19:25:00Z">
        <w:r>
          <w:t xml:space="preserve"> addresses</w:t>
        </w:r>
      </w:ins>
      <w:ins w:id="21" w:author="Huawei" w:date="2020-10-22T19:27:00Z">
        <w:r>
          <w:t xml:space="preserve"> </w:t>
        </w:r>
      </w:ins>
      <w:ins w:id="22" w:author="Huawei" w:date="2020-10-22T19:44:00Z">
        <w:r w:rsidR="00E824C6">
          <w:t xml:space="preserve">the </w:t>
        </w:r>
      </w:ins>
      <w:ins w:id="23" w:author="Huawei" w:date="2020-10-22T19:27:00Z">
        <w:r>
          <w:t>security requirements of</w:t>
        </w:r>
      </w:ins>
      <w:ins w:id="24" w:author="Huawei" w:date="2020-10-22T19:25:00Z">
        <w:r>
          <w:t xml:space="preserve"> key issue #</w:t>
        </w:r>
      </w:ins>
      <w:ins w:id="25" w:author="Huawei" w:date="2020-10-22T19:26:00Z">
        <w:r>
          <w:t>1</w:t>
        </w:r>
      </w:ins>
      <w:ins w:id="26" w:author="Huawei" w:date="2020-10-22T19:25:00Z">
        <w:r>
          <w:t>2</w:t>
        </w:r>
      </w:ins>
      <w:ins w:id="27" w:author="Huawei" w:date="2020-10-22T19:30:00Z">
        <w:r w:rsidR="00E824C6">
          <w:t xml:space="preserve">. </w:t>
        </w:r>
        <w:r>
          <w:rPr>
            <w:rFonts w:hint="eastAsia"/>
            <w:lang w:eastAsia="zh-CN"/>
          </w:rPr>
          <w:t>T</w:t>
        </w:r>
        <w:r>
          <w:rPr>
            <w:lang w:eastAsia="zh-CN"/>
          </w:rPr>
          <w:t xml:space="preserve">he mutual authentication between two UEs during </w:t>
        </w:r>
        <w:r>
          <w:t xml:space="preserve">one-to-one communication </w:t>
        </w:r>
      </w:ins>
      <w:ins w:id="28" w:author="Huawei" w:date="2020-10-22T19:34:00Z">
        <w:r w:rsidR="00E824C6">
          <w:t>is supported in step 3</w:t>
        </w:r>
      </w:ins>
      <w:ins w:id="29" w:author="Huawei" w:date="2020-10-22T19:30:00Z">
        <w:r>
          <w:rPr>
            <w:lang w:eastAsia="zh-CN"/>
          </w:rPr>
          <w:t>.</w:t>
        </w:r>
      </w:ins>
      <w:ins w:id="30" w:author="Huawei" w:date="2020-10-22T19:34:00Z">
        <w:r w:rsidR="00E824C6">
          <w:rPr>
            <w:lang w:eastAsia="zh-CN"/>
          </w:rPr>
          <w:t xml:space="preserve"> MitM attacks </w:t>
        </w:r>
      </w:ins>
      <w:ins w:id="31" w:author="Huawei" w:date="2020-10-22T19:35:00Z">
        <w:r w:rsidR="00E824C6">
          <w:rPr>
            <w:lang w:eastAsia="zh-CN"/>
          </w:rPr>
          <w:t>during link establishment</w:t>
        </w:r>
      </w:ins>
      <w:ins w:id="32" w:author="Huawei" w:date="2020-10-22T19:36:00Z">
        <w:r w:rsidR="00E824C6">
          <w:rPr>
            <w:lang w:eastAsia="zh-CN"/>
          </w:rPr>
          <w:t xml:space="preserve"> and bidding-down attacks</w:t>
        </w:r>
      </w:ins>
      <w:ins w:id="33" w:author="Huawei" w:date="2020-10-22T19:35:00Z">
        <w:r w:rsidR="00E824C6">
          <w:rPr>
            <w:lang w:eastAsia="zh-CN"/>
          </w:rPr>
          <w:t xml:space="preserve"> </w:t>
        </w:r>
      </w:ins>
      <w:ins w:id="34" w:author="Huawei" w:date="2020-10-22T19:34:00Z">
        <w:r w:rsidR="00E824C6">
          <w:rPr>
            <w:lang w:eastAsia="zh-CN"/>
          </w:rPr>
          <w:t>are mitigated by mandatory activat</w:t>
        </w:r>
      </w:ins>
      <w:ins w:id="35" w:author="Huawei" w:date="2020-10-28T10:00:00Z">
        <w:r w:rsidR="0064266B">
          <w:rPr>
            <w:lang w:eastAsia="zh-CN"/>
          </w:rPr>
          <w:t>ion of</w:t>
        </w:r>
      </w:ins>
      <w:ins w:id="36" w:author="Huawei" w:date="2020-10-22T19:34:00Z">
        <w:r w:rsidR="00E824C6">
          <w:rPr>
            <w:lang w:eastAsia="zh-CN"/>
          </w:rPr>
          <w:t xml:space="preserve"> the </w:t>
        </w:r>
      </w:ins>
      <w:ins w:id="37" w:author="Huawei" w:date="2020-10-22T19:35:00Z">
        <w:r w:rsidR="00E824C6">
          <w:rPr>
            <w:lang w:eastAsia="zh-CN"/>
          </w:rPr>
          <w:t>signalling integrity protection.</w:t>
        </w:r>
      </w:ins>
      <w:ins w:id="38" w:author="Huawei" w:date="2020-10-22T19:36:00Z">
        <w:r w:rsidR="00E824C6">
          <w:rPr>
            <w:lang w:eastAsia="zh-CN"/>
          </w:rPr>
          <w:t xml:space="preserve"> </w:t>
        </w:r>
      </w:ins>
      <w:ins w:id="39" w:author="Huawei" w:date="2020-10-22T19:37:00Z">
        <w:r w:rsidR="00E824C6">
          <w:t xml:space="preserve">The system supports providing the signalling and user plane security policies to UEs for a particular PC5 one-to-one communication in step 0. </w:t>
        </w:r>
      </w:ins>
      <w:ins w:id="40" w:author="Huawei" w:date="2020-10-22T19:39:00Z">
        <w:r w:rsidR="00E824C6">
          <w:t xml:space="preserve">According to the step 0 and 5, </w:t>
        </w:r>
      </w:ins>
      <w:ins w:id="41" w:author="Huawei" w:date="2020-10-22T19:42:00Z">
        <w:r w:rsidR="00E824C6">
          <w:t xml:space="preserve">PC5 </w:t>
        </w:r>
      </w:ins>
      <w:ins w:id="42" w:author="Huawei" w:date="2020-10-22T19:41:00Z">
        <w:r w:rsidR="00E824C6">
          <w:t>signalling and user plane confidentiality protection, integrity protection and anti-replay protection are assumed to be supported by the system</w:t>
        </w:r>
      </w:ins>
      <w:ins w:id="43" w:author="Huawei" w:date="2020-10-22T19:42:00Z">
        <w:r w:rsidR="00E824C6">
          <w:t xml:space="preserve"> as they can be negotiated or pre-configured to be activated</w:t>
        </w:r>
      </w:ins>
      <w:ins w:id="44" w:author="Huawei" w:date="2020-10-22T19:43:00Z">
        <w:r w:rsidR="00E824C6">
          <w:t>.</w:t>
        </w:r>
      </w:ins>
    </w:p>
    <w:p w14:paraId="1517DB2E" w14:textId="6AB65369" w:rsidR="00253269" w:rsidRPr="00563D1D" w:rsidRDefault="00253269" w:rsidP="00E824C6">
      <w:pPr>
        <w:rPr>
          <w:ins w:id="45" w:author="Huawei" w:date="2020-10-28T10:28:00Z"/>
          <w:rFonts w:cs="Arial"/>
          <w:noProof/>
          <w:sz w:val="44"/>
          <w:szCs w:val="24"/>
        </w:rPr>
      </w:pPr>
      <w:ins w:id="46" w:author="Huawei" w:date="2020-10-28T10:28:00Z">
        <w:r>
          <w:t>The privacy protection is not addressed in this solution.</w:t>
        </w:r>
      </w:ins>
    </w:p>
    <w:p w14:paraId="79925943" w14:textId="77777777"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E776502"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2B6C" w14:textId="77777777" w:rsidR="00007F6C" w:rsidRDefault="00007F6C">
      <w:r>
        <w:separator/>
      </w:r>
    </w:p>
  </w:endnote>
  <w:endnote w:type="continuationSeparator" w:id="0">
    <w:p w14:paraId="7A1B5329" w14:textId="77777777" w:rsidR="00007F6C" w:rsidRDefault="0000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D949" w14:textId="77777777" w:rsidR="00007F6C" w:rsidRDefault="00007F6C">
      <w:r>
        <w:separator/>
      </w:r>
    </w:p>
  </w:footnote>
  <w:footnote w:type="continuationSeparator" w:id="0">
    <w:p w14:paraId="4BD3665F" w14:textId="77777777" w:rsidR="00007F6C" w:rsidRDefault="0000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07F6C"/>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1E35"/>
    <w:rsid w:val="00074722"/>
    <w:rsid w:val="00074E17"/>
    <w:rsid w:val="00077F62"/>
    <w:rsid w:val="000819D8"/>
    <w:rsid w:val="000934A6"/>
    <w:rsid w:val="00096516"/>
    <w:rsid w:val="000A053B"/>
    <w:rsid w:val="000A2C6C"/>
    <w:rsid w:val="000A4660"/>
    <w:rsid w:val="000A6715"/>
    <w:rsid w:val="000D1B5B"/>
    <w:rsid w:val="000E613E"/>
    <w:rsid w:val="000F4F2F"/>
    <w:rsid w:val="0010401F"/>
    <w:rsid w:val="00107A6C"/>
    <w:rsid w:val="00112FC3"/>
    <w:rsid w:val="001224FC"/>
    <w:rsid w:val="00122A56"/>
    <w:rsid w:val="00126F03"/>
    <w:rsid w:val="00133150"/>
    <w:rsid w:val="00150371"/>
    <w:rsid w:val="00151B65"/>
    <w:rsid w:val="0015504E"/>
    <w:rsid w:val="0016352E"/>
    <w:rsid w:val="00164C03"/>
    <w:rsid w:val="001654A3"/>
    <w:rsid w:val="0016705F"/>
    <w:rsid w:val="001675F6"/>
    <w:rsid w:val="00173FA3"/>
    <w:rsid w:val="00182EF2"/>
    <w:rsid w:val="00184B6F"/>
    <w:rsid w:val="001861E5"/>
    <w:rsid w:val="00191150"/>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5130"/>
    <w:rsid w:val="0022056D"/>
    <w:rsid w:val="0022074D"/>
    <w:rsid w:val="00230002"/>
    <w:rsid w:val="00244C9A"/>
    <w:rsid w:val="00247216"/>
    <w:rsid w:val="00253269"/>
    <w:rsid w:val="002745C2"/>
    <w:rsid w:val="00294F56"/>
    <w:rsid w:val="002A1857"/>
    <w:rsid w:val="002A596D"/>
    <w:rsid w:val="002C71FC"/>
    <w:rsid w:val="002C7F38"/>
    <w:rsid w:val="002F2737"/>
    <w:rsid w:val="002F4964"/>
    <w:rsid w:val="0030276F"/>
    <w:rsid w:val="00305AC7"/>
    <w:rsid w:val="0030628A"/>
    <w:rsid w:val="00335A35"/>
    <w:rsid w:val="003453D1"/>
    <w:rsid w:val="0035122B"/>
    <w:rsid w:val="00353451"/>
    <w:rsid w:val="00371032"/>
    <w:rsid w:val="00371B44"/>
    <w:rsid w:val="0039597A"/>
    <w:rsid w:val="0039732B"/>
    <w:rsid w:val="00397EFC"/>
    <w:rsid w:val="003A5426"/>
    <w:rsid w:val="003C122B"/>
    <w:rsid w:val="003C5A97"/>
    <w:rsid w:val="003D5C0D"/>
    <w:rsid w:val="003E07D5"/>
    <w:rsid w:val="003E76DB"/>
    <w:rsid w:val="003F52B2"/>
    <w:rsid w:val="003F6FC0"/>
    <w:rsid w:val="00405DCE"/>
    <w:rsid w:val="004301E9"/>
    <w:rsid w:val="00434916"/>
    <w:rsid w:val="00440414"/>
    <w:rsid w:val="0044776B"/>
    <w:rsid w:val="004538A7"/>
    <w:rsid w:val="00454AC3"/>
    <w:rsid w:val="004558E9"/>
    <w:rsid w:val="0045777E"/>
    <w:rsid w:val="0047099C"/>
    <w:rsid w:val="00482AA5"/>
    <w:rsid w:val="004855CE"/>
    <w:rsid w:val="00487EE0"/>
    <w:rsid w:val="004B3753"/>
    <w:rsid w:val="004B4766"/>
    <w:rsid w:val="004C31D2"/>
    <w:rsid w:val="004D0871"/>
    <w:rsid w:val="004D0E4E"/>
    <w:rsid w:val="004D55C2"/>
    <w:rsid w:val="004D7CB0"/>
    <w:rsid w:val="00512FE4"/>
    <w:rsid w:val="0051659A"/>
    <w:rsid w:val="00521131"/>
    <w:rsid w:val="00524F89"/>
    <w:rsid w:val="005260F7"/>
    <w:rsid w:val="00527717"/>
    <w:rsid w:val="00527C0B"/>
    <w:rsid w:val="00531827"/>
    <w:rsid w:val="005410F6"/>
    <w:rsid w:val="0054668E"/>
    <w:rsid w:val="005628B2"/>
    <w:rsid w:val="00563D1D"/>
    <w:rsid w:val="00565215"/>
    <w:rsid w:val="005719C6"/>
    <w:rsid w:val="005729C4"/>
    <w:rsid w:val="00590D35"/>
    <w:rsid w:val="0059227B"/>
    <w:rsid w:val="00592B31"/>
    <w:rsid w:val="005A2B1D"/>
    <w:rsid w:val="005A68CD"/>
    <w:rsid w:val="005B0966"/>
    <w:rsid w:val="005B795D"/>
    <w:rsid w:val="005C18BD"/>
    <w:rsid w:val="00602AE1"/>
    <w:rsid w:val="00605A02"/>
    <w:rsid w:val="00613820"/>
    <w:rsid w:val="00622025"/>
    <w:rsid w:val="00632BB5"/>
    <w:rsid w:val="0064266B"/>
    <w:rsid w:val="00643944"/>
    <w:rsid w:val="00652248"/>
    <w:rsid w:val="00653F9F"/>
    <w:rsid w:val="00657B80"/>
    <w:rsid w:val="00675B3C"/>
    <w:rsid w:val="0067695C"/>
    <w:rsid w:val="00684E58"/>
    <w:rsid w:val="00692A27"/>
    <w:rsid w:val="00695895"/>
    <w:rsid w:val="006C1476"/>
    <w:rsid w:val="006D340A"/>
    <w:rsid w:val="006E19A6"/>
    <w:rsid w:val="00714A94"/>
    <w:rsid w:val="00715A1D"/>
    <w:rsid w:val="00741806"/>
    <w:rsid w:val="00760BB0"/>
    <w:rsid w:val="0076157A"/>
    <w:rsid w:val="00762B43"/>
    <w:rsid w:val="00763F00"/>
    <w:rsid w:val="00777F58"/>
    <w:rsid w:val="007A00EF"/>
    <w:rsid w:val="007A4DED"/>
    <w:rsid w:val="007B19EA"/>
    <w:rsid w:val="007B4E5D"/>
    <w:rsid w:val="007C0A2D"/>
    <w:rsid w:val="007C27B0"/>
    <w:rsid w:val="007F2028"/>
    <w:rsid w:val="007F24A8"/>
    <w:rsid w:val="007F300B"/>
    <w:rsid w:val="00800287"/>
    <w:rsid w:val="008014C3"/>
    <w:rsid w:val="00845FF4"/>
    <w:rsid w:val="00850812"/>
    <w:rsid w:val="0085192B"/>
    <w:rsid w:val="008549B2"/>
    <w:rsid w:val="0087134D"/>
    <w:rsid w:val="00876B9A"/>
    <w:rsid w:val="00880CF5"/>
    <w:rsid w:val="00886644"/>
    <w:rsid w:val="008869CE"/>
    <w:rsid w:val="008871C9"/>
    <w:rsid w:val="008933BF"/>
    <w:rsid w:val="00897850"/>
    <w:rsid w:val="008A10C4"/>
    <w:rsid w:val="008A2507"/>
    <w:rsid w:val="008A305C"/>
    <w:rsid w:val="008B0248"/>
    <w:rsid w:val="008C03AF"/>
    <w:rsid w:val="008C39C0"/>
    <w:rsid w:val="008C5621"/>
    <w:rsid w:val="008D0CC7"/>
    <w:rsid w:val="008D7569"/>
    <w:rsid w:val="008F1683"/>
    <w:rsid w:val="008F4727"/>
    <w:rsid w:val="008F5F33"/>
    <w:rsid w:val="0091046A"/>
    <w:rsid w:val="00926ABD"/>
    <w:rsid w:val="009338F0"/>
    <w:rsid w:val="00947F4E"/>
    <w:rsid w:val="00950F0C"/>
    <w:rsid w:val="0095773C"/>
    <w:rsid w:val="00963F6E"/>
    <w:rsid w:val="009659A2"/>
    <w:rsid w:val="00966D47"/>
    <w:rsid w:val="009706EA"/>
    <w:rsid w:val="00971EF5"/>
    <w:rsid w:val="009933D7"/>
    <w:rsid w:val="009A4D0C"/>
    <w:rsid w:val="009A5DBD"/>
    <w:rsid w:val="009A6070"/>
    <w:rsid w:val="009B7580"/>
    <w:rsid w:val="009C0DED"/>
    <w:rsid w:val="009D00CC"/>
    <w:rsid w:val="009D4634"/>
    <w:rsid w:val="009F4AB1"/>
    <w:rsid w:val="00A00C81"/>
    <w:rsid w:val="00A121C9"/>
    <w:rsid w:val="00A2018A"/>
    <w:rsid w:val="00A37D7F"/>
    <w:rsid w:val="00A57688"/>
    <w:rsid w:val="00A64D03"/>
    <w:rsid w:val="00A8355F"/>
    <w:rsid w:val="00A83860"/>
    <w:rsid w:val="00A84A94"/>
    <w:rsid w:val="00AB6D4E"/>
    <w:rsid w:val="00AC30DF"/>
    <w:rsid w:val="00AC462C"/>
    <w:rsid w:val="00AD1DAA"/>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4825"/>
    <w:rsid w:val="00B746CF"/>
    <w:rsid w:val="00B76763"/>
    <w:rsid w:val="00B7732B"/>
    <w:rsid w:val="00B8090B"/>
    <w:rsid w:val="00B879F0"/>
    <w:rsid w:val="00BA4A76"/>
    <w:rsid w:val="00BA6F22"/>
    <w:rsid w:val="00BC25AA"/>
    <w:rsid w:val="00BE095D"/>
    <w:rsid w:val="00C022E3"/>
    <w:rsid w:val="00C11968"/>
    <w:rsid w:val="00C4712D"/>
    <w:rsid w:val="00C5163D"/>
    <w:rsid w:val="00C553F6"/>
    <w:rsid w:val="00C7215B"/>
    <w:rsid w:val="00C80B9B"/>
    <w:rsid w:val="00C92EE6"/>
    <w:rsid w:val="00C94F55"/>
    <w:rsid w:val="00C96BB5"/>
    <w:rsid w:val="00CA7D62"/>
    <w:rsid w:val="00CB07A8"/>
    <w:rsid w:val="00CB560D"/>
    <w:rsid w:val="00CC00BB"/>
    <w:rsid w:val="00CD232A"/>
    <w:rsid w:val="00CF1CFE"/>
    <w:rsid w:val="00CF2B8F"/>
    <w:rsid w:val="00CF6CA0"/>
    <w:rsid w:val="00D06C13"/>
    <w:rsid w:val="00D20540"/>
    <w:rsid w:val="00D23AA7"/>
    <w:rsid w:val="00D272A6"/>
    <w:rsid w:val="00D437FF"/>
    <w:rsid w:val="00D5130C"/>
    <w:rsid w:val="00D55EB8"/>
    <w:rsid w:val="00D606BB"/>
    <w:rsid w:val="00D61B00"/>
    <w:rsid w:val="00D62265"/>
    <w:rsid w:val="00D84357"/>
    <w:rsid w:val="00D8512E"/>
    <w:rsid w:val="00D85372"/>
    <w:rsid w:val="00D97813"/>
    <w:rsid w:val="00DA1E58"/>
    <w:rsid w:val="00DA462D"/>
    <w:rsid w:val="00DC0116"/>
    <w:rsid w:val="00DE3756"/>
    <w:rsid w:val="00DE4EF2"/>
    <w:rsid w:val="00DE6D11"/>
    <w:rsid w:val="00DF2C0E"/>
    <w:rsid w:val="00DF36B9"/>
    <w:rsid w:val="00E0202A"/>
    <w:rsid w:val="00E06FFB"/>
    <w:rsid w:val="00E21340"/>
    <w:rsid w:val="00E2714C"/>
    <w:rsid w:val="00E30155"/>
    <w:rsid w:val="00E444A4"/>
    <w:rsid w:val="00E56FC7"/>
    <w:rsid w:val="00E60BC4"/>
    <w:rsid w:val="00E80CC5"/>
    <w:rsid w:val="00E824C6"/>
    <w:rsid w:val="00E91FE1"/>
    <w:rsid w:val="00EA5E95"/>
    <w:rsid w:val="00ED05A7"/>
    <w:rsid w:val="00ED4954"/>
    <w:rsid w:val="00EE0943"/>
    <w:rsid w:val="00EE0B76"/>
    <w:rsid w:val="00EE33A2"/>
    <w:rsid w:val="00F047BD"/>
    <w:rsid w:val="00F06FDC"/>
    <w:rsid w:val="00F30351"/>
    <w:rsid w:val="00F311A1"/>
    <w:rsid w:val="00F37F4D"/>
    <w:rsid w:val="00F54379"/>
    <w:rsid w:val="00F623E2"/>
    <w:rsid w:val="00F62B14"/>
    <w:rsid w:val="00F63430"/>
    <w:rsid w:val="00F67A1C"/>
    <w:rsid w:val="00F82C5B"/>
    <w:rsid w:val="00F86FCF"/>
    <w:rsid w:val="00FA6E28"/>
    <w:rsid w:val="00FA7FDC"/>
    <w:rsid w:val="00FB3A85"/>
    <w:rsid w:val="00FC274B"/>
    <w:rsid w:val="00FC5942"/>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64BF9"/>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af">
    <w:name w:val="annotation subject"/>
    <w:basedOn w:val="ac"/>
    <w:next w:val="ac"/>
    <w:link w:val="Char0"/>
    <w:rsid w:val="00ED05A7"/>
    <w:rPr>
      <w:b/>
      <w:bCs/>
    </w:rPr>
  </w:style>
  <w:style w:type="character" w:customStyle="1" w:styleId="Char">
    <w:name w:val="批注文字 Char"/>
    <w:basedOn w:val="a0"/>
    <w:link w:val="ac"/>
    <w:semiHidden/>
    <w:rsid w:val="00ED05A7"/>
    <w:rPr>
      <w:rFonts w:ascii="Times New Roman" w:hAnsi="Times New Roman"/>
      <w:lang w:val="en-GB" w:eastAsia="en-US"/>
    </w:rPr>
  </w:style>
  <w:style w:type="character" w:customStyle="1" w:styleId="Char0">
    <w:name w:val="批注主题 Char"/>
    <w:basedOn w:val="Char"/>
    <w:link w:val="af"/>
    <w:rsid w:val="00ED05A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1113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Huawei-r1</cp:lastModifiedBy>
  <cp:revision>75</cp:revision>
  <cp:lastPrinted>1899-12-31T16:00:00Z</cp:lastPrinted>
  <dcterms:created xsi:type="dcterms:W3CDTF">2020-09-18T08:15:00Z</dcterms:created>
  <dcterms:modified xsi:type="dcterms:W3CDTF">2020-11-10T02:34:00Z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(3)XsAs2gzJW0EV3YNiraADBLp7FZRuh99QQ5VqYcpA8F3j7jbFUidOV2/jWvgrrJngnMNzIEQ1
+JCVVom7OXPYJDlFvY81W5u7u7gcjQs2yJhsO4Zfn3uvVYLLtG94MRfyyT59yTjVTNUt1rYF
G79CJlLn0XZFyc7iU2wC0NvNHCS9WRhNIHDSnynNXf7Ud/CsMW3v2d/QzmGBQxzcMrEn8FJr
pKNzid/hnxuKKuSW1K</vt:lpwstr>
  </property>
  <property fmtid="{D5CDD505-2E9C-101B-9397-08002B2CF9AE}" pid="3" name="_2015_ms_pID_7253431">
    <vt:lpwstr>CQjVQcy5cBQhmmN4gdaqAEfTDMcJXLd1NTDDEnTcx5lMr9CKVdqxrz
Ma72/8nMRIfg2KB7JEuohOL+jvp5oALy0/KSK68LOOOgu0cROqA4JNZvagSVSmiHMMbC8mnj
XRjJvv92pdnE5nZIzZ+hBlLaZcgUityoMkRRlZPual0k0rDAGrfOVd73SSefBiJaOgJtz+vi
sJmsNt1MD/vGUqEpU+4z3QFDV7DCxIaIzpBT</vt:lpwstr>
  </property>
  <property fmtid="{D5CDD505-2E9C-101B-9397-08002B2CF9AE}" pid="4" name="_2015_ms_pID_7253432">
    <vt:lpwstr>PZlhcm+ouqYuOry+P7SMxmc=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1603164493</vt:lpwstr>
  </property>
</Properties>
</file>