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76DE" w14:textId="7D2B4328" w:rsidR="00801F4A" w:rsidRDefault="00801F4A" w:rsidP="00801F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</w:t>
      </w:r>
      <w:r w:rsidR="00364914">
        <w:rPr>
          <w:rFonts w:hint="eastAsia"/>
          <w:b/>
          <w:noProof/>
          <w:sz w:val="24"/>
          <w:lang w:eastAsia="zh-CN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6D1852">
        <w:rPr>
          <w:rFonts w:hint="eastAsia"/>
          <w:b/>
          <w:i/>
          <w:noProof/>
          <w:sz w:val="28"/>
          <w:lang w:eastAsia="zh-CN"/>
        </w:rPr>
        <w:t>2944</w:t>
      </w:r>
    </w:p>
    <w:p w14:paraId="2669F9CB" w14:textId="6FC13069" w:rsidR="001E41F3" w:rsidRDefault="00801F4A" w:rsidP="00801F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64914">
        <w:rPr>
          <w:b/>
          <w:noProof/>
          <w:sz w:val="24"/>
        </w:rPr>
        <w:t>9 – 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EB0527">
        <w:trPr>
          <w:trHeight w:val="431"/>
        </w:trPr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3F13FAD" w:rsidR="001E41F3" w:rsidRPr="00EB0527" w:rsidRDefault="00EB0527" w:rsidP="00EB0527">
            <w:pPr>
              <w:pStyle w:val="CRCoverPage"/>
              <w:spacing w:after="0"/>
              <w:rPr>
                <w:rFonts w:eastAsia="宋体"/>
                <w:b/>
                <w:noProof/>
                <w:sz w:val="28"/>
              </w:rPr>
            </w:pPr>
            <w:r w:rsidRPr="00EB0527">
              <w:rPr>
                <w:rFonts w:eastAsia="宋体"/>
                <w:b/>
                <w:noProof/>
                <w:sz w:val="28"/>
              </w:rPr>
              <w:t>33.5</w:t>
            </w:r>
            <w:r w:rsidRPr="00EB0527">
              <w:rPr>
                <w:rFonts w:eastAsia="宋体" w:hint="eastAsia"/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02591B06" w:rsidR="001E41F3" w:rsidRPr="00410371" w:rsidRDefault="00086F46" w:rsidP="00EB0527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lang w:eastAsia="zh-CN"/>
              </w:rPr>
              <w:t>0045</w:t>
            </w:r>
            <w:r w:rsidR="00D64155">
              <w:fldChar w:fldCharType="begin"/>
            </w:r>
            <w:r w:rsidR="00D64155">
              <w:instrText xml:space="preserve"> DOCPROPERTY  Cr#  \* MERGEFORMAT </w:instrText>
            </w:r>
            <w:r w:rsidR="00D64155"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2E9B411" w:rsidR="001E41F3" w:rsidRPr="00EB0527" w:rsidRDefault="00EB0527" w:rsidP="00EB0527">
            <w:pPr>
              <w:pStyle w:val="CRCoverPage"/>
              <w:spacing w:after="0"/>
              <w:jc w:val="center"/>
              <w:rPr>
                <w:rFonts w:eastAsia="宋体"/>
                <w:b/>
                <w:noProof/>
                <w:sz w:val="28"/>
                <w:lang w:eastAsia="zh-CN"/>
              </w:rPr>
            </w:pPr>
            <w:r>
              <w:rPr>
                <w:rFonts w:eastAsia="宋体"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B35171D" w:rsidR="001E41F3" w:rsidRPr="00410371" w:rsidRDefault="00EB0527" w:rsidP="00EB052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EB0527">
              <w:rPr>
                <w:rFonts w:eastAsia="宋体" w:hint="eastAsia"/>
                <w:b/>
                <w:noProof/>
                <w:sz w:val="32"/>
                <w:lang w:eastAsia="zh-CN"/>
              </w:rPr>
              <w:t>16.1.0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AADCD2A" w:rsidR="00F25D98" w:rsidRDefault="00EB052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 xml:space="preserve">X 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3BCEFFD" w:rsidR="001E41F3" w:rsidRDefault="00CE0AB1" w:rsidP="0038496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Corrections</w:t>
            </w:r>
            <w:r w:rsidR="0038496A">
              <w:rPr>
                <w:rFonts w:hint="eastAsia"/>
                <w:lang w:eastAsia="zh-CN"/>
              </w:rPr>
              <w:t xml:space="preserve"> of </w:t>
            </w:r>
            <w:r w:rsidR="0038496A" w:rsidRPr="0038496A">
              <w:rPr>
                <w:lang w:eastAsia="zh-CN"/>
              </w:rPr>
              <w:t xml:space="preserve">clause </w:t>
            </w:r>
            <w:r w:rsidR="0038496A">
              <w:rPr>
                <w:rFonts w:hint="eastAsia"/>
                <w:lang w:eastAsia="zh-CN"/>
              </w:rPr>
              <w:t>6</w:t>
            </w:r>
            <w:r w:rsidR="00DD72A5">
              <w:rPr>
                <w:rFonts w:hint="eastAsia"/>
                <w:lang w:eastAsia="zh-CN"/>
              </w:rPr>
              <w:t>.1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0F95E8D" w:rsidR="001E41F3" w:rsidRDefault="00D43A38" w:rsidP="0038496A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38496A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  <w:ins w:id="1" w:author="CATT-1" w:date="2020-11-19T09:51:00Z">
              <w:r w:rsidR="00CD7E0D">
                <w:rPr>
                  <w:rFonts w:hint="eastAsia"/>
                  <w:noProof/>
                  <w:lang w:eastAsia="zh-CN"/>
                </w:rPr>
                <w:t>,</w:t>
              </w:r>
              <w:r w:rsidR="00CD7E0D">
                <w:rPr>
                  <w:lang w:val="fr-FR"/>
                </w:rPr>
                <w:t xml:space="preserve"> ZTE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1B595D9B" w:rsidR="001E41F3" w:rsidRDefault="00D43A38" w:rsidP="0038496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8496A">
              <w:rPr>
                <w:rFonts w:hint="eastAsia"/>
              </w:rPr>
              <w:t>AKMA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60A7315" w:rsidR="001E41F3" w:rsidRDefault="00D34F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2020-10-26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1F22346B" w:rsidR="001E41F3" w:rsidRDefault="0038496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6DFD9CF" w:rsidR="001E41F3" w:rsidRDefault="00D34F3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48DDA7F" w14:textId="77777777" w:rsidR="001E41F3" w:rsidRDefault="00071CCF" w:rsidP="000D6608">
            <w:pPr>
              <w:pStyle w:val="CRCoverPage"/>
              <w:spacing w:after="0"/>
              <w:ind w:left="100"/>
              <w:rPr>
                <w:ins w:id="3" w:author="CATT-1" w:date="2020-11-19T09:54:00Z"/>
                <w:rFonts w:hint="eastAsia"/>
                <w:noProof/>
                <w:lang w:eastAsia="zh-CN"/>
              </w:rPr>
            </w:pPr>
            <w:r w:rsidRPr="00071CCF">
              <w:rPr>
                <w:noProof/>
              </w:rPr>
              <w:t xml:space="preserve">AKMA keys have been divided into two types, </w:t>
            </w:r>
            <w:r w:rsidR="000D6608">
              <w:rPr>
                <w:rFonts w:hint="eastAsia"/>
                <w:noProof/>
                <w:lang w:eastAsia="zh-CN"/>
              </w:rPr>
              <w:t xml:space="preserve">the </w:t>
            </w:r>
            <w:r w:rsidR="000D6608" w:rsidRPr="00F16DBC">
              <w:rPr>
                <w:rFonts w:eastAsia="宋体"/>
              </w:rPr>
              <w:t>AKMA Anchor Key</w:t>
            </w:r>
            <w:r w:rsidR="000D6608" w:rsidRPr="00071CCF">
              <w:rPr>
                <w:noProof/>
              </w:rPr>
              <w:t xml:space="preserve"> </w:t>
            </w:r>
            <w:r w:rsidR="000D6608">
              <w:rPr>
                <w:rFonts w:hint="eastAsia"/>
                <w:noProof/>
                <w:lang w:eastAsia="zh-CN"/>
              </w:rPr>
              <w:t xml:space="preserve">and </w:t>
            </w:r>
            <w:r w:rsidR="000D6608" w:rsidRPr="00F16DBC">
              <w:rPr>
                <w:rFonts w:eastAsia="宋体"/>
              </w:rPr>
              <w:t>AKMA Application Key</w:t>
            </w:r>
            <w:r w:rsidR="000D6608" w:rsidRPr="00071CCF">
              <w:rPr>
                <w:noProof/>
              </w:rPr>
              <w:t xml:space="preserve"> </w:t>
            </w:r>
            <w:r w:rsidR="000D6608">
              <w:rPr>
                <w:rFonts w:hint="eastAsia"/>
                <w:noProof/>
                <w:lang w:eastAsia="zh-CN"/>
              </w:rPr>
              <w:t>.But</w:t>
            </w:r>
            <w:r w:rsidRPr="00071CCF">
              <w:rPr>
                <w:noProof/>
              </w:rPr>
              <w:t xml:space="preserve"> 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0D6608">
              <w:rPr>
                <w:rFonts w:hint="eastAsia"/>
                <w:noProof/>
                <w:lang w:eastAsia="zh-CN"/>
              </w:rPr>
              <w:t xml:space="preserve">stated </w:t>
            </w:r>
            <w:r>
              <w:rPr>
                <w:rFonts w:hint="eastAsia"/>
                <w:noProof/>
                <w:lang w:eastAsia="zh-CN"/>
              </w:rPr>
              <w:t>key</w:t>
            </w:r>
            <w:r w:rsidR="000D6608" w:rsidRPr="00071CCF">
              <w:rPr>
                <w:noProof/>
                <w:lang w:eastAsia="zh-CN"/>
              </w:rPr>
              <w:t xml:space="preserve"> is ambiguous</w:t>
            </w:r>
            <w:r>
              <w:rPr>
                <w:rFonts w:hint="eastAsia"/>
                <w:noProof/>
                <w:lang w:eastAsia="zh-CN"/>
              </w:rPr>
              <w:t xml:space="preserve"> in</w:t>
            </w:r>
            <w:r w:rsidRPr="00071CCF">
              <w:rPr>
                <w:noProof/>
              </w:rPr>
              <w:t xml:space="preserve"> </w:t>
            </w:r>
            <w:r w:rsidR="000D6608">
              <w:rPr>
                <w:rFonts w:hint="eastAsia"/>
                <w:noProof/>
                <w:lang w:eastAsia="zh-CN"/>
              </w:rPr>
              <w:t xml:space="preserve">clause 6.1. </w:t>
            </w:r>
          </w:p>
          <w:p w14:paraId="0F5B23EC" w14:textId="439C537C" w:rsidR="00CD7E0D" w:rsidRDefault="00CD7E0D" w:rsidP="001F66D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CATT-1" w:date="2020-11-19T09:54:00Z">
              <w:r>
                <w:t>K</w:t>
              </w:r>
            </w:ins>
            <w:ins w:id="5" w:author="CATT-1" w:date="2020-11-19T10:35:00Z">
              <w:r w:rsidR="001F66DC" w:rsidRPr="001F66DC">
                <w:rPr>
                  <w:rFonts w:hint="eastAsia"/>
                  <w:vertAlign w:val="subscript"/>
                  <w:lang w:eastAsia="zh-CN"/>
                </w:rPr>
                <w:t>AKMA</w:t>
              </w:r>
            </w:ins>
            <w:ins w:id="6" w:author="CATT-1" w:date="2020-11-19T09:54:00Z">
              <w:r>
                <w:t xml:space="preserve"> and A-KID can be refreshed by a new successful primary authentication.</w:t>
              </w:r>
            </w:ins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08B87B" w14:textId="77777777" w:rsidR="001E41F3" w:rsidRDefault="00071CCF" w:rsidP="000D6608">
            <w:pPr>
              <w:pStyle w:val="CRCoverPage"/>
              <w:spacing w:after="0"/>
              <w:ind w:left="100"/>
              <w:rPr>
                <w:ins w:id="7" w:author="CATT-1" w:date="2020-11-19T09:54:00Z"/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 w:rsidRPr="00071CCF">
              <w:rPr>
                <w:noProof/>
              </w:rPr>
              <w:t xml:space="preserve">learly indicates the key mentioned </w:t>
            </w:r>
            <w:r w:rsidR="000D6608">
              <w:rPr>
                <w:rFonts w:hint="eastAsia"/>
                <w:noProof/>
                <w:lang w:eastAsia="zh-CN"/>
              </w:rPr>
              <w:t>in</w:t>
            </w:r>
            <w:r w:rsidR="000D6608" w:rsidRPr="00071CCF">
              <w:rPr>
                <w:noProof/>
              </w:rPr>
              <w:t xml:space="preserve"> </w:t>
            </w:r>
            <w:r w:rsidR="000D6608">
              <w:rPr>
                <w:rFonts w:hint="eastAsia"/>
                <w:noProof/>
                <w:lang w:eastAsia="zh-CN"/>
              </w:rPr>
              <w:t xml:space="preserve">clause 6.1 </w:t>
            </w:r>
            <w:r w:rsidR="000D6608" w:rsidRPr="00071CCF">
              <w:rPr>
                <w:noProof/>
              </w:rPr>
              <w:t xml:space="preserve">should be </w:t>
            </w:r>
            <w:r w:rsidR="000D6608">
              <w:rPr>
                <w:rFonts w:hint="eastAsia"/>
                <w:noProof/>
                <w:lang w:eastAsia="zh-CN"/>
              </w:rPr>
              <w:t xml:space="preserve">AKMA </w:t>
            </w:r>
            <w:r w:rsidR="000D6608">
              <w:rPr>
                <w:noProof/>
              </w:rPr>
              <w:t>anchor key</w:t>
            </w:r>
            <w:r w:rsidR="000D6608" w:rsidRPr="00071CCF">
              <w:rPr>
                <w:noProof/>
              </w:rPr>
              <w:t>.</w:t>
            </w:r>
          </w:p>
          <w:p w14:paraId="18969EFD" w14:textId="1A93F53A" w:rsidR="00CD7E0D" w:rsidRDefault="00CD7E0D" w:rsidP="000D6608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ins w:id="8" w:author="CATT-1" w:date="2020-11-19T09:54:00Z">
              <w:r>
                <w:rPr>
                  <w:rFonts w:hint="eastAsia"/>
                  <w:iCs/>
                  <w:lang w:eastAsia="zh-CN"/>
                </w:rPr>
                <w:t xml:space="preserve">Add </w:t>
              </w:r>
              <w:r>
                <w:rPr>
                  <w:rFonts w:eastAsia="微软雅黑"/>
                </w:rPr>
                <w:t xml:space="preserve">A-KID </w:t>
              </w:r>
              <w:r>
                <w:t>can be refreshed by a new successful primary authentication</w:t>
              </w:r>
              <w:r>
                <w:rPr>
                  <w:rFonts w:hint="eastAsia"/>
                  <w:lang w:eastAsia="zh-CN"/>
                </w:rPr>
                <w:t>.</w:t>
              </w:r>
            </w:ins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5BA553D" w:rsidR="001E41F3" w:rsidRDefault="00071CCF" w:rsidP="00936349">
            <w:pPr>
              <w:pStyle w:val="CRCoverPage"/>
              <w:spacing w:after="0"/>
              <w:ind w:left="100"/>
              <w:rPr>
                <w:noProof/>
              </w:rPr>
            </w:pPr>
            <w:r w:rsidRPr="00071CCF">
              <w:rPr>
                <w:noProof/>
              </w:rPr>
              <w:t xml:space="preserve">Unclear </w:t>
            </w:r>
            <w:r w:rsidRPr="002F577A">
              <w:rPr>
                <w:noProof/>
                <w:lang w:eastAsia="zh-CN"/>
              </w:rPr>
              <w:t>specification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071CCF">
              <w:rPr>
                <w:noProof/>
              </w:rPr>
              <w:t>description</w:t>
            </w:r>
            <w:r>
              <w:rPr>
                <w:rFonts w:hint="eastAsia"/>
                <w:noProof/>
                <w:lang w:eastAsia="zh-CN"/>
              </w:rPr>
              <w:t xml:space="preserve"> on clause 6.1.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0B0D217A" w:rsidR="001E41F3" w:rsidRDefault="00C558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6.1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071CCF">
        <w:trPr>
          <w:trHeight w:val="7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1BEE9B" w14:textId="77777777" w:rsidR="00686F8C" w:rsidRPr="00BE115D" w:rsidRDefault="00686F8C" w:rsidP="00686F8C">
      <w:pPr>
        <w:jc w:val="center"/>
        <w:rPr>
          <w:color w:val="FF0000"/>
          <w:sz w:val="28"/>
        </w:rPr>
      </w:pPr>
      <w:bookmarkStart w:id="9" w:name="_Toc11239260"/>
      <w:r w:rsidRPr="00537A40">
        <w:rPr>
          <w:color w:val="FF0000"/>
          <w:sz w:val="28"/>
        </w:rPr>
        <w:lastRenderedPageBreak/>
        <w:t>********** START OF CHANGE **********</w:t>
      </w:r>
    </w:p>
    <w:p w14:paraId="063448AE" w14:textId="77777777" w:rsidR="00686F8C" w:rsidRPr="00F16DBC" w:rsidRDefault="00686F8C" w:rsidP="00686F8C">
      <w:pPr>
        <w:pStyle w:val="2"/>
      </w:pPr>
      <w:bookmarkStart w:id="10" w:name="_Toc42177184"/>
      <w:bookmarkStart w:id="11" w:name="_Toc42179536"/>
      <w:bookmarkStart w:id="12" w:name="_Toc42246809"/>
      <w:bookmarkStart w:id="13" w:name="_Toc51245744"/>
      <w:bookmarkEnd w:id="9"/>
      <w:r w:rsidRPr="00F16DBC">
        <w:t>6.</w:t>
      </w:r>
      <w:r w:rsidRPr="00F16DBC">
        <w:rPr>
          <w:rFonts w:hint="eastAsia"/>
          <w:lang w:eastAsia="zh-CN"/>
        </w:rPr>
        <w:t>1</w:t>
      </w:r>
      <w:r w:rsidRPr="00F16DBC">
        <w:tab/>
        <w:t xml:space="preserve">Deriving AKMA key </w:t>
      </w:r>
      <w:r w:rsidRPr="00F16DBC">
        <w:rPr>
          <w:rFonts w:eastAsia="微软雅黑"/>
        </w:rPr>
        <w:t>after primary authentication</w:t>
      </w:r>
      <w:bookmarkEnd w:id="10"/>
      <w:bookmarkEnd w:id="11"/>
      <w:bookmarkEnd w:id="12"/>
      <w:bookmarkEnd w:id="13"/>
    </w:p>
    <w:p w14:paraId="1ED4FA01" w14:textId="77777777" w:rsidR="00686F8C" w:rsidRPr="00093662" w:rsidRDefault="00686F8C" w:rsidP="00686F8C">
      <w:r w:rsidRPr="00F16DBC">
        <w:rPr>
          <w:lang w:eastAsia="zh-CN"/>
        </w:rPr>
        <w:t xml:space="preserve">There is </w:t>
      </w:r>
      <w:r w:rsidRPr="00F16DBC">
        <w:t xml:space="preserve">no separate authentication of the UE to support AKMA functionality. Instead, </w:t>
      </w:r>
      <w:r>
        <w:t>AKMA</w:t>
      </w:r>
      <w:r w:rsidRPr="00F16DBC">
        <w:t xml:space="preserve"> reuses the 5G primary authentication procedure executed </w:t>
      </w:r>
      <w:r w:rsidRPr="00F16DBC">
        <w:rPr>
          <w:rFonts w:eastAsia="微软雅黑"/>
        </w:rPr>
        <w:t xml:space="preserve">e.g. </w:t>
      </w:r>
      <w:r w:rsidRPr="00F16DBC">
        <w:t>during the UE Registration to authenticate the UE. A successful 5G primary authentication results in K</w:t>
      </w:r>
      <w:r w:rsidRPr="00F16DBC">
        <w:rPr>
          <w:vertAlign w:val="subscript"/>
        </w:rPr>
        <w:t>AUSF</w:t>
      </w:r>
      <w:r w:rsidRPr="00F16DBC">
        <w:t xml:space="preserve"> being stored at the </w:t>
      </w:r>
      <w:r w:rsidRPr="00531EF2">
        <w:t>AUSF</w:t>
      </w:r>
      <w:r w:rsidRPr="00F16DBC">
        <w:t xml:space="preserve"> and the UE.</w:t>
      </w:r>
      <w:r>
        <w:t xml:space="preserve"> Figure 6.1-1 shows the procedure to derive </w:t>
      </w:r>
      <w:r w:rsidRPr="00F16DBC">
        <w:rPr>
          <w:rFonts w:eastAsia="微软雅黑"/>
        </w:rPr>
        <w:t>K</w:t>
      </w:r>
      <w:r w:rsidRPr="00F16DBC">
        <w:rPr>
          <w:rFonts w:eastAsia="微软雅黑"/>
          <w:vertAlign w:val="subscript"/>
        </w:rPr>
        <w:t>AKMA</w:t>
      </w:r>
      <w:r>
        <w:rPr>
          <w:rFonts w:eastAsia="微软雅黑"/>
        </w:rPr>
        <w:t xml:space="preserve"> after a successful primary authentication.</w:t>
      </w:r>
    </w:p>
    <w:p w14:paraId="6B87B414" w14:textId="77777777" w:rsidR="00686F8C" w:rsidRPr="00F16DBC" w:rsidRDefault="00686F8C" w:rsidP="00686F8C"/>
    <w:p w14:paraId="50145A8D" w14:textId="77777777" w:rsidR="00686F8C" w:rsidRDefault="00686F8C" w:rsidP="00686F8C">
      <w:pPr>
        <w:pStyle w:val="TH"/>
        <w:rPr>
          <w:rFonts w:eastAsia="微软雅黑"/>
        </w:rPr>
      </w:pPr>
      <w:r w:rsidRPr="00F16DBC">
        <w:rPr>
          <w:rFonts w:eastAsia="微软雅黑"/>
          <w:noProof/>
        </w:rPr>
        <w:object w:dxaOrig="10890" w:dyaOrig="5250" w14:anchorId="1A1A8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15pt;height:222.55pt" o:ole="">
            <v:imagedata r:id="rId13" o:title="" cropbottom="2092f"/>
          </v:shape>
          <o:OLEObject Type="Embed" ProgID="Visio.Drawing.15" ShapeID="_x0000_i1025" DrawAspect="Content" ObjectID="_1667289200" r:id="rId14"/>
        </w:object>
      </w:r>
    </w:p>
    <w:p w14:paraId="37E2B3A8" w14:textId="77777777" w:rsidR="00686F8C" w:rsidRPr="00F16DBC" w:rsidRDefault="00686F8C" w:rsidP="00686F8C">
      <w:pPr>
        <w:pStyle w:val="TF"/>
        <w:rPr>
          <w:rFonts w:eastAsia="微软雅黑"/>
        </w:rPr>
      </w:pPr>
      <w:r w:rsidRPr="00F16DBC">
        <w:rPr>
          <w:rFonts w:eastAsia="微软雅黑"/>
        </w:rPr>
        <w:t>Figure 6.</w:t>
      </w:r>
      <w:r w:rsidRPr="00F16DBC">
        <w:rPr>
          <w:rFonts w:eastAsia="微软雅黑" w:hint="eastAsia"/>
          <w:lang w:eastAsia="zh-CN"/>
        </w:rPr>
        <w:t>1</w:t>
      </w:r>
      <w:r w:rsidRPr="00F16DBC">
        <w:rPr>
          <w:rFonts w:eastAsia="微软雅黑"/>
        </w:rPr>
        <w:t>-1</w:t>
      </w:r>
      <w:r>
        <w:rPr>
          <w:rFonts w:eastAsia="微软雅黑"/>
        </w:rPr>
        <w:t>:</w:t>
      </w:r>
      <w:r w:rsidRPr="00F16DBC">
        <w:rPr>
          <w:rFonts w:eastAsia="微软雅黑"/>
        </w:rPr>
        <w:t xml:space="preserve"> Deriving </w:t>
      </w:r>
      <w:r>
        <w:rPr>
          <w:rFonts w:eastAsia="微软雅黑"/>
        </w:rPr>
        <w:t>K</w:t>
      </w:r>
      <w:r w:rsidRPr="00285D8F">
        <w:rPr>
          <w:rFonts w:eastAsia="微软雅黑"/>
          <w:vertAlign w:val="subscript"/>
        </w:rPr>
        <w:t>AKMA</w:t>
      </w:r>
      <w:r w:rsidRPr="00F16DBC">
        <w:rPr>
          <w:rFonts w:eastAsia="微软雅黑"/>
        </w:rPr>
        <w:t xml:space="preserve"> after primary authentication</w:t>
      </w:r>
    </w:p>
    <w:p w14:paraId="0F13051B" w14:textId="77777777" w:rsidR="00686F8C" w:rsidRDefault="00686F8C" w:rsidP="00686F8C">
      <w:pPr>
        <w:pStyle w:val="B1"/>
        <w:rPr>
          <w:rFonts w:eastAsia="宋体"/>
        </w:rPr>
      </w:pPr>
      <w:r>
        <w:rPr>
          <w:rFonts w:eastAsia="宋体"/>
        </w:rPr>
        <w:t>1)</w:t>
      </w:r>
      <w:r>
        <w:rPr>
          <w:rFonts w:eastAsia="宋体"/>
        </w:rPr>
        <w:tab/>
      </w:r>
      <w:r w:rsidRPr="00F16DBC">
        <w:rPr>
          <w:rFonts w:eastAsia="宋体"/>
        </w:rPr>
        <w:t xml:space="preserve">During the primary authentication procedure, the </w:t>
      </w:r>
      <w:r w:rsidRPr="00531EF2">
        <w:rPr>
          <w:rFonts w:eastAsia="宋体"/>
        </w:rPr>
        <w:t>AUSF</w:t>
      </w:r>
      <w:r w:rsidRPr="00F16DBC">
        <w:rPr>
          <w:rFonts w:eastAsia="宋体"/>
        </w:rPr>
        <w:t xml:space="preserve"> interacts with the </w:t>
      </w:r>
      <w:r w:rsidRPr="00531EF2">
        <w:rPr>
          <w:rFonts w:eastAsia="宋体"/>
        </w:rPr>
        <w:t>UDM</w:t>
      </w:r>
      <w:r w:rsidRPr="00F16DBC">
        <w:rPr>
          <w:rFonts w:eastAsia="宋体"/>
        </w:rPr>
        <w:t xml:space="preserve"> in order to fetch authentication information such as subscription credentials (e.g. AKA Authentication vectors) and the authentication method using the </w:t>
      </w:r>
      <w:proofErr w:type="spellStart"/>
      <w:r w:rsidRPr="00F16DBC">
        <w:rPr>
          <w:rFonts w:eastAsia="宋体"/>
        </w:rPr>
        <w:t>Nudm_UEAuthentication_Get</w:t>
      </w:r>
      <w:proofErr w:type="spellEnd"/>
      <w:r w:rsidRPr="00F16DBC">
        <w:rPr>
          <w:rFonts w:eastAsia="宋体"/>
        </w:rPr>
        <w:t xml:space="preserve"> Request service operation. </w:t>
      </w:r>
    </w:p>
    <w:p w14:paraId="67B7A4D0" w14:textId="11A9D605" w:rsidR="00686F8C" w:rsidRDefault="00686F8C" w:rsidP="00686F8C">
      <w:pPr>
        <w:pStyle w:val="B1"/>
        <w:rPr>
          <w:rFonts w:eastAsia="宋体"/>
          <w:lang w:eastAsia="zh-CN"/>
        </w:rPr>
      </w:pPr>
      <w:r>
        <w:rPr>
          <w:rFonts w:eastAsia="宋体"/>
        </w:rPr>
        <w:t>2)</w:t>
      </w:r>
      <w:r>
        <w:rPr>
          <w:rFonts w:eastAsia="宋体"/>
        </w:rPr>
        <w:tab/>
      </w:r>
      <w:r w:rsidRPr="00F16DBC">
        <w:rPr>
          <w:rFonts w:eastAsia="宋体"/>
        </w:rPr>
        <w:t xml:space="preserve">In the response, the </w:t>
      </w:r>
      <w:r w:rsidRPr="00531EF2">
        <w:rPr>
          <w:rFonts w:eastAsia="宋体"/>
        </w:rPr>
        <w:t>UDM</w:t>
      </w:r>
      <w:r w:rsidRPr="00F16DBC">
        <w:rPr>
          <w:rFonts w:eastAsia="宋体"/>
        </w:rPr>
        <w:t xml:space="preserve"> may also indicate to the </w:t>
      </w:r>
      <w:r w:rsidRPr="00531EF2">
        <w:rPr>
          <w:rFonts w:eastAsia="宋体"/>
        </w:rPr>
        <w:t>AUSF</w:t>
      </w:r>
      <w:r w:rsidRPr="00F16DBC">
        <w:rPr>
          <w:rFonts w:eastAsia="宋体"/>
        </w:rPr>
        <w:t xml:space="preserve"> whether AKMA </w:t>
      </w:r>
      <w:ins w:id="14" w:author="CATT" w:date="2020-10-26T10:52:00Z">
        <w:r w:rsidR="004A4825">
          <w:rPr>
            <w:rFonts w:hint="eastAsia"/>
            <w:lang w:eastAsia="zh-CN"/>
          </w:rPr>
          <w:t>Anchor</w:t>
        </w:r>
        <w:r w:rsidR="004A4825" w:rsidRPr="00F16DBC">
          <w:rPr>
            <w:rFonts w:eastAsia="宋体"/>
          </w:rPr>
          <w:t xml:space="preserve"> </w:t>
        </w:r>
      </w:ins>
      <w:r w:rsidRPr="00F16DBC">
        <w:rPr>
          <w:rFonts w:eastAsia="宋体"/>
        </w:rPr>
        <w:t xml:space="preserve">keys need to be generated for the UE. </w:t>
      </w:r>
    </w:p>
    <w:p w14:paraId="0B3AAEC2" w14:textId="77777777" w:rsidR="00686F8C" w:rsidRDefault="00686F8C" w:rsidP="00686F8C">
      <w:pPr>
        <w:pStyle w:val="B1"/>
        <w:rPr>
          <w:rFonts w:eastAsia="微软雅黑"/>
        </w:rPr>
      </w:pPr>
      <w:r>
        <w:rPr>
          <w:rFonts w:eastAsia="宋体"/>
        </w:rPr>
        <w:t>3)</w:t>
      </w:r>
      <w:r>
        <w:rPr>
          <w:rFonts w:eastAsia="宋体"/>
        </w:rPr>
        <w:tab/>
      </w:r>
      <w:r w:rsidRPr="00F16DBC">
        <w:rPr>
          <w:rFonts w:eastAsia="宋体"/>
        </w:rPr>
        <w:t xml:space="preserve">If the </w:t>
      </w:r>
      <w:r w:rsidRPr="00531EF2">
        <w:rPr>
          <w:rFonts w:eastAsia="宋体"/>
        </w:rPr>
        <w:t>AUSF</w:t>
      </w:r>
      <w:r w:rsidRPr="00F16DBC">
        <w:rPr>
          <w:rFonts w:eastAsia="宋体"/>
        </w:rPr>
        <w:t xml:space="preserve"> receives the AKMA indication from the </w:t>
      </w:r>
      <w:r w:rsidRPr="00531EF2">
        <w:rPr>
          <w:rFonts w:eastAsia="宋体"/>
        </w:rPr>
        <w:t>UDM</w:t>
      </w:r>
      <w:r w:rsidRPr="00F16DBC">
        <w:rPr>
          <w:rFonts w:eastAsia="宋体"/>
        </w:rPr>
        <w:t xml:space="preserve">, the </w:t>
      </w:r>
      <w:r w:rsidRPr="00531EF2">
        <w:rPr>
          <w:rFonts w:eastAsia="宋体"/>
        </w:rPr>
        <w:t>AUSF</w:t>
      </w:r>
      <w:r w:rsidRPr="00F16DBC">
        <w:rPr>
          <w:rFonts w:eastAsia="宋体"/>
        </w:rPr>
        <w:t xml:space="preserve"> shall store the K</w:t>
      </w:r>
      <w:r w:rsidRPr="00F16DBC">
        <w:rPr>
          <w:rFonts w:eastAsia="宋体"/>
          <w:vertAlign w:val="subscript"/>
        </w:rPr>
        <w:t xml:space="preserve">AUSF </w:t>
      </w:r>
      <w:r w:rsidRPr="00F16DBC">
        <w:rPr>
          <w:rFonts w:eastAsia="微软雅黑"/>
        </w:rPr>
        <w:t>and generate the AKMA Anchor Key (K</w:t>
      </w:r>
      <w:r w:rsidRPr="00F16DBC">
        <w:rPr>
          <w:rFonts w:eastAsia="微软雅黑"/>
          <w:vertAlign w:val="subscript"/>
        </w:rPr>
        <w:t>AKMA</w:t>
      </w:r>
      <w:r w:rsidRPr="00F16DBC">
        <w:rPr>
          <w:rFonts w:eastAsia="微软雅黑"/>
        </w:rPr>
        <w:t xml:space="preserve">) and the </w:t>
      </w:r>
      <w:r w:rsidRPr="00531EF2">
        <w:rPr>
          <w:rFonts w:eastAsia="微软雅黑" w:hint="eastAsia"/>
          <w:lang w:eastAsia="zh-CN"/>
        </w:rPr>
        <w:t>A-KID</w:t>
      </w:r>
      <w:r w:rsidRPr="00F16DBC">
        <w:rPr>
          <w:rFonts w:eastAsia="微软雅黑" w:hint="eastAsia"/>
          <w:lang w:eastAsia="zh-CN"/>
        </w:rPr>
        <w:t xml:space="preserve"> </w:t>
      </w:r>
      <w:r w:rsidRPr="00F16DBC">
        <w:rPr>
          <w:rFonts w:eastAsia="微软雅黑"/>
        </w:rPr>
        <w:t>from K</w:t>
      </w:r>
      <w:r w:rsidRPr="00F16DBC">
        <w:rPr>
          <w:rFonts w:eastAsia="微软雅黑"/>
          <w:vertAlign w:val="subscript"/>
        </w:rPr>
        <w:t>AUSF</w:t>
      </w:r>
      <w:r w:rsidRPr="00F16DBC">
        <w:rPr>
          <w:rFonts w:eastAsia="微软雅黑"/>
        </w:rPr>
        <w:t xml:space="preserve"> after the primary authentication procedure is successfully completed.</w:t>
      </w:r>
    </w:p>
    <w:p w14:paraId="654F113B" w14:textId="77777777" w:rsidR="00686F8C" w:rsidRPr="00F16DBC" w:rsidRDefault="00686F8C" w:rsidP="00686F8C">
      <w:pPr>
        <w:pStyle w:val="B2"/>
        <w:rPr>
          <w:rFonts w:eastAsia="微软雅黑"/>
          <w:lang w:eastAsia="zh-CN"/>
        </w:rPr>
      </w:pPr>
      <w:r w:rsidRPr="00F16DBC" w:rsidDel="0066559A">
        <w:rPr>
          <w:rFonts w:eastAsia="微软雅黑"/>
        </w:rPr>
        <w:t>The UE shall generate the AKMA Anchor Key (K</w:t>
      </w:r>
      <w:r w:rsidRPr="00F16DBC" w:rsidDel="0066559A">
        <w:rPr>
          <w:rFonts w:eastAsia="微软雅黑"/>
          <w:vertAlign w:val="subscript"/>
        </w:rPr>
        <w:t>AKMA</w:t>
      </w:r>
      <w:r w:rsidRPr="00F16DBC" w:rsidDel="0066559A">
        <w:rPr>
          <w:rFonts w:eastAsia="微软雅黑"/>
        </w:rPr>
        <w:t xml:space="preserve">) and the </w:t>
      </w:r>
      <w:r w:rsidRPr="00531EF2" w:rsidDel="0066559A">
        <w:rPr>
          <w:rFonts w:eastAsia="微软雅黑" w:hint="eastAsia"/>
          <w:lang w:eastAsia="zh-CN"/>
        </w:rPr>
        <w:t>A-KID</w:t>
      </w:r>
      <w:r w:rsidRPr="00F16DBC" w:rsidDel="0066559A">
        <w:rPr>
          <w:rFonts w:eastAsia="微软雅黑"/>
        </w:rPr>
        <w:t xml:space="preserve"> from the K</w:t>
      </w:r>
      <w:r w:rsidRPr="00F16DBC" w:rsidDel="0066559A">
        <w:rPr>
          <w:rFonts w:eastAsia="微软雅黑"/>
          <w:vertAlign w:val="subscript"/>
        </w:rPr>
        <w:t>AUSF</w:t>
      </w:r>
      <w:r w:rsidRPr="00F16DBC" w:rsidDel="0066559A">
        <w:rPr>
          <w:rFonts w:eastAsia="微软雅黑"/>
        </w:rPr>
        <w:t xml:space="preserve"> before initiating communication with an AKMA Application Function. </w:t>
      </w:r>
    </w:p>
    <w:p w14:paraId="2554EC96" w14:textId="77777777" w:rsidR="00686F8C" w:rsidRDefault="00686F8C" w:rsidP="00686F8C">
      <w:pPr>
        <w:pStyle w:val="B1"/>
        <w:rPr>
          <w:rFonts w:eastAsia="微软雅黑"/>
        </w:rPr>
      </w:pPr>
      <w:r>
        <w:rPr>
          <w:rFonts w:eastAsia="微软雅黑"/>
        </w:rPr>
        <w:t>4)</w:t>
      </w:r>
      <w:r>
        <w:rPr>
          <w:rFonts w:eastAsia="微软雅黑"/>
        </w:rPr>
        <w:tab/>
      </w:r>
      <w:r w:rsidRPr="00F16DBC">
        <w:rPr>
          <w:rFonts w:eastAsia="微软雅黑"/>
        </w:rPr>
        <w:t xml:space="preserve">After </w:t>
      </w:r>
      <w:r w:rsidRPr="0033131F">
        <w:rPr>
          <w:rFonts w:eastAsia="微软雅黑"/>
        </w:rPr>
        <w:t>AKMA key material</w:t>
      </w:r>
      <w:r w:rsidRPr="00F16DBC">
        <w:rPr>
          <w:rFonts w:eastAsia="微软雅黑"/>
        </w:rPr>
        <w:t xml:space="preserve"> is generated, the</w:t>
      </w:r>
      <w:r w:rsidRPr="00F16DBC">
        <w:rPr>
          <w:rFonts w:eastAsia="微软雅黑"/>
          <w:lang w:eastAsia="zh-CN"/>
        </w:rPr>
        <w:t xml:space="preserve"> </w:t>
      </w:r>
      <w:r w:rsidRPr="00531EF2">
        <w:rPr>
          <w:rFonts w:eastAsia="微软雅黑"/>
          <w:lang w:eastAsia="zh-CN"/>
        </w:rPr>
        <w:t>AUSF</w:t>
      </w:r>
      <w:r w:rsidRPr="00F16DBC">
        <w:rPr>
          <w:rFonts w:eastAsia="微软雅黑"/>
          <w:lang w:eastAsia="zh-CN"/>
        </w:rPr>
        <w:t xml:space="preserve"> shall send </w:t>
      </w:r>
      <w:r w:rsidRPr="00F16DBC">
        <w:rPr>
          <w:rFonts w:eastAsia="宋体"/>
        </w:rPr>
        <w:t xml:space="preserve">the generated </w:t>
      </w:r>
      <w:proofErr w:type="gramStart"/>
      <w:r w:rsidRPr="00531EF2">
        <w:rPr>
          <w:rFonts w:eastAsia="宋体"/>
        </w:rPr>
        <w:t>A-KID</w:t>
      </w:r>
      <w:r w:rsidRPr="00F16DBC">
        <w:rPr>
          <w:rFonts w:eastAsia="宋体"/>
        </w:rPr>
        <w:t>,</w:t>
      </w:r>
      <w:proofErr w:type="gramEnd"/>
      <w:r w:rsidRPr="00F16DBC">
        <w:rPr>
          <w:rFonts w:eastAsia="宋体"/>
        </w:rPr>
        <w:t xml:space="preserve"> and K</w:t>
      </w:r>
      <w:r w:rsidRPr="00F16DBC">
        <w:rPr>
          <w:rFonts w:eastAsia="宋体"/>
          <w:vertAlign w:val="subscript"/>
        </w:rPr>
        <w:t>AKMA</w:t>
      </w:r>
      <w:r w:rsidRPr="00F16DBC">
        <w:rPr>
          <w:rFonts w:eastAsia="宋体"/>
        </w:rPr>
        <w:t xml:space="preserve"> to the </w:t>
      </w:r>
      <w:proofErr w:type="spellStart"/>
      <w:r w:rsidRPr="00531EF2">
        <w:rPr>
          <w:rFonts w:eastAsia="宋体"/>
        </w:rPr>
        <w:t>AAnF</w:t>
      </w:r>
      <w:proofErr w:type="spellEnd"/>
      <w:r w:rsidRPr="00F16DBC">
        <w:rPr>
          <w:rFonts w:eastAsia="宋体"/>
        </w:rPr>
        <w:t xml:space="preserve"> together with the </w:t>
      </w:r>
      <w:r>
        <w:rPr>
          <w:rFonts w:eastAsia="宋体"/>
        </w:rPr>
        <w:t xml:space="preserve">SUPI of the </w:t>
      </w:r>
      <w:r w:rsidRPr="00F16DBC">
        <w:rPr>
          <w:rFonts w:eastAsia="宋体"/>
        </w:rPr>
        <w:t xml:space="preserve">UE using the </w:t>
      </w:r>
      <w:proofErr w:type="spellStart"/>
      <w:r w:rsidRPr="00F16DBC">
        <w:rPr>
          <w:rFonts w:eastAsia="宋体"/>
        </w:rPr>
        <w:t>Naanf_AKMA_KeyRegistration</w:t>
      </w:r>
      <w:proofErr w:type="spellEnd"/>
      <w:r w:rsidRPr="00F16DBC">
        <w:rPr>
          <w:rFonts w:eastAsia="宋体"/>
        </w:rPr>
        <w:t xml:space="preserve"> Request service operation</w:t>
      </w:r>
      <w:r w:rsidRPr="00F16DBC">
        <w:rPr>
          <w:rFonts w:eastAsia="微软雅黑"/>
        </w:rPr>
        <w:t xml:space="preserve">. The </w:t>
      </w:r>
      <w:proofErr w:type="spellStart"/>
      <w:r w:rsidRPr="00531EF2">
        <w:rPr>
          <w:rFonts w:eastAsia="微软雅黑"/>
        </w:rPr>
        <w:t>AAnF</w:t>
      </w:r>
      <w:proofErr w:type="spellEnd"/>
      <w:r w:rsidRPr="00F16DBC">
        <w:rPr>
          <w:rFonts w:eastAsia="微软雅黑"/>
        </w:rPr>
        <w:t xml:space="preserve"> shall store the latest information sent by the </w:t>
      </w:r>
      <w:r w:rsidRPr="00531EF2">
        <w:rPr>
          <w:rFonts w:eastAsia="微软雅黑"/>
        </w:rPr>
        <w:t>AUSF</w:t>
      </w:r>
      <w:r w:rsidRPr="00F16DBC">
        <w:rPr>
          <w:rFonts w:eastAsia="微软雅黑"/>
        </w:rPr>
        <w:t>.</w:t>
      </w:r>
    </w:p>
    <w:p w14:paraId="4604FC66" w14:textId="77777777" w:rsidR="00686F8C" w:rsidRDefault="00686F8C" w:rsidP="00686F8C">
      <w:pPr>
        <w:pStyle w:val="NO"/>
        <w:rPr>
          <w:rFonts w:eastAsia="微软雅黑"/>
        </w:rPr>
      </w:pPr>
      <w:r w:rsidRPr="00F16DBC">
        <w:rPr>
          <w:rFonts w:eastAsia="微软雅黑"/>
        </w:rPr>
        <w:t>NOTE</w:t>
      </w:r>
      <w:r>
        <w:rPr>
          <w:rFonts w:eastAsia="微软雅黑"/>
        </w:rPr>
        <w:t xml:space="preserve"> 1</w:t>
      </w:r>
      <w:r w:rsidRPr="00F16DBC">
        <w:rPr>
          <w:rFonts w:eastAsia="微软雅黑"/>
        </w:rPr>
        <w:t>:</w:t>
      </w:r>
      <w:r>
        <w:rPr>
          <w:rFonts w:eastAsia="微软雅黑"/>
        </w:rPr>
        <w:tab/>
      </w:r>
      <w:r w:rsidRPr="00F16DBC">
        <w:rPr>
          <w:rFonts w:eastAsia="微软雅黑"/>
        </w:rPr>
        <w:t xml:space="preserve">The </w:t>
      </w:r>
      <w:r w:rsidRPr="00531EF2">
        <w:rPr>
          <w:rFonts w:eastAsia="微软雅黑"/>
        </w:rPr>
        <w:t>AUSF</w:t>
      </w:r>
      <w:r w:rsidRPr="00F16DBC">
        <w:rPr>
          <w:rFonts w:eastAsia="微软雅黑"/>
        </w:rPr>
        <w:t xml:space="preserve"> need not store any AKMA key material after delivery to the </w:t>
      </w:r>
      <w:proofErr w:type="spellStart"/>
      <w:r w:rsidRPr="00531EF2">
        <w:rPr>
          <w:rFonts w:eastAsia="微软雅黑"/>
        </w:rPr>
        <w:t>AAnF</w:t>
      </w:r>
      <w:proofErr w:type="spellEnd"/>
      <w:r w:rsidRPr="00F16DBC">
        <w:rPr>
          <w:rFonts w:eastAsia="微软雅黑"/>
        </w:rPr>
        <w:t>.</w:t>
      </w:r>
    </w:p>
    <w:p w14:paraId="4853C0F4" w14:textId="77777777" w:rsidR="00686F8C" w:rsidRPr="00F16DBC" w:rsidRDefault="00686F8C" w:rsidP="00686F8C">
      <w:pPr>
        <w:pStyle w:val="NO"/>
        <w:rPr>
          <w:rFonts w:eastAsia="微软雅黑"/>
          <w:lang w:eastAsia="zh-CN"/>
        </w:rPr>
      </w:pPr>
      <w:r w:rsidRPr="005D733A">
        <w:rPr>
          <w:rFonts w:eastAsia="DengXian"/>
          <w:lang w:val="en-US"/>
        </w:rPr>
        <w:t>NOTE</w:t>
      </w:r>
      <w:r>
        <w:rPr>
          <w:rFonts w:eastAsia="DengXian"/>
          <w:lang w:val="en-US"/>
        </w:rPr>
        <w:t xml:space="preserve"> 1a</w:t>
      </w:r>
      <w:r w:rsidRPr="005D733A">
        <w:rPr>
          <w:rFonts w:eastAsia="DengXian"/>
          <w:lang w:val="en-US"/>
        </w:rPr>
        <w:t xml:space="preserve">: When re-authentication runs, the AUSF generates a new </w:t>
      </w:r>
      <w:proofErr w:type="gramStart"/>
      <w:r w:rsidRPr="005D733A">
        <w:rPr>
          <w:rFonts w:eastAsia="DengXian"/>
          <w:lang w:val="en-US"/>
        </w:rPr>
        <w:t>A-KID,</w:t>
      </w:r>
      <w:proofErr w:type="gramEnd"/>
      <w:r w:rsidRPr="005D733A">
        <w:rPr>
          <w:rFonts w:eastAsia="DengXian"/>
          <w:lang w:val="en-US"/>
        </w:rPr>
        <w:t xml:space="preserve"> and a new K</w:t>
      </w:r>
      <w:r w:rsidRPr="0033131F">
        <w:rPr>
          <w:rFonts w:eastAsia="DengXian"/>
          <w:vertAlign w:val="subscript"/>
          <w:lang w:val="en-US"/>
          <w:rPrChange w:id="15" w:author="CATT" w:date="2020-10-26T10:44:00Z">
            <w:rPr>
              <w:rFonts w:eastAsia="DengXian"/>
              <w:lang w:val="en-US"/>
            </w:rPr>
          </w:rPrChange>
        </w:rPr>
        <w:t>AKMA</w:t>
      </w:r>
      <w:r w:rsidRPr="005D733A">
        <w:rPr>
          <w:rFonts w:eastAsia="DengXian"/>
          <w:lang w:val="en-US"/>
        </w:rPr>
        <w:t xml:space="preserve"> and sends the new generated A-KID and K</w:t>
      </w:r>
      <w:r w:rsidRPr="0033131F">
        <w:rPr>
          <w:rFonts w:eastAsia="DengXian"/>
          <w:vertAlign w:val="subscript"/>
          <w:lang w:val="en-US"/>
          <w:rPrChange w:id="16" w:author="CATT" w:date="2020-10-26T10:45:00Z">
            <w:rPr>
              <w:rFonts w:eastAsia="DengXian"/>
              <w:lang w:val="en-US"/>
            </w:rPr>
          </w:rPrChange>
        </w:rPr>
        <w:t>AKMA</w:t>
      </w:r>
      <w:r w:rsidRPr="005D733A">
        <w:rPr>
          <w:rFonts w:eastAsia="DengXian"/>
          <w:lang w:val="en-US"/>
        </w:rPr>
        <w:t xml:space="preserve"> to the </w:t>
      </w:r>
      <w:proofErr w:type="spellStart"/>
      <w:r w:rsidRPr="005D733A">
        <w:rPr>
          <w:rFonts w:eastAsia="DengXian"/>
          <w:lang w:val="en-US"/>
        </w:rPr>
        <w:t>AAnF</w:t>
      </w:r>
      <w:proofErr w:type="spellEnd"/>
      <w:r w:rsidRPr="005D733A">
        <w:rPr>
          <w:rFonts w:eastAsia="DengXian"/>
          <w:lang w:val="en-US"/>
        </w:rPr>
        <w:t>. After receiving the new generated A-KID and K</w:t>
      </w:r>
      <w:r w:rsidRPr="0033131F">
        <w:rPr>
          <w:rFonts w:eastAsia="DengXian"/>
          <w:vertAlign w:val="subscript"/>
          <w:lang w:val="en-US"/>
          <w:rPrChange w:id="17" w:author="CATT" w:date="2020-10-26T10:44:00Z">
            <w:rPr>
              <w:rFonts w:eastAsia="DengXian"/>
              <w:lang w:val="en-US"/>
            </w:rPr>
          </w:rPrChange>
        </w:rPr>
        <w:t>AKMA</w:t>
      </w:r>
      <w:r w:rsidRPr="0033131F">
        <w:rPr>
          <w:rFonts w:eastAsia="DengXian"/>
          <w:lang w:val="en-US"/>
        </w:rPr>
        <w:t>,</w:t>
      </w:r>
      <w:r w:rsidRPr="005D733A">
        <w:rPr>
          <w:rFonts w:eastAsia="DengXian"/>
          <w:lang w:val="en-US"/>
        </w:rPr>
        <w:t xml:space="preserve"> the </w:t>
      </w:r>
      <w:proofErr w:type="spellStart"/>
      <w:r w:rsidRPr="005D733A">
        <w:rPr>
          <w:rFonts w:eastAsia="DengXian"/>
          <w:lang w:val="en-US"/>
        </w:rPr>
        <w:t>AAnF</w:t>
      </w:r>
      <w:proofErr w:type="spellEnd"/>
      <w:r w:rsidRPr="005D733A">
        <w:rPr>
          <w:rFonts w:eastAsia="DengXian"/>
          <w:lang w:val="en-US"/>
        </w:rPr>
        <w:t xml:space="preserve"> deletes the old A-KID and </w:t>
      </w:r>
      <w:r w:rsidRPr="0033131F">
        <w:rPr>
          <w:rFonts w:eastAsia="DengXian"/>
          <w:lang w:val="en-US"/>
        </w:rPr>
        <w:t>K</w:t>
      </w:r>
      <w:r w:rsidRPr="0033131F">
        <w:rPr>
          <w:rFonts w:eastAsia="DengXian"/>
          <w:vertAlign w:val="subscript"/>
          <w:lang w:val="en-US"/>
          <w:rPrChange w:id="18" w:author="CATT" w:date="2020-10-26T10:45:00Z">
            <w:rPr>
              <w:rFonts w:eastAsia="DengXian"/>
              <w:lang w:val="en-US"/>
            </w:rPr>
          </w:rPrChange>
        </w:rPr>
        <w:t>AKMA</w:t>
      </w:r>
      <w:r w:rsidRPr="005D733A">
        <w:rPr>
          <w:rFonts w:eastAsia="DengXian"/>
          <w:lang w:val="en-US"/>
        </w:rPr>
        <w:t xml:space="preserve"> and stores the</w:t>
      </w:r>
      <w:r>
        <w:rPr>
          <w:rFonts w:eastAsia="DengXian"/>
          <w:lang w:val="en-US"/>
        </w:rPr>
        <w:t xml:space="preserve"> new generated A-KID and K</w:t>
      </w:r>
      <w:r w:rsidRPr="0033131F">
        <w:rPr>
          <w:rFonts w:eastAsia="DengXian"/>
          <w:vertAlign w:val="subscript"/>
          <w:lang w:val="en-US"/>
          <w:rPrChange w:id="19" w:author="CATT" w:date="2020-10-26T10:44:00Z">
            <w:rPr>
              <w:rFonts w:eastAsia="DengXian"/>
              <w:lang w:val="en-US"/>
            </w:rPr>
          </w:rPrChange>
        </w:rPr>
        <w:t>AKMA</w:t>
      </w:r>
      <w:r>
        <w:rPr>
          <w:rFonts w:eastAsia="DengXian"/>
          <w:lang w:val="en-US"/>
        </w:rPr>
        <w:t>.</w:t>
      </w:r>
    </w:p>
    <w:p w14:paraId="501E19B2" w14:textId="77777777" w:rsidR="00686F8C" w:rsidRDefault="00686F8C" w:rsidP="00686F8C">
      <w:pPr>
        <w:pStyle w:val="B1"/>
        <w:rPr>
          <w:lang w:eastAsia="zh-CN"/>
        </w:rPr>
      </w:pPr>
      <w:r>
        <w:rPr>
          <w:rFonts w:eastAsia="微软雅黑"/>
        </w:rPr>
        <w:t>5)</w:t>
      </w:r>
      <w:r>
        <w:rPr>
          <w:rFonts w:eastAsia="微软雅黑"/>
        </w:rPr>
        <w:tab/>
        <w:t>T</w:t>
      </w:r>
      <w:r w:rsidRPr="0084531F">
        <w:rPr>
          <w:rFonts w:eastAsia="微软雅黑"/>
        </w:rPr>
        <w:t>he</w:t>
      </w:r>
      <w:r w:rsidRPr="00BB44D8">
        <w:rPr>
          <w:rFonts w:eastAsia="微软雅黑"/>
        </w:rPr>
        <w:t xml:space="preserve"> </w:t>
      </w:r>
      <w:proofErr w:type="spellStart"/>
      <w:r w:rsidRPr="00BB44D8">
        <w:rPr>
          <w:rFonts w:eastAsia="微软雅黑"/>
        </w:rPr>
        <w:t>AAnF</w:t>
      </w:r>
      <w:proofErr w:type="spellEnd"/>
      <w:r w:rsidRPr="00BB44D8">
        <w:rPr>
          <w:rFonts w:eastAsia="微软雅黑"/>
        </w:rPr>
        <w:t xml:space="preserve"> sends the response to the AUSF </w:t>
      </w:r>
      <w:r w:rsidRPr="00BB44D8">
        <w:rPr>
          <w:rFonts w:eastAsia="宋体"/>
        </w:rPr>
        <w:t xml:space="preserve">using the </w:t>
      </w:r>
      <w:proofErr w:type="spellStart"/>
      <w:r w:rsidRPr="00BB44D8">
        <w:rPr>
          <w:rFonts w:eastAsia="宋体"/>
        </w:rPr>
        <w:t>Naanf_AKMA_</w:t>
      </w:r>
      <w:r>
        <w:rPr>
          <w:rFonts w:eastAsia="宋体"/>
        </w:rPr>
        <w:t>AnchorKey_Register</w:t>
      </w:r>
      <w:proofErr w:type="spellEnd"/>
      <w:r w:rsidRPr="00BB44D8">
        <w:rPr>
          <w:rFonts w:eastAsia="宋体"/>
        </w:rPr>
        <w:t xml:space="preserve"> Response service operation</w:t>
      </w:r>
      <w:r w:rsidRPr="00BB44D8">
        <w:rPr>
          <w:rFonts w:eastAsia="微软雅黑"/>
        </w:rPr>
        <w:t>.</w:t>
      </w:r>
    </w:p>
    <w:p w14:paraId="2DCC9F53" w14:textId="77777777" w:rsidR="00686F8C" w:rsidRPr="00F16DBC" w:rsidRDefault="00686F8C" w:rsidP="00686F8C">
      <w:pPr>
        <w:rPr>
          <w:lang w:eastAsia="zh-CN"/>
        </w:rPr>
      </w:pPr>
      <w:r w:rsidRPr="00531EF2">
        <w:rPr>
          <w:rFonts w:hint="eastAsia"/>
          <w:lang w:eastAsia="zh-CN"/>
        </w:rPr>
        <w:t>A-KID</w:t>
      </w:r>
      <w:r w:rsidRPr="00F16DBC">
        <w:t xml:space="preserve"> identifies the K</w:t>
      </w:r>
      <w:r w:rsidRPr="00F16DBC">
        <w:rPr>
          <w:vertAlign w:val="subscript"/>
        </w:rPr>
        <w:t>AKMA</w:t>
      </w:r>
      <w:r w:rsidRPr="00F16DBC">
        <w:t xml:space="preserve"> key of the UE.</w:t>
      </w:r>
    </w:p>
    <w:p w14:paraId="1E090EF1" w14:textId="77777777" w:rsidR="00686F8C" w:rsidRPr="00F16DBC" w:rsidRDefault="00686F8C" w:rsidP="00686F8C">
      <w:pPr>
        <w:rPr>
          <w:rFonts w:eastAsia="微软雅黑"/>
        </w:rPr>
      </w:pPr>
      <w:r w:rsidRPr="00531EF2">
        <w:rPr>
          <w:rFonts w:eastAsia="微软雅黑" w:hint="eastAsia"/>
          <w:lang w:eastAsia="zh-CN"/>
        </w:rPr>
        <w:lastRenderedPageBreak/>
        <w:t>A-KID</w:t>
      </w:r>
      <w:r w:rsidRPr="00F16DBC">
        <w:rPr>
          <w:rFonts w:eastAsia="微软雅黑" w:hint="eastAsia"/>
          <w:lang w:eastAsia="zh-CN"/>
        </w:rPr>
        <w:t xml:space="preserve"> </w:t>
      </w:r>
      <w:r w:rsidRPr="00F16DBC">
        <w:rPr>
          <w:rFonts w:eastAsia="微软雅黑"/>
        </w:rPr>
        <w:t>shall be in NAI format as specified in clause 2.2 of IETF RFC 7542</w:t>
      </w:r>
      <w:r>
        <w:rPr>
          <w:rFonts w:eastAsia="微软雅黑"/>
        </w:rPr>
        <w:t xml:space="preserve"> [6]</w:t>
      </w:r>
      <w:r w:rsidRPr="00F16DBC">
        <w:rPr>
          <w:rFonts w:eastAsia="微软雅黑"/>
        </w:rPr>
        <w:t xml:space="preserve">, i.e. </w:t>
      </w:r>
      <w:proofErr w:type="spellStart"/>
      <w:r w:rsidRPr="00F16DBC">
        <w:rPr>
          <w:rFonts w:eastAsia="微软雅黑"/>
        </w:rPr>
        <w:t>username@realm</w:t>
      </w:r>
      <w:proofErr w:type="spellEnd"/>
      <w:r w:rsidRPr="00F16DBC">
        <w:rPr>
          <w:rFonts w:eastAsia="微软雅黑"/>
        </w:rPr>
        <w:t>. The username</w:t>
      </w:r>
      <w:r w:rsidRPr="00F16DBC">
        <w:rPr>
          <w:rFonts w:eastAsia="微软雅黑" w:hint="eastAsia"/>
          <w:lang w:eastAsia="zh-CN"/>
        </w:rPr>
        <w:t xml:space="preserve"> </w:t>
      </w:r>
      <w:r w:rsidRPr="00F16DBC">
        <w:rPr>
          <w:rFonts w:eastAsia="微软雅黑"/>
        </w:rPr>
        <w:t xml:space="preserve">part </w:t>
      </w:r>
      <w:r>
        <w:rPr>
          <w:rFonts w:eastAsia="微软雅黑"/>
        </w:rPr>
        <w:t xml:space="preserve">shall </w:t>
      </w:r>
      <w:r w:rsidRPr="00F16DBC">
        <w:rPr>
          <w:rFonts w:eastAsia="微软雅黑"/>
        </w:rPr>
        <w:t>include the Routing Identif</w:t>
      </w:r>
      <w:r w:rsidRPr="00F16DBC">
        <w:rPr>
          <w:rFonts w:eastAsia="微软雅黑" w:hint="eastAsia"/>
          <w:lang w:eastAsia="zh-CN"/>
        </w:rPr>
        <w:t>i</w:t>
      </w:r>
      <w:r w:rsidRPr="00F16DBC">
        <w:rPr>
          <w:rFonts w:eastAsia="微软雅黑"/>
        </w:rPr>
        <w:t>er and the A-TID</w:t>
      </w:r>
      <w:r w:rsidRPr="00F16DBC">
        <w:rPr>
          <w:rFonts w:eastAsia="微软雅黑" w:hint="eastAsia"/>
          <w:lang w:eastAsia="zh-CN"/>
        </w:rPr>
        <w:t xml:space="preserve"> (</w:t>
      </w:r>
      <w:r w:rsidRPr="00F16DBC">
        <w:rPr>
          <w:iCs/>
        </w:rPr>
        <w:t>AKMA Temporary UE Identifier</w:t>
      </w:r>
      <w:r w:rsidRPr="00F16DBC">
        <w:rPr>
          <w:rFonts w:eastAsia="微软雅黑" w:hint="eastAsia"/>
          <w:lang w:eastAsia="zh-CN"/>
        </w:rPr>
        <w:t>)</w:t>
      </w:r>
      <w:r w:rsidRPr="00F16DBC">
        <w:rPr>
          <w:rFonts w:eastAsia="微软雅黑"/>
        </w:rPr>
        <w:t>, and the realm part shall include Home Network Identifier.</w:t>
      </w:r>
    </w:p>
    <w:p w14:paraId="5C8EFA95" w14:textId="77777777" w:rsidR="00686F8C" w:rsidRPr="00F16DBC" w:rsidRDefault="00686F8C" w:rsidP="00686F8C">
      <w:pPr>
        <w:rPr>
          <w:rFonts w:eastAsia="宋体"/>
        </w:rPr>
      </w:pPr>
      <w:r w:rsidRPr="00F16DBC">
        <w:rPr>
          <w:rFonts w:eastAsia="微软雅黑"/>
        </w:rPr>
        <w:t xml:space="preserve">The A-TID shall be derived </w:t>
      </w:r>
      <w:r w:rsidRPr="00F16DBC">
        <w:rPr>
          <w:rFonts w:eastAsia="宋体"/>
        </w:rPr>
        <w:t>from K</w:t>
      </w:r>
      <w:r w:rsidRPr="00F16DBC">
        <w:rPr>
          <w:rFonts w:eastAsia="宋体"/>
          <w:vertAlign w:val="subscript"/>
        </w:rPr>
        <w:t>AUSF</w:t>
      </w:r>
      <w:r w:rsidRPr="00F16DBC">
        <w:rPr>
          <w:rFonts w:eastAsia="宋体"/>
        </w:rPr>
        <w:t xml:space="preserve"> as </w:t>
      </w:r>
      <w:r>
        <w:rPr>
          <w:rFonts w:eastAsia="宋体"/>
        </w:rPr>
        <w:t>specified</w:t>
      </w:r>
      <w:r w:rsidRPr="00F16DBC">
        <w:rPr>
          <w:rFonts w:eastAsia="宋体"/>
        </w:rPr>
        <w:t xml:space="preserve"> in </w:t>
      </w:r>
      <w:r>
        <w:rPr>
          <w:rFonts w:eastAsia="宋体"/>
        </w:rPr>
        <w:t>Annex</w:t>
      </w:r>
      <w:r w:rsidRPr="00F16DBC">
        <w:rPr>
          <w:rFonts w:eastAsia="宋体"/>
        </w:rPr>
        <w:t xml:space="preserve"> A.3. </w:t>
      </w:r>
    </w:p>
    <w:p w14:paraId="74300775" w14:textId="77777777" w:rsidR="00686F8C" w:rsidRPr="00F16DBC" w:rsidRDefault="00686F8C" w:rsidP="00686F8C">
      <w:pPr>
        <w:pStyle w:val="NO"/>
      </w:pPr>
      <w:r w:rsidRPr="00F16DBC">
        <w:t>NOTE</w:t>
      </w:r>
      <w:r>
        <w:t xml:space="preserve"> 2</w:t>
      </w:r>
      <w:r w:rsidRPr="00F16DBC">
        <w:t>:</w:t>
      </w:r>
      <w:r w:rsidRPr="00F16DBC">
        <w:tab/>
        <w:t xml:space="preserve">The chance of A-TID collision is not zero but practically low as the A-TID derivation is based on KDF specified in Annex B of TS 33.220 [4]. The detection of A-TID collision as well as potential handling of collision is not addressed in </w:t>
      </w:r>
      <w:r>
        <w:t>the present document</w:t>
      </w:r>
      <w:r w:rsidRPr="00F16DBC">
        <w:t>.</w:t>
      </w:r>
    </w:p>
    <w:p w14:paraId="719B11D5" w14:textId="38FF5855" w:rsidR="00686F8C" w:rsidRPr="00F16DBC" w:rsidRDefault="00686F8C" w:rsidP="00686F8C">
      <w:pPr>
        <w:rPr>
          <w:lang w:eastAsia="zh-CN"/>
        </w:rPr>
      </w:pPr>
      <w:r w:rsidRPr="00F16DBC">
        <w:rPr>
          <w:rFonts w:eastAsia="微软雅黑" w:hint="eastAsia"/>
        </w:rPr>
        <w:t>K</w:t>
      </w:r>
      <w:r w:rsidRPr="00F16DBC">
        <w:rPr>
          <w:rFonts w:eastAsia="微软雅黑" w:hint="eastAsia"/>
          <w:vertAlign w:val="subscript"/>
        </w:rPr>
        <w:t>AKMA</w:t>
      </w:r>
      <w:r w:rsidRPr="00F16DBC">
        <w:rPr>
          <w:rFonts w:eastAsia="微软雅黑" w:hint="eastAsia"/>
        </w:rPr>
        <w:t xml:space="preserve"> shall be </w:t>
      </w:r>
      <w:r>
        <w:rPr>
          <w:rFonts w:eastAsia="微软雅黑"/>
        </w:rPr>
        <w:t>derived from K</w:t>
      </w:r>
      <w:r w:rsidRPr="00224698">
        <w:rPr>
          <w:rFonts w:eastAsia="微软雅黑"/>
          <w:vertAlign w:val="subscript"/>
        </w:rPr>
        <w:t>AUSF</w:t>
      </w:r>
      <w:r>
        <w:rPr>
          <w:rFonts w:eastAsia="微软雅黑"/>
        </w:rPr>
        <w:t xml:space="preserve"> as </w:t>
      </w:r>
      <w:r w:rsidRPr="00F16DBC">
        <w:rPr>
          <w:rFonts w:eastAsia="微软雅黑" w:hint="eastAsia"/>
        </w:rPr>
        <w:t>specified in Annex A.2</w:t>
      </w:r>
      <w:r w:rsidRPr="00F16DBC">
        <w:rPr>
          <w:rFonts w:eastAsia="微软雅黑"/>
        </w:rPr>
        <w:t>.</w:t>
      </w:r>
      <w:r>
        <w:rPr>
          <w:rFonts w:eastAsia="微软雅黑"/>
        </w:rPr>
        <w:t xml:space="preserve"> </w:t>
      </w:r>
      <w:r w:rsidRPr="00F16DBC">
        <w:t xml:space="preserve">Since </w:t>
      </w:r>
      <w:del w:id="20" w:author="CATT-1" w:date="2020-11-19T09:56:00Z">
        <w:r w:rsidRPr="00F16DBC" w:rsidDel="00CD7E0D">
          <w:delText>AKMA</w:delText>
        </w:r>
      </w:del>
      <w:ins w:id="21" w:author="CATT" w:date="2020-10-26T10:51:00Z">
        <w:del w:id="22" w:author="CATT-1" w:date="2020-11-19T09:56:00Z">
          <w:r w:rsidR="004A4825" w:rsidDel="00CD7E0D">
            <w:rPr>
              <w:rFonts w:hint="eastAsia"/>
              <w:lang w:eastAsia="zh-CN"/>
            </w:rPr>
            <w:delText xml:space="preserve"> </w:delText>
          </w:r>
        </w:del>
      </w:ins>
      <w:ins w:id="23" w:author="CATT" w:date="2020-10-26T10:52:00Z">
        <w:del w:id="24" w:author="CATT-1" w:date="2020-11-19T09:56:00Z">
          <w:r w:rsidR="004A4825" w:rsidDel="00CD7E0D">
            <w:rPr>
              <w:rFonts w:hint="eastAsia"/>
              <w:lang w:eastAsia="zh-CN"/>
            </w:rPr>
            <w:delText>A</w:delText>
          </w:r>
        </w:del>
      </w:ins>
      <w:ins w:id="25" w:author="CATT" w:date="2020-10-26T10:51:00Z">
        <w:del w:id="26" w:author="CATT-1" w:date="2020-11-19T09:56:00Z">
          <w:r w:rsidR="004A4825" w:rsidDel="00CD7E0D">
            <w:rPr>
              <w:rFonts w:hint="eastAsia"/>
              <w:lang w:eastAsia="zh-CN"/>
            </w:rPr>
            <w:delText>nchor</w:delText>
          </w:r>
        </w:del>
      </w:ins>
      <w:del w:id="27" w:author="CATT-1" w:date="2020-11-19T09:56:00Z">
        <w:r w:rsidRPr="00F16DBC" w:rsidDel="00CD7E0D">
          <w:delText xml:space="preserve"> keys </w:delText>
        </w:r>
      </w:del>
      <w:ins w:id="28" w:author="CATT-1" w:date="2020-11-19T09:55:00Z">
        <w:r w:rsidR="00CD7E0D">
          <w:rPr>
            <w:rFonts w:eastAsia="微软雅黑" w:hint="eastAsia"/>
          </w:rPr>
          <w:t>K</w:t>
        </w:r>
        <w:r w:rsidR="00CD7E0D">
          <w:rPr>
            <w:rFonts w:eastAsia="微软雅黑" w:hint="eastAsia"/>
            <w:vertAlign w:val="subscript"/>
          </w:rPr>
          <w:t>AKMA</w:t>
        </w:r>
        <w:r w:rsidR="00CD7E0D">
          <w:rPr>
            <w:lang w:eastAsia="zh-CN"/>
          </w:rPr>
          <w:t xml:space="preserve"> </w:t>
        </w:r>
        <w:r w:rsidR="00CD7E0D">
          <w:t xml:space="preserve">and A-TID in A-KID </w:t>
        </w:r>
      </w:ins>
      <w:r w:rsidRPr="00F16DBC">
        <w:t xml:space="preserve">are </w:t>
      </w:r>
      <w:ins w:id="29" w:author="CATT-1" w:date="2020-11-19T09:55:00Z">
        <w:r w:rsidR="00CD7E0D">
          <w:t xml:space="preserve">both </w:t>
        </w:r>
      </w:ins>
      <w:r>
        <w:t>derived from</w:t>
      </w:r>
      <w:r w:rsidRPr="00F16DBC">
        <w:t xml:space="preserve"> K</w:t>
      </w:r>
      <w:r w:rsidRPr="00F16DBC">
        <w:rPr>
          <w:vertAlign w:val="subscript"/>
        </w:rPr>
        <w:t>AUSF</w:t>
      </w:r>
      <w:r w:rsidRPr="00F16DBC">
        <w:t xml:space="preserve"> </w:t>
      </w:r>
      <w:r>
        <w:t>based on</w:t>
      </w:r>
      <w:r w:rsidRPr="00F16DBC">
        <w:t xml:space="preserve"> primary authentication run, the </w:t>
      </w:r>
      <w:del w:id="30" w:author="CATT-1" w:date="2020-11-19T09:56:00Z">
        <w:r w:rsidRPr="00F16DBC" w:rsidDel="00CD7E0D">
          <w:delText xml:space="preserve">AKMA </w:delText>
        </w:r>
      </w:del>
      <w:ins w:id="31" w:author="CATT" w:date="2020-10-26T10:52:00Z">
        <w:del w:id="32" w:author="CATT-1" w:date="2020-11-19T09:56:00Z">
          <w:r w:rsidR="004A4825" w:rsidDel="00CD7E0D">
            <w:rPr>
              <w:rFonts w:hint="eastAsia"/>
              <w:lang w:eastAsia="zh-CN"/>
            </w:rPr>
            <w:delText>A</w:delText>
          </w:r>
        </w:del>
      </w:ins>
      <w:ins w:id="33" w:author="CATT" w:date="2020-10-26T10:51:00Z">
        <w:del w:id="34" w:author="CATT-1" w:date="2020-11-19T09:56:00Z">
          <w:r w:rsidR="004A4825" w:rsidDel="00CD7E0D">
            <w:rPr>
              <w:rFonts w:hint="eastAsia"/>
              <w:lang w:eastAsia="zh-CN"/>
            </w:rPr>
            <w:delText>nchor</w:delText>
          </w:r>
          <w:r w:rsidR="004A4825" w:rsidRPr="00F16DBC" w:rsidDel="00CD7E0D">
            <w:delText xml:space="preserve"> </w:delText>
          </w:r>
        </w:del>
      </w:ins>
      <w:del w:id="35" w:author="CATT-1" w:date="2020-11-19T09:56:00Z">
        <w:r w:rsidRPr="00F16DBC" w:rsidDel="00CD7E0D">
          <w:delText xml:space="preserve">keys </w:delText>
        </w:r>
      </w:del>
      <w:ins w:id="36" w:author="CATT-1" w:date="2020-11-19T09:56:00Z">
        <w:r w:rsidR="00CD7E0D">
          <w:rPr>
            <w:rFonts w:eastAsia="微软雅黑" w:hint="eastAsia"/>
          </w:rPr>
          <w:t>K</w:t>
        </w:r>
        <w:r w:rsidR="00CD7E0D">
          <w:rPr>
            <w:rFonts w:eastAsia="微软雅黑" w:hint="eastAsia"/>
            <w:vertAlign w:val="subscript"/>
          </w:rPr>
          <w:t>AKMA</w:t>
        </w:r>
        <w:r w:rsidR="00CD7E0D">
          <w:t xml:space="preserve"> and A-KID</w:t>
        </w:r>
        <w:del w:id="37" w:author="ZTE-V1" w:date="2020-10-21T17:44:00Z">
          <w:r w:rsidR="00CD7E0D">
            <w:delText>AKMA keys</w:delText>
          </w:r>
        </w:del>
        <w:r w:rsidR="00CD7E0D" w:rsidRPr="00F16DBC">
          <w:t xml:space="preserve"> </w:t>
        </w:r>
      </w:ins>
      <w:r w:rsidRPr="00CD7E0D">
        <w:t>can only b</w:t>
      </w:r>
      <w:r w:rsidRPr="00F16DBC">
        <w:t xml:space="preserve">e refreshed by </w:t>
      </w:r>
      <w:r>
        <w:t xml:space="preserve">a new successful </w:t>
      </w:r>
      <w:r w:rsidRPr="00F16DBC">
        <w:t xml:space="preserve">primary authentication. </w:t>
      </w:r>
    </w:p>
    <w:p w14:paraId="72AA2117" w14:textId="77777777" w:rsidR="00686F8C" w:rsidRPr="00BE115D" w:rsidRDefault="00686F8C" w:rsidP="00686F8C">
      <w:pPr>
        <w:jc w:val="center"/>
        <w:rPr>
          <w:color w:val="FF0000"/>
          <w:sz w:val="28"/>
        </w:rPr>
      </w:pPr>
      <w:r w:rsidRPr="00537A40">
        <w:rPr>
          <w:color w:val="FF0000"/>
          <w:sz w:val="28"/>
        </w:rPr>
        <w:t xml:space="preserve">********** </w:t>
      </w:r>
      <w:r>
        <w:rPr>
          <w:color w:val="FF0000"/>
          <w:sz w:val="28"/>
        </w:rPr>
        <w:t>END</w:t>
      </w:r>
      <w:r w:rsidRPr="00537A40">
        <w:rPr>
          <w:color w:val="FF0000"/>
          <w:sz w:val="28"/>
        </w:rPr>
        <w:t xml:space="preserve"> OF CHANGE **********</w:t>
      </w:r>
    </w:p>
    <w:p w14:paraId="7DF23C55" w14:textId="77777777" w:rsidR="001E41F3" w:rsidRPr="00686F8C" w:rsidRDefault="001E41F3">
      <w:pPr>
        <w:rPr>
          <w:noProof/>
        </w:rPr>
      </w:pPr>
      <w:bookmarkStart w:id="38" w:name="_GoBack"/>
      <w:bookmarkEnd w:id="38"/>
    </w:p>
    <w:sectPr w:rsidR="001E41F3" w:rsidRPr="00686F8C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406EA" w14:textId="77777777" w:rsidR="00D43A38" w:rsidRDefault="00D43A38">
      <w:r>
        <w:separator/>
      </w:r>
    </w:p>
  </w:endnote>
  <w:endnote w:type="continuationSeparator" w:id="0">
    <w:p w14:paraId="6171E2F0" w14:textId="77777777" w:rsidR="00D43A38" w:rsidRDefault="00D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D4A6" w14:textId="77777777" w:rsidR="00D43A38" w:rsidRDefault="00D43A38">
      <w:r>
        <w:separator/>
      </w:r>
    </w:p>
  </w:footnote>
  <w:footnote w:type="continuationSeparator" w:id="0">
    <w:p w14:paraId="22B7B0E1" w14:textId="77777777" w:rsidR="00D43A38" w:rsidRDefault="00D4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88A2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4A27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7A57"/>
    <w:rsid w:val="00022E4A"/>
    <w:rsid w:val="00071CCF"/>
    <w:rsid w:val="00086F46"/>
    <w:rsid w:val="000A6394"/>
    <w:rsid w:val="000B7FED"/>
    <w:rsid w:val="000C038A"/>
    <w:rsid w:val="000C6598"/>
    <w:rsid w:val="000D6608"/>
    <w:rsid w:val="00145D43"/>
    <w:rsid w:val="001752BD"/>
    <w:rsid w:val="00192C46"/>
    <w:rsid w:val="001A08B3"/>
    <w:rsid w:val="001A7B60"/>
    <w:rsid w:val="001B52F0"/>
    <w:rsid w:val="001B7A65"/>
    <w:rsid w:val="001D16CF"/>
    <w:rsid w:val="001E41F3"/>
    <w:rsid w:val="001F66DC"/>
    <w:rsid w:val="0026004D"/>
    <w:rsid w:val="002640DD"/>
    <w:rsid w:val="00275D12"/>
    <w:rsid w:val="00284FEB"/>
    <w:rsid w:val="002860C4"/>
    <w:rsid w:val="002938EE"/>
    <w:rsid w:val="002B5741"/>
    <w:rsid w:val="002E0587"/>
    <w:rsid w:val="00305409"/>
    <w:rsid w:val="0033131F"/>
    <w:rsid w:val="003609EF"/>
    <w:rsid w:val="0036231A"/>
    <w:rsid w:val="00364914"/>
    <w:rsid w:val="00374DD4"/>
    <w:rsid w:val="0038496A"/>
    <w:rsid w:val="003D786C"/>
    <w:rsid w:val="003E1A36"/>
    <w:rsid w:val="00410371"/>
    <w:rsid w:val="004242F1"/>
    <w:rsid w:val="004A4825"/>
    <w:rsid w:val="004B75B7"/>
    <w:rsid w:val="004E2903"/>
    <w:rsid w:val="0051580D"/>
    <w:rsid w:val="00547111"/>
    <w:rsid w:val="00592D74"/>
    <w:rsid w:val="005E2C44"/>
    <w:rsid w:val="00621188"/>
    <w:rsid w:val="006257ED"/>
    <w:rsid w:val="00686F8C"/>
    <w:rsid w:val="00695808"/>
    <w:rsid w:val="006B46FB"/>
    <w:rsid w:val="006D1852"/>
    <w:rsid w:val="006E21FB"/>
    <w:rsid w:val="007307C4"/>
    <w:rsid w:val="0075625C"/>
    <w:rsid w:val="00792342"/>
    <w:rsid w:val="007977A8"/>
    <w:rsid w:val="007B512A"/>
    <w:rsid w:val="007C2097"/>
    <w:rsid w:val="007D6A07"/>
    <w:rsid w:val="007F0F25"/>
    <w:rsid w:val="007F7259"/>
    <w:rsid w:val="00801F4A"/>
    <w:rsid w:val="008040A8"/>
    <w:rsid w:val="008279FA"/>
    <w:rsid w:val="008626E7"/>
    <w:rsid w:val="00870EE7"/>
    <w:rsid w:val="00874006"/>
    <w:rsid w:val="00880E39"/>
    <w:rsid w:val="0088624A"/>
    <w:rsid w:val="008863B9"/>
    <w:rsid w:val="008A45A6"/>
    <w:rsid w:val="008F686C"/>
    <w:rsid w:val="00904FCB"/>
    <w:rsid w:val="009148DE"/>
    <w:rsid w:val="00936349"/>
    <w:rsid w:val="00941E30"/>
    <w:rsid w:val="009777D9"/>
    <w:rsid w:val="00991B88"/>
    <w:rsid w:val="009A4220"/>
    <w:rsid w:val="009A5753"/>
    <w:rsid w:val="009A579D"/>
    <w:rsid w:val="009E3297"/>
    <w:rsid w:val="009E4975"/>
    <w:rsid w:val="009E7329"/>
    <w:rsid w:val="009F734F"/>
    <w:rsid w:val="00A246B6"/>
    <w:rsid w:val="00A47E70"/>
    <w:rsid w:val="00A50CF0"/>
    <w:rsid w:val="00A6322D"/>
    <w:rsid w:val="00A7671C"/>
    <w:rsid w:val="00A944F8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F306E"/>
    <w:rsid w:val="00C55898"/>
    <w:rsid w:val="00C61A19"/>
    <w:rsid w:val="00C66BA2"/>
    <w:rsid w:val="00C73D48"/>
    <w:rsid w:val="00C95985"/>
    <w:rsid w:val="00CC02A0"/>
    <w:rsid w:val="00CC5026"/>
    <w:rsid w:val="00CC68D0"/>
    <w:rsid w:val="00CD7E0D"/>
    <w:rsid w:val="00CE0AB1"/>
    <w:rsid w:val="00D03F9A"/>
    <w:rsid w:val="00D06D51"/>
    <w:rsid w:val="00D24991"/>
    <w:rsid w:val="00D311A7"/>
    <w:rsid w:val="00D34F37"/>
    <w:rsid w:val="00D43A38"/>
    <w:rsid w:val="00D50255"/>
    <w:rsid w:val="00D564D7"/>
    <w:rsid w:val="00D64155"/>
    <w:rsid w:val="00D66520"/>
    <w:rsid w:val="00DD72A5"/>
    <w:rsid w:val="00DE34CF"/>
    <w:rsid w:val="00E13F3D"/>
    <w:rsid w:val="00E30662"/>
    <w:rsid w:val="00E34898"/>
    <w:rsid w:val="00EB0527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686F8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86F8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86F8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86F8C"/>
    <w:rPr>
      <w:rFonts w:ascii="Arial" w:hAnsi="Arial"/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686F8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86F8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686F8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86F8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1211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E837-F51E-49CF-A28D-94D1AE5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CATT-1</cp:lastModifiedBy>
  <cp:revision>2</cp:revision>
  <cp:lastPrinted>1900-12-31T16:00:00Z</cp:lastPrinted>
  <dcterms:created xsi:type="dcterms:W3CDTF">2020-11-19T03:04:00Z</dcterms:created>
  <dcterms:modified xsi:type="dcterms:W3CDTF">2020-11-19T03:04:00Z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