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9B75" w14:textId="4D699106" w:rsidR="00215C11" w:rsidRPr="0030666C" w:rsidRDefault="00215C11" w:rsidP="00215C11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  <w:lang w:val="en-US"/>
        </w:rPr>
      </w:pPr>
      <w:r w:rsidRPr="0030666C">
        <w:rPr>
          <w:rFonts w:ascii="Arial" w:hAnsi="Arial"/>
          <w:b/>
          <w:noProof/>
          <w:sz w:val="24"/>
        </w:rPr>
        <w:t>3GPP TSG-SA3 Meeting #10</w:t>
      </w:r>
      <w:r w:rsidR="00805C65">
        <w:rPr>
          <w:rFonts w:ascii="Arial" w:hAnsi="Arial"/>
          <w:b/>
          <w:noProof/>
          <w:sz w:val="24"/>
        </w:rPr>
        <w:t>1-e</w:t>
      </w:r>
      <w:r w:rsidRPr="0030666C">
        <w:rPr>
          <w:rFonts w:ascii="Arial" w:hAnsi="Arial"/>
          <w:b/>
          <w:i/>
          <w:noProof/>
          <w:sz w:val="24"/>
        </w:rPr>
        <w:t xml:space="preserve"> </w:t>
      </w:r>
      <w:r w:rsidRPr="0030666C">
        <w:rPr>
          <w:rFonts w:ascii="Arial" w:hAnsi="Arial"/>
          <w:b/>
          <w:i/>
          <w:noProof/>
          <w:sz w:val="28"/>
        </w:rPr>
        <w:tab/>
      </w:r>
      <w:r w:rsidR="00034AB2" w:rsidRPr="00034AB2">
        <w:rPr>
          <w:rFonts w:ascii="Arial" w:hAnsi="Arial"/>
          <w:b/>
          <w:i/>
          <w:noProof/>
          <w:sz w:val="28"/>
        </w:rPr>
        <w:t>S3-202941</w:t>
      </w:r>
    </w:p>
    <w:p w14:paraId="7412CDD0" w14:textId="3974E018" w:rsidR="00215C11" w:rsidRPr="0030666C" w:rsidRDefault="003A5B17" w:rsidP="00215C11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3A5B17">
        <w:rPr>
          <w:rFonts w:ascii="Arial" w:hAnsi="Arial"/>
          <w:b/>
          <w:noProof/>
          <w:sz w:val="24"/>
        </w:rPr>
        <w:t xml:space="preserve">e-meeting, </w:t>
      </w:r>
      <w:r w:rsidR="00805C65">
        <w:rPr>
          <w:rFonts w:ascii="Arial" w:hAnsi="Arial"/>
          <w:b/>
          <w:noProof/>
          <w:sz w:val="24"/>
        </w:rPr>
        <w:t>09</w:t>
      </w:r>
      <w:r w:rsidRPr="003A5B17">
        <w:rPr>
          <w:rFonts w:ascii="Arial" w:hAnsi="Arial"/>
          <w:b/>
          <w:noProof/>
          <w:sz w:val="24"/>
        </w:rPr>
        <w:t>-</w:t>
      </w:r>
      <w:r w:rsidR="00805C65">
        <w:rPr>
          <w:rFonts w:ascii="Arial" w:hAnsi="Arial"/>
          <w:b/>
          <w:noProof/>
          <w:sz w:val="24"/>
        </w:rPr>
        <w:t>20</w:t>
      </w:r>
      <w:r w:rsidRPr="003A5B17">
        <w:rPr>
          <w:rFonts w:ascii="Arial" w:hAnsi="Arial"/>
          <w:b/>
          <w:noProof/>
          <w:sz w:val="24"/>
        </w:rPr>
        <w:t xml:space="preserve"> </w:t>
      </w:r>
      <w:r w:rsidR="00805C65">
        <w:rPr>
          <w:rFonts w:ascii="Arial" w:hAnsi="Arial"/>
          <w:b/>
          <w:noProof/>
          <w:sz w:val="24"/>
        </w:rPr>
        <w:t>November</w:t>
      </w:r>
      <w:r w:rsidR="00805C65" w:rsidRPr="003A5B17">
        <w:rPr>
          <w:rFonts w:ascii="Arial" w:hAnsi="Arial"/>
          <w:b/>
          <w:noProof/>
          <w:sz w:val="24"/>
        </w:rPr>
        <w:t xml:space="preserve"> </w:t>
      </w:r>
      <w:r w:rsidRPr="003A5B17">
        <w:rPr>
          <w:rFonts w:ascii="Arial" w:hAnsi="Arial"/>
          <w:b/>
          <w:noProof/>
          <w:sz w:val="24"/>
        </w:rPr>
        <w:t>2020</w:t>
      </w:r>
      <w:r w:rsidR="00215C11" w:rsidRPr="0030666C">
        <w:rPr>
          <w:rFonts w:ascii="Arial" w:hAnsi="Arial"/>
          <w:b/>
          <w:noProof/>
          <w:sz w:val="24"/>
        </w:rPr>
        <w:tab/>
      </w:r>
      <w:r w:rsidR="00215C11" w:rsidRPr="0030666C">
        <w:rPr>
          <w:rFonts w:ascii="Arial" w:hAnsi="Arial"/>
          <w:b/>
          <w:noProof/>
          <w:sz w:val="24"/>
        </w:rPr>
        <w:tab/>
      </w:r>
      <w:r w:rsidR="00215C11" w:rsidRPr="0030666C">
        <w:rPr>
          <w:rFonts w:ascii="Arial" w:hAnsi="Arial"/>
          <w:b/>
          <w:noProof/>
          <w:sz w:val="24"/>
        </w:rPr>
        <w:tab/>
      </w:r>
      <w:r w:rsidR="00215C11" w:rsidRPr="0030666C">
        <w:rPr>
          <w:rFonts w:ascii="Arial" w:hAnsi="Arial"/>
          <w:b/>
          <w:noProof/>
          <w:sz w:val="24"/>
        </w:rPr>
        <w:tab/>
      </w:r>
      <w:r w:rsidR="00215C11" w:rsidRPr="0030666C">
        <w:rPr>
          <w:rFonts w:ascii="Arial" w:hAnsi="Arial"/>
          <w:b/>
          <w:noProof/>
          <w:sz w:val="24"/>
        </w:rPr>
        <w:tab/>
      </w:r>
      <w:r w:rsidR="003B0C2F">
        <w:rPr>
          <w:noProof/>
        </w:rPr>
        <w:t>Revision of S3-</w:t>
      </w:r>
      <w:r w:rsidR="009645EE">
        <w:rPr>
          <w:noProof/>
        </w:rPr>
        <w:t>XXXX</w:t>
      </w:r>
      <w:r w:rsidR="00215C11" w:rsidRPr="0030666C">
        <w:rPr>
          <w:rFonts w:ascii="Arial" w:hAnsi="Arial"/>
          <w:b/>
          <w:noProof/>
          <w:sz w:val="24"/>
        </w:rPr>
        <w:tab/>
      </w:r>
    </w:p>
    <w:p w14:paraId="106E9D93" w14:textId="77777777" w:rsidR="00215C11" w:rsidRPr="0030666C" w:rsidRDefault="00215C11" w:rsidP="00215C11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E9FD15D" w14:textId="77777777" w:rsidR="00215C11" w:rsidRPr="0030666C" w:rsidRDefault="00215C11" w:rsidP="00215C1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 w:rsidRPr="0030666C">
        <w:rPr>
          <w:rFonts w:ascii="Arial" w:hAnsi="Arial"/>
          <w:b/>
          <w:lang w:val="en-US"/>
        </w:rPr>
        <w:t>Source:</w:t>
      </w:r>
      <w:r w:rsidRPr="0030666C">
        <w:rPr>
          <w:rFonts w:ascii="Arial" w:hAnsi="Arial"/>
          <w:b/>
          <w:lang w:val="en-US"/>
        </w:rPr>
        <w:tab/>
        <w:t>Intel</w:t>
      </w:r>
    </w:p>
    <w:p w14:paraId="542FC921" w14:textId="662863D7" w:rsidR="00215C11" w:rsidRPr="00BB5B5B" w:rsidRDefault="00215C11" w:rsidP="00215C1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30666C">
        <w:rPr>
          <w:rFonts w:ascii="Arial" w:hAnsi="Arial" w:cs="Arial"/>
          <w:b/>
        </w:rPr>
        <w:t>Title:</w:t>
      </w:r>
      <w:r w:rsidRPr="0030666C">
        <w:rPr>
          <w:rFonts w:ascii="Arial" w:hAnsi="Arial" w:cs="Arial"/>
          <w:b/>
        </w:rPr>
        <w:tab/>
      </w:r>
      <w:r w:rsidR="00696AAD">
        <w:rPr>
          <w:rFonts w:ascii="Arial" w:hAnsi="Arial" w:cs="Arial"/>
          <w:b/>
        </w:rPr>
        <w:t>NAS Based Solution</w:t>
      </w:r>
      <w:r w:rsidR="009A700A">
        <w:rPr>
          <w:rFonts w:ascii="Arial" w:hAnsi="Arial" w:cs="Arial"/>
          <w:b/>
        </w:rPr>
        <w:t xml:space="preserve"> for Busy Indication</w:t>
      </w:r>
    </w:p>
    <w:p w14:paraId="4843EA01" w14:textId="77777777" w:rsidR="00215C11" w:rsidRPr="00BB5B5B" w:rsidRDefault="00215C11" w:rsidP="00215C1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BB5B5B">
        <w:rPr>
          <w:rFonts w:ascii="Arial" w:hAnsi="Arial"/>
          <w:b/>
        </w:rPr>
        <w:t>Document for:</w:t>
      </w:r>
      <w:r w:rsidRPr="00BB5B5B">
        <w:rPr>
          <w:rFonts w:ascii="Arial" w:hAnsi="Arial"/>
          <w:b/>
        </w:rPr>
        <w:tab/>
      </w:r>
      <w:r w:rsidRPr="00BB5B5B">
        <w:rPr>
          <w:rFonts w:ascii="Arial" w:hAnsi="Arial"/>
          <w:b/>
          <w:lang w:eastAsia="zh-CN"/>
        </w:rPr>
        <w:t>Approval</w:t>
      </w:r>
    </w:p>
    <w:p w14:paraId="7074FB3B" w14:textId="0389FC6D" w:rsidR="00215C11" w:rsidRPr="00BB5B5B" w:rsidRDefault="00215C11" w:rsidP="00215C11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BB5B5B">
        <w:rPr>
          <w:rFonts w:ascii="Arial" w:hAnsi="Arial"/>
          <w:b/>
        </w:rPr>
        <w:t>Agenda Item:</w:t>
      </w:r>
      <w:r w:rsidRPr="00BB5B5B">
        <w:rPr>
          <w:rFonts w:ascii="Arial" w:hAnsi="Arial"/>
          <w:b/>
        </w:rPr>
        <w:tab/>
      </w:r>
      <w:r w:rsidR="00BE3753">
        <w:rPr>
          <w:rFonts w:ascii="Arial" w:hAnsi="Arial"/>
          <w:b/>
        </w:rPr>
        <w:t>5.19</w:t>
      </w:r>
    </w:p>
    <w:p w14:paraId="52D70297" w14:textId="77777777" w:rsidR="00215C11" w:rsidRPr="00BB5B5B" w:rsidRDefault="00215C11" w:rsidP="00215C1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BB5B5B">
        <w:rPr>
          <w:rFonts w:ascii="Arial" w:hAnsi="Arial"/>
          <w:sz w:val="36"/>
        </w:rPr>
        <w:t>1</w:t>
      </w:r>
      <w:r w:rsidRPr="00BB5B5B">
        <w:rPr>
          <w:rFonts w:ascii="Arial" w:hAnsi="Arial"/>
          <w:sz w:val="36"/>
        </w:rPr>
        <w:tab/>
        <w:t>Decision/action requested</w:t>
      </w:r>
    </w:p>
    <w:p w14:paraId="1D8B33F3" w14:textId="39D6F136" w:rsidR="00215C11" w:rsidRPr="00BB5B5B" w:rsidRDefault="00215C11" w:rsidP="0021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BB5B5B">
        <w:rPr>
          <w:b/>
          <w:i/>
        </w:rPr>
        <w:t xml:space="preserve">It is proposed to approve the </w:t>
      </w:r>
      <w:r w:rsidR="00696AAD">
        <w:rPr>
          <w:b/>
          <w:i/>
        </w:rPr>
        <w:t>Solution</w:t>
      </w:r>
      <w:r w:rsidR="00692131" w:rsidRPr="00BB5B5B">
        <w:rPr>
          <w:b/>
          <w:i/>
        </w:rPr>
        <w:t xml:space="preserve"> </w:t>
      </w:r>
      <w:r w:rsidR="00026D28">
        <w:rPr>
          <w:b/>
          <w:i/>
        </w:rPr>
        <w:t xml:space="preserve">for busy indication </w:t>
      </w:r>
      <w:r w:rsidR="001575AA" w:rsidRPr="00BB5B5B">
        <w:rPr>
          <w:b/>
          <w:i/>
        </w:rPr>
        <w:t>in</w:t>
      </w:r>
      <w:r w:rsidRPr="00BB5B5B">
        <w:rPr>
          <w:b/>
          <w:i/>
        </w:rPr>
        <w:t xml:space="preserve"> </w:t>
      </w:r>
      <w:r w:rsidR="00692131">
        <w:rPr>
          <w:b/>
          <w:i/>
        </w:rPr>
        <w:t xml:space="preserve">MUSIM </w:t>
      </w:r>
      <w:r w:rsidRPr="00BB5B5B">
        <w:rPr>
          <w:b/>
          <w:i/>
        </w:rPr>
        <w:t>TR 33</w:t>
      </w:r>
      <w:r w:rsidR="00692131">
        <w:rPr>
          <w:b/>
          <w:i/>
        </w:rPr>
        <w:t>XXX</w:t>
      </w:r>
      <w:r w:rsidRPr="00BB5B5B">
        <w:rPr>
          <w:b/>
          <w:i/>
        </w:rPr>
        <w:t>.</w:t>
      </w:r>
    </w:p>
    <w:p w14:paraId="0054A3A2" w14:textId="77777777" w:rsidR="00215C11" w:rsidRPr="00BB5B5B" w:rsidRDefault="00215C11" w:rsidP="00215C1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BB5B5B">
        <w:rPr>
          <w:rFonts w:ascii="Arial" w:hAnsi="Arial"/>
          <w:sz w:val="36"/>
        </w:rPr>
        <w:t>2</w:t>
      </w:r>
      <w:r w:rsidRPr="00BB5B5B">
        <w:rPr>
          <w:rFonts w:ascii="Arial" w:hAnsi="Arial"/>
          <w:sz w:val="36"/>
        </w:rPr>
        <w:tab/>
        <w:t>References</w:t>
      </w:r>
    </w:p>
    <w:p w14:paraId="19FD6B31" w14:textId="28159371" w:rsidR="00885DB2" w:rsidRPr="00BB5B5B" w:rsidRDefault="00885DB2" w:rsidP="00885DB2">
      <w:pPr>
        <w:tabs>
          <w:tab w:val="left" w:pos="851"/>
        </w:tabs>
      </w:pPr>
      <w:r w:rsidRPr="00BB5B5B">
        <w:t>[1]</w:t>
      </w:r>
      <w:r w:rsidRPr="00BB5B5B">
        <w:tab/>
      </w:r>
      <w:r w:rsidR="00443369" w:rsidRPr="009211F4">
        <w:t>3GPP TR 23.7</w:t>
      </w:r>
      <w:r w:rsidR="00443369">
        <w:t>6</w:t>
      </w:r>
      <w:r w:rsidR="00443369" w:rsidRPr="009211F4">
        <w:t>1: "</w:t>
      </w:r>
      <w:r w:rsidR="00A13D13" w:rsidRPr="00A13D13">
        <w:t xml:space="preserve"> Study on system enablers for devices having multiple Universal Subscriber Identity Modules (USIM)</w:t>
      </w:r>
      <w:r w:rsidR="00662481" w:rsidRPr="00BB5B5B">
        <w:t>"</w:t>
      </w:r>
    </w:p>
    <w:p w14:paraId="50CB310D" w14:textId="77777777" w:rsidR="00215C11" w:rsidRPr="00BB5B5B" w:rsidRDefault="00215C11" w:rsidP="00215C1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BB5B5B">
        <w:rPr>
          <w:rFonts w:ascii="Arial" w:hAnsi="Arial"/>
          <w:sz w:val="36"/>
        </w:rPr>
        <w:t>3</w:t>
      </w:r>
      <w:r w:rsidRPr="00BB5B5B">
        <w:rPr>
          <w:rFonts w:ascii="Arial" w:hAnsi="Arial"/>
          <w:sz w:val="36"/>
        </w:rPr>
        <w:tab/>
        <w:t>Rationale</w:t>
      </w:r>
    </w:p>
    <w:p w14:paraId="3C14FF30" w14:textId="26CFB8D0" w:rsidR="006D1A01" w:rsidRPr="00BB5B5B" w:rsidRDefault="0083031D" w:rsidP="00BB5B5B">
      <w:pPr>
        <w:jc w:val="both"/>
      </w:pPr>
      <w:proofErr w:type="spellStart"/>
      <w:r>
        <w:t>pCR</w:t>
      </w:r>
      <w:proofErr w:type="spellEnd"/>
      <w:r>
        <w:t xml:space="preserve"> Proposes </w:t>
      </w:r>
      <w:r w:rsidR="00692131">
        <w:t xml:space="preserve">a new </w:t>
      </w:r>
      <w:r w:rsidR="00696AAD">
        <w:t>NAS Based solution</w:t>
      </w:r>
      <w:r w:rsidR="00692131">
        <w:t xml:space="preserve"> related to </w:t>
      </w:r>
      <w:r w:rsidR="00226B30">
        <w:t xml:space="preserve">the </w:t>
      </w:r>
      <w:r w:rsidR="005C72EF">
        <w:t xml:space="preserve">security of </w:t>
      </w:r>
      <w:r w:rsidR="00692131">
        <w:t>Busy indication</w:t>
      </w:r>
      <w:r w:rsidR="00515CF3">
        <w:t>.</w:t>
      </w:r>
    </w:p>
    <w:p w14:paraId="213DD3B6" w14:textId="77777777" w:rsidR="00215C11" w:rsidRPr="00BB5B5B" w:rsidRDefault="00215C11" w:rsidP="00215C1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BB5B5B">
        <w:rPr>
          <w:rFonts w:ascii="Arial" w:hAnsi="Arial"/>
          <w:sz w:val="36"/>
        </w:rPr>
        <w:t>4</w:t>
      </w:r>
      <w:r w:rsidRPr="00BB5B5B">
        <w:rPr>
          <w:rFonts w:ascii="Arial" w:hAnsi="Arial"/>
          <w:sz w:val="36"/>
        </w:rPr>
        <w:tab/>
        <w:t>Detailed proposal</w:t>
      </w:r>
    </w:p>
    <w:p w14:paraId="403ACE42" w14:textId="212AF647" w:rsidR="00333DA6" w:rsidRDefault="00333DA6" w:rsidP="00333DA6">
      <w:pPr>
        <w:jc w:val="center"/>
        <w:rPr>
          <w:b/>
          <w:bCs/>
          <w:color w:val="0432FF"/>
          <w:sz w:val="36"/>
        </w:rPr>
      </w:pPr>
      <w:bookmarkStart w:id="0" w:name="definitions"/>
      <w:bookmarkStart w:id="1" w:name="clause4"/>
      <w:bookmarkStart w:id="2" w:name="_Toc37790918"/>
      <w:bookmarkStart w:id="3" w:name="_Toc42003867"/>
      <w:bookmarkStart w:id="4" w:name="_Toc42176676"/>
      <w:bookmarkStart w:id="5" w:name="_Hlk47268233"/>
      <w:bookmarkEnd w:id="0"/>
      <w:bookmarkEnd w:id="1"/>
      <w:r w:rsidRPr="00BB5B5B">
        <w:rPr>
          <w:b/>
          <w:bCs/>
          <w:color w:val="0432FF"/>
          <w:sz w:val="36"/>
        </w:rPr>
        <w:t>****START OF CHANGES ***</w:t>
      </w:r>
    </w:p>
    <w:p w14:paraId="2C327B45" w14:textId="7EE7E6ED" w:rsidR="0030232D" w:rsidRPr="00BB5B5B" w:rsidRDefault="0030232D" w:rsidP="0030232D">
      <w:pPr>
        <w:jc w:val="center"/>
        <w:rPr>
          <w:b/>
          <w:bCs/>
          <w:color w:val="0432FF"/>
          <w:sz w:val="36"/>
        </w:rPr>
      </w:pPr>
    </w:p>
    <w:p w14:paraId="7A22A53F" w14:textId="4570CDAF" w:rsidR="00876723" w:rsidRPr="009F6488" w:rsidRDefault="00876723" w:rsidP="00876723">
      <w:pPr>
        <w:keepNext/>
        <w:keepLines/>
        <w:spacing w:before="180"/>
        <w:ind w:left="1134" w:hanging="1134"/>
        <w:outlineLvl w:val="1"/>
        <w:rPr>
          <w:ins w:id="6" w:author="Abhijeet Kolekar" w:date="2020-10-27T18:21:00Z"/>
          <w:rFonts w:ascii="Arial" w:hAnsi="Arial"/>
          <w:sz w:val="32"/>
        </w:rPr>
      </w:pPr>
      <w:bookmarkStart w:id="7" w:name="_Toc513475452"/>
      <w:bookmarkStart w:id="8" w:name="_Toc47518367"/>
      <w:bookmarkStart w:id="9" w:name="_Toc54000654"/>
      <w:bookmarkEnd w:id="2"/>
      <w:bookmarkEnd w:id="3"/>
      <w:bookmarkEnd w:id="4"/>
      <w:bookmarkEnd w:id="5"/>
      <w:ins w:id="10" w:author="Abhijeet Kolekar" w:date="2020-10-27T18:21:00Z">
        <w:r w:rsidRPr="009F6488">
          <w:rPr>
            <w:rFonts w:ascii="Arial" w:hAnsi="Arial"/>
            <w:sz w:val="32"/>
          </w:rPr>
          <w:t>6.Y</w:t>
        </w:r>
        <w:r w:rsidRPr="009F6488">
          <w:rPr>
            <w:rFonts w:ascii="Arial" w:hAnsi="Arial"/>
            <w:sz w:val="32"/>
          </w:rPr>
          <w:tab/>
          <w:t xml:space="preserve">Solution #Y: </w:t>
        </w:r>
        <w:bookmarkEnd w:id="7"/>
        <w:bookmarkEnd w:id="8"/>
        <w:r>
          <w:rPr>
            <w:rFonts w:ascii="Arial" w:hAnsi="Arial"/>
            <w:sz w:val="32"/>
          </w:rPr>
          <w:t>NAS Security</w:t>
        </w:r>
      </w:ins>
      <w:ins w:id="11" w:author="Abhijeet Kolekar" w:date="2020-10-27T20:25:00Z">
        <w:r w:rsidR="00226B30">
          <w:rPr>
            <w:rFonts w:ascii="Arial" w:hAnsi="Arial"/>
            <w:sz w:val="32"/>
          </w:rPr>
          <w:t>-</w:t>
        </w:r>
      </w:ins>
      <w:ins w:id="12" w:author="Abhijeet Kolekar" w:date="2020-10-27T18:21:00Z">
        <w:r>
          <w:rPr>
            <w:rFonts w:ascii="Arial" w:hAnsi="Arial"/>
            <w:sz w:val="32"/>
          </w:rPr>
          <w:t>Based Solution for Busy Indication</w:t>
        </w:r>
      </w:ins>
    </w:p>
    <w:p w14:paraId="1E2A4EAF" w14:textId="77777777" w:rsidR="00876723" w:rsidRPr="009F6488" w:rsidRDefault="00876723" w:rsidP="00876723">
      <w:pPr>
        <w:keepNext/>
        <w:keepLines/>
        <w:spacing w:before="120"/>
        <w:ind w:left="1134" w:hanging="1134"/>
        <w:outlineLvl w:val="2"/>
        <w:rPr>
          <w:ins w:id="13" w:author="Abhijeet Kolekar" w:date="2020-10-27T18:21:00Z"/>
          <w:rFonts w:ascii="Arial" w:hAnsi="Arial"/>
          <w:sz w:val="28"/>
        </w:rPr>
      </w:pPr>
      <w:bookmarkStart w:id="14" w:name="_Toc513475453"/>
      <w:bookmarkStart w:id="15" w:name="_Toc47518368"/>
      <w:ins w:id="16" w:author="Abhijeet Kolekar" w:date="2020-10-27T18:21:00Z">
        <w:r w:rsidRPr="009F6488">
          <w:rPr>
            <w:rFonts w:ascii="Arial" w:hAnsi="Arial"/>
            <w:sz w:val="28"/>
          </w:rPr>
          <w:t>6.Y.1</w:t>
        </w:r>
        <w:r w:rsidRPr="009F6488">
          <w:rPr>
            <w:rFonts w:ascii="Arial" w:hAnsi="Arial"/>
            <w:sz w:val="28"/>
          </w:rPr>
          <w:tab/>
          <w:t>Introduction</w:t>
        </w:r>
        <w:bookmarkEnd w:id="14"/>
        <w:bookmarkEnd w:id="15"/>
      </w:ins>
    </w:p>
    <w:p w14:paraId="58195F86" w14:textId="76B4E31E" w:rsidR="00876723" w:rsidRPr="009F6488" w:rsidRDefault="00876723" w:rsidP="00876723">
      <w:pPr>
        <w:keepLines/>
        <w:rPr>
          <w:ins w:id="17" w:author="Abhijeet Kolekar" w:date="2020-10-27T18:21:00Z"/>
          <w:color w:val="FF0000"/>
        </w:rPr>
      </w:pPr>
      <w:ins w:id="18" w:author="Abhijeet Kolekar" w:date="2020-10-27T18:21:00Z">
        <w:r w:rsidRPr="006D0120">
          <w:rPr>
            <w:lang w:val="en-US" w:eastAsia="zh-CN"/>
          </w:rPr>
          <w:t xml:space="preserve">This </w:t>
        </w:r>
      </w:ins>
      <w:ins w:id="19" w:author="Abhijeet Kolekar" w:date="2020-10-27T20:25:00Z">
        <w:r w:rsidR="00226B30">
          <w:rPr>
            <w:lang w:val="en-US" w:eastAsia="zh-CN"/>
          </w:rPr>
          <w:t>S</w:t>
        </w:r>
      </w:ins>
      <w:ins w:id="20" w:author="Abhijeet Kolekar" w:date="2020-10-27T18:21:00Z">
        <w:r w:rsidRPr="006D0120">
          <w:rPr>
            <w:lang w:val="en-US" w:eastAsia="zh-CN"/>
          </w:rPr>
          <w:t>olution relates the KI#</w:t>
        </w:r>
        <w:r>
          <w:rPr>
            <w:lang w:val="en-US" w:eastAsia="zh-CN"/>
          </w:rPr>
          <w:t>XX</w:t>
        </w:r>
        <w:r w:rsidRPr="006D0120">
          <w:rPr>
            <w:lang w:val="en-US" w:eastAsia="zh-CN"/>
          </w:rPr>
          <w:t xml:space="preserve"> and proposes a solution </w:t>
        </w:r>
      </w:ins>
      <w:ins w:id="21" w:author="Abhijeet Kolekar" w:date="2020-10-27T20:25:00Z">
        <w:r w:rsidR="00226B30">
          <w:rPr>
            <w:lang w:val="en-US" w:eastAsia="zh-CN"/>
          </w:rPr>
          <w:t xml:space="preserve">to </w:t>
        </w:r>
      </w:ins>
      <w:ins w:id="22" w:author="Abhijeet Kolekar" w:date="2020-10-27T18:21:00Z">
        <w:r w:rsidRPr="006D0120">
          <w:rPr>
            <w:lang w:val="en-US" w:eastAsia="zh-CN"/>
          </w:rPr>
          <w:t>h</w:t>
        </w:r>
      </w:ins>
      <w:ins w:id="23" w:author="Abhijeet Kolekar" w:date="2020-10-27T20:25:00Z">
        <w:r w:rsidR="00226B30">
          <w:rPr>
            <w:lang w:val="en-US" w:eastAsia="zh-CN"/>
          </w:rPr>
          <w:t>andling</w:t>
        </w:r>
      </w:ins>
      <w:ins w:id="24" w:author="Abhijeet Kolekar" w:date="2020-10-27T18:21:00Z">
        <w:r w:rsidRPr="006D0120">
          <w:rPr>
            <w:lang w:val="en-US" w:eastAsia="zh-CN"/>
          </w:rPr>
          <w:t xml:space="preserve"> </w:t>
        </w:r>
      </w:ins>
      <w:ins w:id="25" w:author="Abhijeet Kolekar" w:date="2020-10-27T20:25:00Z">
        <w:r w:rsidR="00226B30">
          <w:rPr>
            <w:lang w:val="en-US" w:eastAsia="zh-CN"/>
          </w:rPr>
          <w:t xml:space="preserve">the </w:t>
        </w:r>
      </w:ins>
      <w:ins w:id="26" w:author="Abhijeet Kolekar" w:date="2020-10-27T18:21:00Z">
        <w:r>
          <w:rPr>
            <w:lang w:val="en-US" w:eastAsia="zh-CN"/>
          </w:rPr>
          <w:t xml:space="preserve">response to paging for </w:t>
        </w:r>
        <w:r w:rsidRPr="006D0120">
          <w:rPr>
            <w:lang w:val="en-US" w:eastAsia="zh-CN"/>
          </w:rPr>
          <w:t>MT service</w:t>
        </w:r>
        <w:r>
          <w:rPr>
            <w:lang w:val="en-US" w:eastAsia="zh-CN"/>
          </w:rPr>
          <w:t>.</w:t>
        </w:r>
        <w:r w:rsidRPr="006D0120">
          <w:rPr>
            <w:lang w:val="en-US" w:eastAsia="zh-CN"/>
          </w:rPr>
          <w:t xml:space="preserve"> This </w:t>
        </w:r>
      </w:ins>
      <w:ins w:id="27" w:author="Abhijeet Kolekar" w:date="2020-10-27T20:25:00Z">
        <w:r w:rsidR="00226B30">
          <w:rPr>
            <w:lang w:val="en-US" w:eastAsia="zh-CN"/>
          </w:rPr>
          <w:t>S</w:t>
        </w:r>
      </w:ins>
      <w:ins w:id="28" w:author="Abhijeet Kolekar" w:date="2020-10-27T18:21:00Z">
        <w:r w:rsidRPr="006D0120">
          <w:rPr>
            <w:lang w:val="en-US" w:eastAsia="zh-CN"/>
          </w:rPr>
          <w:t xml:space="preserve">olution proposes a solution allowing the UE to send a busy indication to the network </w:t>
        </w:r>
        <w:r>
          <w:rPr>
            <w:lang w:val="en-US" w:eastAsia="zh-CN"/>
          </w:rPr>
          <w:t xml:space="preserve">in a NAS message </w:t>
        </w:r>
        <w:r w:rsidRPr="006D0120">
          <w:rPr>
            <w:lang w:val="en-US" w:eastAsia="zh-CN"/>
          </w:rPr>
          <w:t>as a response to a page.</w:t>
        </w:r>
      </w:ins>
    </w:p>
    <w:p w14:paraId="60726A40" w14:textId="77777777" w:rsidR="00876723" w:rsidRDefault="00876723" w:rsidP="00876723">
      <w:pPr>
        <w:keepNext/>
        <w:keepLines/>
        <w:spacing w:before="120"/>
        <w:ind w:left="1134" w:hanging="1134"/>
        <w:outlineLvl w:val="2"/>
        <w:rPr>
          <w:ins w:id="29" w:author="Abhijeet Kolekar" w:date="2020-10-27T18:21:00Z"/>
          <w:rFonts w:ascii="Arial" w:hAnsi="Arial"/>
          <w:sz w:val="28"/>
        </w:rPr>
      </w:pPr>
      <w:bookmarkStart w:id="30" w:name="_Toc513475454"/>
      <w:bookmarkStart w:id="31" w:name="_Toc47518369"/>
      <w:ins w:id="32" w:author="Abhijeet Kolekar" w:date="2020-10-27T18:21:00Z">
        <w:r w:rsidRPr="009F6488">
          <w:rPr>
            <w:rFonts w:ascii="Arial" w:hAnsi="Arial"/>
            <w:sz w:val="28"/>
          </w:rPr>
          <w:lastRenderedPageBreak/>
          <w:t>6.Y.2</w:t>
        </w:r>
        <w:r w:rsidRPr="009F6488">
          <w:rPr>
            <w:rFonts w:ascii="Arial" w:hAnsi="Arial"/>
            <w:sz w:val="28"/>
          </w:rPr>
          <w:tab/>
          <w:t>Solution details</w:t>
        </w:r>
        <w:bookmarkEnd w:id="30"/>
        <w:bookmarkEnd w:id="31"/>
      </w:ins>
    </w:p>
    <w:p w14:paraId="2062F989" w14:textId="05DA0DEA" w:rsidR="00876723" w:rsidRDefault="003643B7" w:rsidP="00876723">
      <w:pPr>
        <w:keepNext/>
        <w:keepLines/>
        <w:spacing w:before="120"/>
        <w:outlineLvl w:val="2"/>
        <w:rPr>
          <w:ins w:id="33" w:author="Abhijeet Kolekar" w:date="2020-10-28T00:00:00Z"/>
        </w:rPr>
      </w:pPr>
      <w:ins w:id="34" w:author="Abhijeet Kolekar" w:date="2020-10-28T15:00:00Z">
        <w:r>
          <w:object w:dxaOrig="13141" w:dyaOrig="10141" w14:anchorId="3FC506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360.75pt" o:ole="">
              <v:imagedata r:id="rId7" o:title=""/>
            </v:shape>
            <o:OLEObject Type="Embed" ProgID="Visio.Drawing.15" ShapeID="_x0000_i1025" DrawAspect="Content" ObjectID="_1666443489" r:id="rId8"/>
          </w:object>
        </w:r>
      </w:ins>
      <w:del w:id="35" w:author="Abhijeet Kolekar" w:date="2020-10-28T14:59:00Z">
        <w:r w:rsidR="00876723" w:rsidDel="003643B7">
          <w:fldChar w:fldCharType="begin"/>
        </w:r>
        <w:r w:rsidR="00876723" w:rsidDel="003643B7">
          <w:fldChar w:fldCharType="end"/>
        </w:r>
      </w:del>
    </w:p>
    <w:p w14:paraId="5C92B739" w14:textId="7DCE4756" w:rsidR="00105B9F" w:rsidRPr="00EE7C3E" w:rsidRDefault="00105B9F" w:rsidP="00105B9F">
      <w:pPr>
        <w:keepNext/>
        <w:keepLines/>
        <w:spacing w:before="120"/>
        <w:jc w:val="center"/>
        <w:outlineLvl w:val="2"/>
        <w:rPr>
          <w:ins w:id="36" w:author="Abhijeet Kolekar" w:date="2020-10-28T00:00:00Z"/>
          <w:b/>
          <w:bCs/>
          <w:lang w:val="en-US"/>
        </w:rPr>
      </w:pPr>
      <w:ins w:id="37" w:author="Abhijeet Kolekar" w:date="2020-10-28T00:00:00Z">
        <w:r w:rsidRPr="00EE7C3E">
          <w:rPr>
            <w:b/>
            <w:bCs/>
            <w:lang w:val="en-US"/>
          </w:rPr>
          <w:t>Figure 6.</w:t>
        </w:r>
        <w:r>
          <w:rPr>
            <w:b/>
            <w:bCs/>
            <w:lang w:val="en-US"/>
          </w:rPr>
          <w:t>Y</w:t>
        </w:r>
        <w:r w:rsidRPr="00EE7C3E">
          <w:rPr>
            <w:b/>
            <w:bCs/>
            <w:lang w:val="en-US"/>
          </w:rPr>
          <w:t>.</w:t>
        </w:r>
        <w:r>
          <w:rPr>
            <w:b/>
            <w:bCs/>
            <w:lang w:val="en-US"/>
          </w:rPr>
          <w:t>2</w:t>
        </w:r>
        <w:r w:rsidRPr="00EE7C3E">
          <w:rPr>
            <w:b/>
            <w:bCs/>
            <w:lang w:val="en-US"/>
          </w:rPr>
          <w:t xml:space="preserve">-1: </w:t>
        </w:r>
      </w:ins>
      <w:ins w:id="38" w:author="Abhijeet Kolekar" w:date="2020-10-28T00:01:00Z">
        <w:r>
          <w:rPr>
            <w:b/>
            <w:bCs/>
            <w:lang w:val="en-US"/>
          </w:rPr>
          <w:t>NAS Based Security solution for Busy Indication</w:t>
        </w:r>
      </w:ins>
      <w:ins w:id="39" w:author="Abhijeet Kolekar" w:date="2020-10-28T00:00:00Z">
        <w:r w:rsidRPr="00EE7C3E">
          <w:rPr>
            <w:b/>
            <w:bCs/>
            <w:lang w:val="en-US"/>
          </w:rPr>
          <w:t>: UE-</w:t>
        </w:r>
      </w:ins>
      <w:ins w:id="40" w:author="Abhijeet Kolekar" w:date="2020-10-28T00:01:00Z">
        <w:r>
          <w:rPr>
            <w:b/>
            <w:bCs/>
            <w:lang w:val="en-US"/>
          </w:rPr>
          <w:t>2</w:t>
        </w:r>
      </w:ins>
      <w:ins w:id="41" w:author="Abhijeet Kolekar" w:date="2020-10-28T00:00:00Z">
        <w:r w:rsidRPr="00EE7C3E">
          <w:rPr>
            <w:b/>
            <w:bCs/>
            <w:lang w:val="en-US"/>
          </w:rPr>
          <w:t xml:space="preserve"> in Idle; UE-</w:t>
        </w:r>
      </w:ins>
      <w:ins w:id="42" w:author="Abhijeet Kolekar" w:date="2020-10-28T00:01:00Z">
        <w:r>
          <w:rPr>
            <w:b/>
            <w:bCs/>
            <w:lang w:val="en-US"/>
          </w:rPr>
          <w:t>1</w:t>
        </w:r>
      </w:ins>
      <w:ins w:id="43" w:author="Abhijeet Kolekar" w:date="2020-10-28T00:00:00Z">
        <w:r w:rsidRPr="00EE7C3E">
          <w:rPr>
            <w:b/>
            <w:bCs/>
            <w:lang w:val="en-US"/>
          </w:rPr>
          <w:t xml:space="preserve"> in Connected</w:t>
        </w:r>
      </w:ins>
    </w:p>
    <w:p w14:paraId="100BBFE9" w14:textId="649C0522" w:rsidR="00876723" w:rsidRDefault="00876723" w:rsidP="00876723">
      <w:pPr>
        <w:keepNext/>
        <w:keepLines/>
        <w:spacing w:before="120"/>
        <w:outlineLvl w:val="2"/>
        <w:rPr>
          <w:ins w:id="44" w:author="Abhijeet Kolekar" w:date="2020-10-27T18:21:00Z"/>
          <w:lang w:val="en-US"/>
        </w:rPr>
      </w:pPr>
      <w:ins w:id="45" w:author="Abhijeet Kolekar" w:date="2020-10-27T18:21:00Z">
        <w:r w:rsidRPr="006D0120">
          <w:rPr>
            <w:lang w:val="en-US"/>
          </w:rPr>
          <w:t>The procedure below assumes that UE</w:t>
        </w:r>
        <w:r>
          <w:rPr>
            <w:lang w:val="en-US"/>
          </w:rPr>
          <w:t>-1</w:t>
        </w:r>
        <w:r w:rsidRPr="006D0120">
          <w:rPr>
            <w:lang w:val="en-US"/>
          </w:rPr>
          <w:t xml:space="preserve"> can p</w:t>
        </w:r>
      </w:ins>
      <w:ins w:id="46" w:author="Abhijeet Kolekar" w:date="2020-10-27T20:26:00Z">
        <w:r w:rsidR="00226B30">
          <w:rPr>
            <w:lang w:val="en-US"/>
          </w:rPr>
          <w:t>eriodically pause the RRC-co</w:t>
        </w:r>
        <w:bookmarkStart w:id="47" w:name="_GoBack"/>
        <w:bookmarkEnd w:id="47"/>
        <w:r w:rsidR="00226B30">
          <w:rPr>
            <w:lang w:val="en-US"/>
          </w:rPr>
          <w:t>nnection</w:t>
        </w:r>
      </w:ins>
      <w:ins w:id="48" w:author="Abhijeet Kolekar" w:date="2020-10-27T18:21:00Z">
        <w:r w:rsidRPr="006D0120">
          <w:rPr>
            <w:lang w:val="en-US"/>
          </w:rPr>
          <w:t xml:space="preserve"> allowing UE</w:t>
        </w:r>
        <w:r>
          <w:rPr>
            <w:lang w:val="en-US"/>
          </w:rPr>
          <w:t>-2</w:t>
        </w:r>
        <w:r w:rsidRPr="006D0120">
          <w:rPr>
            <w:lang w:val="en-US"/>
          </w:rPr>
          <w:t xml:space="preserve"> to perform page monitoring.</w:t>
        </w:r>
      </w:ins>
    </w:p>
    <w:p w14:paraId="2DCDF788" w14:textId="3AF2DD12" w:rsidR="00876723" w:rsidRPr="00397031" w:rsidRDefault="00876723" w:rsidP="00876723">
      <w:pPr>
        <w:ind w:left="568" w:hanging="284"/>
        <w:rPr>
          <w:ins w:id="49" w:author="Abhijeet Kolekar" w:date="2020-10-27T18:21:00Z"/>
          <w:rFonts w:eastAsia="SimSun"/>
          <w:lang w:val="en-US"/>
        </w:rPr>
      </w:pPr>
      <w:ins w:id="50" w:author="Abhijeet Kolekar" w:date="2020-10-27T18:21:00Z">
        <w:r w:rsidRPr="00397031">
          <w:rPr>
            <w:rFonts w:eastAsia="SimSun"/>
            <w:lang w:val="en-US"/>
          </w:rPr>
          <w:t>0.</w:t>
        </w:r>
        <w:r w:rsidRPr="00397031">
          <w:rPr>
            <w:rFonts w:eastAsia="SimSun"/>
            <w:lang w:val="en-US"/>
          </w:rPr>
          <w:tab/>
          <w:t>A device with USIM</w:t>
        </w:r>
      </w:ins>
      <w:ins w:id="51" w:author="Abhijeet Kolekar" w:date="2020-10-27T20:26:00Z">
        <w:r w:rsidR="00226B30">
          <w:rPr>
            <w:rFonts w:eastAsia="SimSun"/>
            <w:lang w:val="en-US"/>
          </w:rPr>
          <w:t>,</w:t>
        </w:r>
      </w:ins>
      <w:ins w:id="52" w:author="Abhijeet Kolekar" w:date="2020-10-27T18:21:00Z">
        <w:r w:rsidRPr="00397031">
          <w:rPr>
            <w:rFonts w:eastAsia="SimSun"/>
            <w:lang w:val="en-US"/>
          </w:rPr>
          <w:t xml:space="preserve"> i.e.</w:t>
        </w:r>
      </w:ins>
      <w:ins w:id="53" w:author="Abhijeet Kolekar" w:date="2020-10-27T20:26:00Z">
        <w:r w:rsidR="00226B30">
          <w:rPr>
            <w:rFonts w:eastAsia="SimSun"/>
            <w:lang w:val="en-US"/>
          </w:rPr>
          <w:t>,</w:t>
        </w:r>
      </w:ins>
      <w:ins w:id="54" w:author="Abhijeet Kolekar" w:date="2020-10-27T18:21:00Z">
        <w:r w:rsidRPr="00397031">
          <w:rPr>
            <w:rFonts w:eastAsia="SimSun"/>
            <w:lang w:val="en-US"/>
          </w:rPr>
          <w:t xml:space="preserve"> UE1</w:t>
        </w:r>
      </w:ins>
      <w:ins w:id="55" w:author="Abhijeet Kolekar" w:date="2020-10-27T20:26:00Z">
        <w:r w:rsidR="00226B30">
          <w:rPr>
            <w:rFonts w:eastAsia="SimSun"/>
            <w:lang w:val="en-US"/>
          </w:rPr>
          <w:t>,</w:t>
        </w:r>
      </w:ins>
      <w:ins w:id="56" w:author="Abhijeet Kolekar" w:date="2020-10-27T18:21:00Z">
        <w:r w:rsidRPr="00397031">
          <w:rPr>
            <w:rFonts w:eastAsia="SimSun"/>
            <w:lang w:val="en-US"/>
          </w:rPr>
          <w:t xml:space="preserve"> is in connected mode and UE2 is in IDLE mode. </w:t>
        </w:r>
      </w:ins>
    </w:p>
    <w:p w14:paraId="519DE47D" w14:textId="227869A0" w:rsidR="00876723" w:rsidRPr="00397031" w:rsidRDefault="00876723" w:rsidP="00876723">
      <w:pPr>
        <w:ind w:left="568" w:hanging="284"/>
        <w:rPr>
          <w:ins w:id="57" w:author="Abhijeet Kolekar" w:date="2020-10-27T18:21:00Z"/>
          <w:rFonts w:eastAsia="SimSun"/>
          <w:lang w:val="en-US"/>
        </w:rPr>
      </w:pPr>
      <w:ins w:id="58" w:author="Abhijeet Kolekar" w:date="2020-10-27T18:21:00Z">
        <w:r w:rsidRPr="00397031">
          <w:rPr>
            <w:rFonts w:eastAsia="SimSun"/>
            <w:lang w:val="en-US"/>
          </w:rPr>
          <w:t>1.</w:t>
        </w:r>
        <w:r w:rsidRPr="00397031">
          <w:rPr>
            <w:rFonts w:eastAsia="SimSun"/>
            <w:lang w:val="en-US"/>
          </w:rPr>
          <w:tab/>
          <w:t>UE-1</w:t>
        </w:r>
      </w:ins>
      <w:ins w:id="59" w:author="Abhijeet Kolekar" w:date="2020-10-27T20:26:00Z">
        <w:r w:rsidR="00226B30">
          <w:rPr>
            <w:rFonts w:eastAsia="SimSun"/>
            <w:lang w:val="en-US"/>
          </w:rPr>
          <w:t>,</w:t>
        </w:r>
      </w:ins>
      <w:ins w:id="60" w:author="Abhijeet Kolekar" w:date="2020-10-27T18:21:00Z">
        <w:r w:rsidRPr="00397031">
          <w:rPr>
            <w:rFonts w:eastAsia="SimSun"/>
            <w:lang w:val="en-US"/>
          </w:rPr>
          <w:t xml:space="preserve"> while connected to Network A</w:t>
        </w:r>
      </w:ins>
      <w:ins w:id="61" w:author="Abhijeet Kolekar" w:date="2020-10-27T20:26:00Z">
        <w:r w:rsidR="00226B30">
          <w:rPr>
            <w:rFonts w:eastAsia="SimSun"/>
            <w:lang w:val="en-US"/>
          </w:rPr>
          <w:t>,</w:t>
        </w:r>
      </w:ins>
      <w:ins w:id="62" w:author="Abhijeet Kolekar" w:date="2020-10-27T18:21:00Z">
        <w:r w:rsidRPr="00397031">
          <w:rPr>
            <w:rFonts w:eastAsia="SimSun"/>
            <w:lang w:val="en-US"/>
          </w:rPr>
          <w:t xml:space="preserve"> goes into absence time to facilitated UE-2 to monitor a scheduled paging occasion and send a busy indication response.</w:t>
        </w:r>
      </w:ins>
    </w:p>
    <w:p w14:paraId="31535F36" w14:textId="77777777" w:rsidR="00876723" w:rsidRPr="00397031" w:rsidRDefault="00876723" w:rsidP="00876723">
      <w:pPr>
        <w:ind w:left="568" w:hanging="284"/>
        <w:rPr>
          <w:ins w:id="63" w:author="Abhijeet Kolekar" w:date="2020-10-27T18:21:00Z"/>
          <w:rFonts w:eastAsia="SimSun"/>
          <w:lang w:val="en-US"/>
        </w:rPr>
      </w:pPr>
      <w:ins w:id="64" w:author="Abhijeet Kolekar" w:date="2020-10-27T18:21:00Z">
        <w:r w:rsidRPr="00397031">
          <w:rPr>
            <w:rFonts w:eastAsia="SimSun"/>
            <w:lang w:val="en-US"/>
          </w:rPr>
          <w:t>2.</w:t>
        </w:r>
        <w:r w:rsidRPr="00397031">
          <w:rPr>
            <w:rFonts w:eastAsia="SimSun"/>
            <w:lang w:val="en-US"/>
          </w:rPr>
          <w:tab/>
          <w:t>The AMF-2 serving the UE-2 sends a paging request message to RAN-2. RAN-2 pages UE-2</w:t>
        </w:r>
      </w:ins>
    </w:p>
    <w:p w14:paraId="66785F40" w14:textId="2E7910D7" w:rsidR="00876723" w:rsidRPr="00397031" w:rsidRDefault="00876723" w:rsidP="00876723">
      <w:pPr>
        <w:ind w:left="568" w:hanging="284"/>
        <w:rPr>
          <w:ins w:id="65" w:author="Abhijeet Kolekar" w:date="2020-10-27T18:21:00Z"/>
          <w:rFonts w:eastAsia="SimSun"/>
          <w:lang w:val="en-US"/>
        </w:rPr>
      </w:pPr>
      <w:ins w:id="66" w:author="Abhijeet Kolekar" w:date="2020-10-27T18:21:00Z">
        <w:r w:rsidRPr="00397031">
          <w:rPr>
            <w:rFonts w:eastAsia="SimSun"/>
            <w:lang w:val="en-US"/>
          </w:rPr>
          <w:t>3.  Upon receiving the paging message UE-2,</w:t>
        </w:r>
      </w:ins>
      <w:ins w:id="67" w:author="Abhijeet Kolekar" w:date="2020-10-27T20:26:00Z">
        <w:r w:rsidR="00226B30">
          <w:rPr>
            <w:rFonts w:eastAsia="SimSun"/>
            <w:lang w:val="en-US"/>
          </w:rPr>
          <w:t xml:space="preserve"> </w:t>
        </w:r>
      </w:ins>
      <w:ins w:id="68" w:author="Abhijeet Kolekar" w:date="2020-10-27T18:21:00Z">
        <w:r w:rsidRPr="00397031">
          <w:rPr>
            <w:rFonts w:eastAsia="SimSun"/>
            <w:lang w:val="en-US"/>
          </w:rPr>
          <w:t xml:space="preserve">if it decides to send </w:t>
        </w:r>
      </w:ins>
      <w:ins w:id="69" w:author="Abhijeet Kolekar" w:date="2020-10-27T20:26:00Z">
        <w:r w:rsidR="00226B30">
          <w:rPr>
            <w:rFonts w:eastAsia="SimSun"/>
            <w:lang w:val="en-US"/>
          </w:rPr>
          <w:t xml:space="preserve">a </w:t>
        </w:r>
      </w:ins>
      <w:ins w:id="70" w:author="Abhijeet Kolekar" w:date="2020-10-27T18:21:00Z">
        <w:r w:rsidRPr="00397031">
          <w:rPr>
            <w:rFonts w:eastAsia="SimSun"/>
            <w:lang w:val="en-US"/>
          </w:rPr>
          <w:t xml:space="preserve">busy indication, responds with a NAS service request procedure with new cause value </w:t>
        </w:r>
      </w:ins>
      <w:ins w:id="71" w:author="Abhijeet Kolekar" w:date="2020-10-27T20:26:00Z">
        <w:r w:rsidR="00226B30">
          <w:rPr>
            <w:rFonts w:eastAsia="SimSun"/>
            <w:lang w:val="en-US"/>
          </w:rPr>
          <w:t>"</w:t>
        </w:r>
      </w:ins>
      <w:ins w:id="72" w:author="Abhijeet Kolekar" w:date="2020-10-27T18:21:00Z">
        <w:r w:rsidRPr="00397031">
          <w:rPr>
            <w:rFonts w:eastAsia="SimSun"/>
            <w:lang w:val="en-US"/>
          </w:rPr>
          <w:t>Busy</w:t>
        </w:r>
      </w:ins>
      <w:ins w:id="73" w:author="Abhijeet Kolekar" w:date="2020-10-27T20:26:00Z">
        <w:r w:rsidR="00226B30">
          <w:rPr>
            <w:rFonts w:eastAsia="SimSun"/>
            <w:lang w:val="en-US"/>
          </w:rPr>
          <w:t>"</w:t>
        </w:r>
      </w:ins>
      <w:ins w:id="74" w:author="Abhijeet Kolekar" w:date="2020-10-27T18:21:00Z">
        <w:r w:rsidRPr="00397031">
          <w:rPr>
            <w:rFonts w:eastAsia="SimSun"/>
            <w:lang w:val="en-US"/>
          </w:rPr>
          <w:t xml:space="preserve"> after RACH procedure. RAN-2 forwards the NAS Service Request message to the AMF-2.</w:t>
        </w:r>
      </w:ins>
    </w:p>
    <w:p w14:paraId="32EB02C7" w14:textId="3B988BE3" w:rsidR="00876723" w:rsidRDefault="00876723" w:rsidP="00876723">
      <w:pPr>
        <w:ind w:left="568" w:hanging="284"/>
        <w:rPr>
          <w:ins w:id="75" w:author="Intel-1" w:date="2020-11-09T16:10:00Z"/>
          <w:rFonts w:eastAsia="SimSun"/>
          <w:lang w:val="en-US"/>
        </w:rPr>
      </w:pPr>
      <w:ins w:id="76" w:author="Abhijeet Kolekar" w:date="2020-10-27T18:21:00Z">
        <w:r w:rsidRPr="00397031">
          <w:rPr>
            <w:rFonts w:eastAsia="SimSun"/>
            <w:lang w:val="en-US"/>
          </w:rPr>
          <w:t>4.</w:t>
        </w:r>
        <w:r w:rsidRPr="00397031">
          <w:rPr>
            <w:rFonts w:eastAsia="SimSun"/>
            <w:lang w:val="en-US"/>
          </w:rPr>
          <w:tab/>
          <w:t>The AMF, upon receiving the busy indication, accepts the NAS service request and suspends paging to UE-2. A new 5G-GUTI is allocated to UE-2</w:t>
        </w:r>
      </w:ins>
      <w:ins w:id="77" w:author="Abhijeet Kolekar" w:date="2020-10-27T20:26:00Z">
        <w:r w:rsidR="00226B30">
          <w:rPr>
            <w:rFonts w:eastAsia="SimSun"/>
            <w:lang w:val="en-US"/>
          </w:rPr>
          <w:t>,</w:t>
        </w:r>
      </w:ins>
      <w:ins w:id="78" w:author="Abhijeet Kolekar" w:date="2020-10-27T18:21:00Z">
        <w:r w:rsidRPr="00397031">
          <w:rPr>
            <w:rFonts w:eastAsia="SimSun"/>
            <w:lang w:val="en-US"/>
          </w:rPr>
          <w:t xml:space="preserve"> and AMF-2 sends new 5G-GUTI in NAS service accept as a payload.</w:t>
        </w:r>
      </w:ins>
    </w:p>
    <w:p w14:paraId="663B446D" w14:textId="1280BCC2" w:rsidR="00337D67" w:rsidRPr="00397031" w:rsidRDefault="00337D67" w:rsidP="00876723">
      <w:pPr>
        <w:ind w:left="568" w:hanging="284"/>
        <w:rPr>
          <w:ins w:id="79" w:author="Abhijeet Kolekar" w:date="2020-10-27T18:21:00Z"/>
          <w:rFonts w:eastAsia="SimSun"/>
          <w:lang w:val="en-US"/>
        </w:rPr>
      </w:pPr>
      <w:ins w:id="80" w:author="Intel-1" w:date="2020-11-09T16:10:00Z">
        <w:r w:rsidRPr="00337D67">
          <w:rPr>
            <w:rFonts w:eastAsia="SimSun"/>
            <w:color w:val="FF0000"/>
            <w:lang w:val="en-US"/>
          </w:rPr>
          <w:t xml:space="preserve">Editor’s Note: </w:t>
        </w:r>
        <w:r w:rsidRPr="00337D67">
          <w:rPr>
            <w:color w:val="FF0000"/>
          </w:rPr>
          <w:t>How the UE acknowledges the reception of the new GUTI is FFS</w:t>
        </w:r>
      </w:ins>
      <w:ins w:id="81" w:author="Intel-1" w:date="2020-11-09T16:11:00Z">
        <w:r w:rsidRPr="00337D67">
          <w:rPr>
            <w:color w:val="FF0000"/>
          </w:rPr>
          <w:t>.</w:t>
        </w:r>
      </w:ins>
    </w:p>
    <w:p w14:paraId="7CD64EAD" w14:textId="77777777" w:rsidR="00876723" w:rsidRPr="009F6488" w:rsidRDefault="00876723" w:rsidP="00876723">
      <w:pPr>
        <w:keepNext/>
        <w:keepLines/>
        <w:spacing w:before="120"/>
        <w:outlineLvl w:val="2"/>
        <w:rPr>
          <w:ins w:id="82" w:author="Abhijeet Kolekar" w:date="2020-10-27T18:21:00Z"/>
          <w:rFonts w:ascii="Arial" w:hAnsi="Arial"/>
          <w:sz w:val="28"/>
        </w:rPr>
      </w:pPr>
    </w:p>
    <w:p w14:paraId="44954081" w14:textId="77777777" w:rsidR="00876723" w:rsidRPr="009F6488" w:rsidRDefault="00876723" w:rsidP="00876723">
      <w:pPr>
        <w:keepNext/>
        <w:keepLines/>
        <w:spacing w:before="120"/>
        <w:ind w:left="1134" w:hanging="1134"/>
        <w:outlineLvl w:val="2"/>
        <w:rPr>
          <w:ins w:id="83" w:author="Abhijeet Kolekar" w:date="2020-10-27T18:21:00Z"/>
          <w:rFonts w:ascii="Arial" w:hAnsi="Arial"/>
          <w:sz w:val="28"/>
        </w:rPr>
      </w:pPr>
      <w:bookmarkStart w:id="84" w:name="_Toc47518370"/>
      <w:ins w:id="85" w:author="Abhijeet Kolekar" w:date="2020-10-27T18:21:00Z">
        <w:r w:rsidRPr="009F6488">
          <w:rPr>
            <w:rFonts w:ascii="Arial" w:hAnsi="Arial"/>
            <w:sz w:val="28"/>
          </w:rPr>
          <w:t>6.Y.3</w:t>
        </w:r>
        <w:r w:rsidRPr="009F6488">
          <w:rPr>
            <w:rFonts w:ascii="Arial" w:hAnsi="Arial"/>
            <w:sz w:val="28"/>
          </w:rPr>
          <w:tab/>
          <w:t>System impact</w:t>
        </w:r>
        <w:bookmarkEnd w:id="84"/>
      </w:ins>
    </w:p>
    <w:p w14:paraId="2CD85FDE" w14:textId="77777777" w:rsidR="00876723" w:rsidRPr="008A0343" w:rsidRDefault="00876723" w:rsidP="00876723">
      <w:pPr>
        <w:rPr>
          <w:ins w:id="86" w:author="Abhijeet Kolekar" w:date="2020-10-27T18:21:00Z"/>
          <w:rFonts w:eastAsia="SimSun"/>
          <w:lang w:val="en-US"/>
        </w:rPr>
      </w:pPr>
      <w:bookmarkStart w:id="87" w:name="_Toc513475455"/>
      <w:bookmarkStart w:id="88" w:name="_Toc47518371"/>
      <w:ins w:id="89" w:author="Abhijeet Kolekar" w:date="2020-10-27T18:21:00Z">
        <w:r w:rsidRPr="008A0343">
          <w:rPr>
            <w:rFonts w:eastAsia="SimSun"/>
            <w:lang w:val="en-US"/>
          </w:rPr>
          <w:t>UE:</w:t>
        </w:r>
      </w:ins>
    </w:p>
    <w:p w14:paraId="03E29AAC" w14:textId="77777777" w:rsidR="00876723" w:rsidRPr="008A0343" w:rsidRDefault="00876723" w:rsidP="00876723">
      <w:pPr>
        <w:ind w:left="568" w:hanging="284"/>
        <w:rPr>
          <w:ins w:id="90" w:author="Abhijeet Kolekar" w:date="2020-10-27T18:21:00Z"/>
          <w:rFonts w:eastAsia="SimSun"/>
          <w:lang w:val="en-US"/>
        </w:rPr>
      </w:pPr>
      <w:ins w:id="91" w:author="Abhijeet Kolekar" w:date="2020-10-27T18:21:00Z">
        <w:r w:rsidRPr="008A0343">
          <w:rPr>
            <w:rFonts w:eastAsia="SimSun"/>
            <w:lang w:val="en-US"/>
          </w:rPr>
          <w:t>-</w:t>
        </w:r>
        <w:r w:rsidRPr="008A0343">
          <w:rPr>
            <w:rFonts w:eastAsia="SimSun"/>
            <w:lang w:val="en-US"/>
          </w:rPr>
          <w:tab/>
        </w:r>
        <w:r w:rsidRPr="008A0343">
          <w:rPr>
            <w:rFonts w:eastAsia="SimSun"/>
            <w:lang w:val="en-US" w:eastAsia="ko-KR"/>
          </w:rPr>
          <w:t>Support sending a busy indication.</w:t>
        </w:r>
      </w:ins>
    </w:p>
    <w:p w14:paraId="275475DA" w14:textId="77777777" w:rsidR="00876723" w:rsidRPr="008A0343" w:rsidRDefault="00876723" w:rsidP="00876723">
      <w:pPr>
        <w:rPr>
          <w:ins w:id="92" w:author="Abhijeet Kolekar" w:date="2020-10-27T18:21:00Z"/>
          <w:rFonts w:eastAsia="SimSun"/>
          <w:lang w:val="en-US"/>
        </w:rPr>
      </w:pPr>
      <w:ins w:id="93" w:author="Abhijeet Kolekar" w:date="2020-10-27T18:21:00Z">
        <w:r w:rsidRPr="008A0343">
          <w:rPr>
            <w:rFonts w:eastAsia="SimSun"/>
            <w:lang w:val="en-US"/>
          </w:rPr>
          <w:t>AMF:</w:t>
        </w:r>
      </w:ins>
    </w:p>
    <w:p w14:paraId="6E39FCF7" w14:textId="77777777" w:rsidR="00876723" w:rsidRPr="008A0343" w:rsidRDefault="00876723" w:rsidP="00876723">
      <w:pPr>
        <w:ind w:left="568" w:hanging="284"/>
        <w:rPr>
          <w:ins w:id="94" w:author="Abhijeet Kolekar" w:date="2020-10-27T18:21:00Z"/>
          <w:rFonts w:eastAsia="SimSun"/>
          <w:lang w:val="en-US"/>
        </w:rPr>
      </w:pPr>
      <w:ins w:id="95" w:author="Abhijeet Kolekar" w:date="2020-10-27T18:21:00Z">
        <w:r w:rsidRPr="008A0343">
          <w:rPr>
            <w:rFonts w:eastAsia="SimSun"/>
            <w:lang w:val="en-US"/>
          </w:rPr>
          <w:t>-</w:t>
        </w:r>
        <w:r w:rsidRPr="008A0343">
          <w:rPr>
            <w:rFonts w:eastAsia="SimSun"/>
            <w:lang w:val="en-US"/>
          </w:rPr>
          <w:tab/>
          <w:t>Support receiving a busy indication as a response to the N2 paging request message sent to RAN.</w:t>
        </w:r>
      </w:ins>
    </w:p>
    <w:p w14:paraId="41AA8897" w14:textId="77777777" w:rsidR="00876723" w:rsidRDefault="00876723" w:rsidP="00876723">
      <w:pPr>
        <w:keepNext/>
        <w:keepLines/>
        <w:spacing w:before="120"/>
        <w:ind w:left="1134" w:hanging="1134"/>
        <w:outlineLvl w:val="2"/>
        <w:rPr>
          <w:ins w:id="96" w:author="Abhijeet Kolekar" w:date="2020-10-27T18:21:00Z"/>
          <w:rFonts w:ascii="Arial" w:hAnsi="Arial"/>
          <w:sz w:val="28"/>
        </w:rPr>
      </w:pPr>
    </w:p>
    <w:p w14:paraId="4646E23F" w14:textId="77777777" w:rsidR="00876723" w:rsidRPr="009F6488" w:rsidRDefault="00876723" w:rsidP="00876723">
      <w:pPr>
        <w:keepNext/>
        <w:keepLines/>
        <w:spacing w:before="120"/>
        <w:ind w:left="1134" w:hanging="1134"/>
        <w:outlineLvl w:val="2"/>
        <w:rPr>
          <w:ins w:id="97" w:author="Abhijeet Kolekar" w:date="2020-10-27T18:21:00Z"/>
          <w:rFonts w:ascii="Arial" w:hAnsi="Arial"/>
          <w:sz w:val="28"/>
        </w:rPr>
      </w:pPr>
      <w:ins w:id="98" w:author="Abhijeet Kolekar" w:date="2020-10-27T18:21:00Z">
        <w:r w:rsidRPr="009F6488">
          <w:rPr>
            <w:rFonts w:ascii="Arial" w:hAnsi="Arial"/>
            <w:sz w:val="28"/>
          </w:rPr>
          <w:t>6.Y.4</w:t>
        </w:r>
        <w:r w:rsidRPr="009F6488">
          <w:rPr>
            <w:rFonts w:ascii="Arial" w:hAnsi="Arial"/>
            <w:sz w:val="28"/>
          </w:rPr>
          <w:tab/>
          <w:t>Evaluation</w:t>
        </w:r>
        <w:bookmarkEnd w:id="87"/>
        <w:bookmarkEnd w:id="88"/>
      </w:ins>
    </w:p>
    <w:p w14:paraId="2862591D" w14:textId="798F0B99" w:rsidR="00876723" w:rsidRDefault="00876723" w:rsidP="00876723">
      <w:pPr>
        <w:keepNext/>
        <w:keepLines/>
        <w:spacing w:before="180"/>
        <w:ind w:left="1134" w:hanging="1134"/>
        <w:outlineLvl w:val="1"/>
        <w:rPr>
          <w:ins w:id="99" w:author="Abhijeet Kolekar" w:date="2020-10-27T18:21:00Z"/>
          <w:rFonts w:ascii="Arial" w:hAnsi="Arial"/>
          <w:sz w:val="32"/>
        </w:rPr>
      </w:pPr>
      <w:ins w:id="100" w:author="Abhijeet Kolekar" w:date="2020-10-27T18:21:00Z">
        <w:r w:rsidRPr="009F6488">
          <w:t>Editor</w:t>
        </w:r>
      </w:ins>
      <w:ins w:id="101" w:author="Abhijeet Kolekar" w:date="2020-10-27T20:26:00Z">
        <w:r w:rsidR="00226B30">
          <w:t>'</w:t>
        </w:r>
      </w:ins>
      <w:ins w:id="102" w:author="Abhijeet Kolekar" w:date="2020-10-27T18:21:00Z">
        <w:r w:rsidRPr="009F6488">
          <w:t xml:space="preserve">s Note: Each </w:t>
        </w:r>
      </w:ins>
      <w:ins w:id="103" w:author="Abhijeet Kolekar" w:date="2020-10-27T20:25:00Z">
        <w:r w:rsidR="00226B30">
          <w:t>S</w:t>
        </w:r>
      </w:ins>
      <w:ins w:id="104" w:author="Abhijeet Kolekar" w:date="2020-10-27T18:21:00Z">
        <w:r w:rsidRPr="009F6488">
          <w:t>olution should motivate how the potential security requirements of the key issues being addressed are fulfilled.</w:t>
        </w:r>
      </w:ins>
    </w:p>
    <w:bookmarkEnd w:id="9"/>
    <w:p w14:paraId="5FBBB358" w14:textId="3E04AF9D" w:rsidR="00B0241C" w:rsidRPr="00BB5B5B" w:rsidRDefault="00B0241C" w:rsidP="00C53BFC">
      <w:pPr>
        <w:keepNext/>
        <w:keepLines/>
        <w:spacing w:before="120"/>
        <w:ind w:left="1134" w:hanging="1134"/>
        <w:outlineLvl w:val="2"/>
      </w:pPr>
    </w:p>
    <w:p w14:paraId="12009AA7" w14:textId="53C581FB" w:rsidR="006E5A11" w:rsidRPr="00215C11" w:rsidRDefault="006E5A11" w:rsidP="006E5A11">
      <w:pPr>
        <w:jc w:val="center"/>
        <w:rPr>
          <w:b/>
          <w:bCs/>
          <w:color w:val="0432FF"/>
          <w:sz w:val="36"/>
        </w:rPr>
      </w:pPr>
      <w:r w:rsidRPr="00BB5B5B">
        <w:rPr>
          <w:b/>
          <w:bCs/>
          <w:color w:val="0432FF"/>
          <w:sz w:val="36"/>
        </w:rPr>
        <w:t>****END OF CHANGES ***</w:t>
      </w:r>
    </w:p>
    <w:sectPr w:rsidR="006E5A11" w:rsidRPr="00215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F450F" w14:textId="77777777" w:rsidR="00882B76" w:rsidRDefault="00882B76" w:rsidP="00D3570C">
      <w:pPr>
        <w:spacing w:after="0"/>
      </w:pPr>
      <w:r>
        <w:separator/>
      </w:r>
    </w:p>
  </w:endnote>
  <w:endnote w:type="continuationSeparator" w:id="0">
    <w:p w14:paraId="19809442" w14:textId="77777777" w:rsidR="00882B76" w:rsidRDefault="00882B76" w:rsidP="00D357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7FA0C" w14:textId="77777777" w:rsidR="00882B76" w:rsidRDefault="00882B76" w:rsidP="00D3570C">
      <w:pPr>
        <w:spacing w:after="0"/>
      </w:pPr>
      <w:r>
        <w:separator/>
      </w:r>
    </w:p>
  </w:footnote>
  <w:footnote w:type="continuationSeparator" w:id="0">
    <w:p w14:paraId="3A8E972A" w14:textId="77777777" w:rsidR="00882B76" w:rsidRDefault="00882B76" w:rsidP="00D357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9F119E"/>
    <w:multiLevelType w:val="hybridMultilevel"/>
    <w:tmpl w:val="22B0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6C31"/>
    <w:multiLevelType w:val="hybridMultilevel"/>
    <w:tmpl w:val="6CEA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56B1F8">
      <w:start w:val="3"/>
      <w:numFmt w:val="bullet"/>
      <w:lvlText w:val="-"/>
      <w:lvlJc w:val="left"/>
      <w:pPr>
        <w:ind w:left="2220" w:hanging="114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A4490"/>
    <w:multiLevelType w:val="hybridMultilevel"/>
    <w:tmpl w:val="1E04F46C"/>
    <w:lvl w:ilvl="0" w:tplc="C908CF1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3541"/>
    <w:multiLevelType w:val="hybridMultilevel"/>
    <w:tmpl w:val="7B0A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7D8F"/>
    <w:multiLevelType w:val="hybridMultilevel"/>
    <w:tmpl w:val="494C4E3E"/>
    <w:lvl w:ilvl="0" w:tplc="9ECEBE3C"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8D20A2"/>
    <w:multiLevelType w:val="hybridMultilevel"/>
    <w:tmpl w:val="4EAEE0BE"/>
    <w:lvl w:ilvl="0" w:tplc="9FD8B3D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C0BAE"/>
    <w:multiLevelType w:val="hybridMultilevel"/>
    <w:tmpl w:val="BC0EF682"/>
    <w:lvl w:ilvl="0" w:tplc="7418377C">
      <w:numFmt w:val="bullet"/>
      <w:lvlText w:val="-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5B8C6F10">
      <w:numFmt w:val="bullet"/>
      <w:lvlText w:val="•"/>
      <w:lvlJc w:val="left"/>
      <w:pPr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CA6"/>
    <w:multiLevelType w:val="hybridMultilevel"/>
    <w:tmpl w:val="8E48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F2ED3"/>
    <w:multiLevelType w:val="hybridMultilevel"/>
    <w:tmpl w:val="68305E22"/>
    <w:lvl w:ilvl="0" w:tplc="C908CF1E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2FA0C76"/>
    <w:multiLevelType w:val="hybridMultilevel"/>
    <w:tmpl w:val="3AEA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01069"/>
    <w:multiLevelType w:val="hybridMultilevel"/>
    <w:tmpl w:val="A9886606"/>
    <w:lvl w:ilvl="0" w:tplc="1E0AA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99E"/>
    <w:multiLevelType w:val="hybridMultilevel"/>
    <w:tmpl w:val="43D2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E3497"/>
    <w:multiLevelType w:val="hybridMultilevel"/>
    <w:tmpl w:val="6D3E408A"/>
    <w:lvl w:ilvl="0" w:tplc="F0F4747E">
      <w:start w:val="2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12"/>
  </w:num>
  <w:num w:numId="13">
    <w:abstractNumId w:val="6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jeet Kolekar">
    <w15:presenceInfo w15:providerId="None" w15:userId="Abhijeet Kolekar"/>
  </w15:person>
  <w15:person w15:author="Intel-1">
    <w15:presenceInfo w15:providerId="None" w15:userId="Intel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AwNzWyNDY1sQCxlXSUglOLizPz80AKDE1rAcUPHXktAAAA"/>
  </w:docVars>
  <w:rsids>
    <w:rsidRoot w:val="00D714A5"/>
    <w:rsid w:val="00017D08"/>
    <w:rsid w:val="00023330"/>
    <w:rsid w:val="00026D28"/>
    <w:rsid w:val="00034AB2"/>
    <w:rsid w:val="00040859"/>
    <w:rsid w:val="00045D73"/>
    <w:rsid w:val="00047A1C"/>
    <w:rsid w:val="000514C2"/>
    <w:rsid w:val="00092F7C"/>
    <w:rsid w:val="000B0A53"/>
    <w:rsid w:val="000B5885"/>
    <w:rsid w:val="000C1C76"/>
    <w:rsid w:val="000C2839"/>
    <w:rsid w:val="000D68DD"/>
    <w:rsid w:val="000D7E82"/>
    <w:rsid w:val="000F5B6A"/>
    <w:rsid w:val="00105B9F"/>
    <w:rsid w:val="00110CD3"/>
    <w:rsid w:val="001123EE"/>
    <w:rsid w:val="00117002"/>
    <w:rsid w:val="00117110"/>
    <w:rsid w:val="001201C3"/>
    <w:rsid w:val="00143BF0"/>
    <w:rsid w:val="001575AA"/>
    <w:rsid w:val="00170AA9"/>
    <w:rsid w:val="001717E0"/>
    <w:rsid w:val="00180E21"/>
    <w:rsid w:val="00181A10"/>
    <w:rsid w:val="001B2861"/>
    <w:rsid w:val="001B55A7"/>
    <w:rsid w:val="001C356F"/>
    <w:rsid w:val="001D7769"/>
    <w:rsid w:val="00206655"/>
    <w:rsid w:val="002148CA"/>
    <w:rsid w:val="00215C11"/>
    <w:rsid w:val="00217035"/>
    <w:rsid w:val="00226B30"/>
    <w:rsid w:val="0024147A"/>
    <w:rsid w:val="0024538A"/>
    <w:rsid w:val="002752D5"/>
    <w:rsid w:val="00296A92"/>
    <w:rsid w:val="002A31EA"/>
    <w:rsid w:val="002A5646"/>
    <w:rsid w:val="002A676E"/>
    <w:rsid w:val="002D7D45"/>
    <w:rsid w:val="002E2BD3"/>
    <w:rsid w:val="002E7563"/>
    <w:rsid w:val="002F451A"/>
    <w:rsid w:val="0030232D"/>
    <w:rsid w:val="0030666C"/>
    <w:rsid w:val="00312489"/>
    <w:rsid w:val="00327037"/>
    <w:rsid w:val="00333DA6"/>
    <w:rsid w:val="00337D67"/>
    <w:rsid w:val="00351D3B"/>
    <w:rsid w:val="00357F60"/>
    <w:rsid w:val="003643B7"/>
    <w:rsid w:val="00373580"/>
    <w:rsid w:val="003804A5"/>
    <w:rsid w:val="00385103"/>
    <w:rsid w:val="00397031"/>
    <w:rsid w:val="003A5132"/>
    <w:rsid w:val="003A5B17"/>
    <w:rsid w:val="003B0C2F"/>
    <w:rsid w:val="003B0CCB"/>
    <w:rsid w:val="003B4BFA"/>
    <w:rsid w:val="003C5195"/>
    <w:rsid w:val="003D2A73"/>
    <w:rsid w:val="003E4136"/>
    <w:rsid w:val="003F4574"/>
    <w:rsid w:val="0040100E"/>
    <w:rsid w:val="00401638"/>
    <w:rsid w:val="004066D6"/>
    <w:rsid w:val="0042515E"/>
    <w:rsid w:val="00427431"/>
    <w:rsid w:val="00443369"/>
    <w:rsid w:val="00450A49"/>
    <w:rsid w:val="00456D99"/>
    <w:rsid w:val="0046179B"/>
    <w:rsid w:val="00467010"/>
    <w:rsid w:val="00472D1F"/>
    <w:rsid w:val="00481664"/>
    <w:rsid w:val="0048215B"/>
    <w:rsid w:val="004852BE"/>
    <w:rsid w:val="004852F9"/>
    <w:rsid w:val="00487C6D"/>
    <w:rsid w:val="0049061C"/>
    <w:rsid w:val="004A2B49"/>
    <w:rsid w:val="004A67B7"/>
    <w:rsid w:val="004B2CFF"/>
    <w:rsid w:val="004D1749"/>
    <w:rsid w:val="004E102F"/>
    <w:rsid w:val="004F66F0"/>
    <w:rsid w:val="00505CEF"/>
    <w:rsid w:val="00515CF3"/>
    <w:rsid w:val="0051699D"/>
    <w:rsid w:val="005205F4"/>
    <w:rsid w:val="005243E1"/>
    <w:rsid w:val="00531C06"/>
    <w:rsid w:val="0053502B"/>
    <w:rsid w:val="00553CEB"/>
    <w:rsid w:val="00565E58"/>
    <w:rsid w:val="0058343E"/>
    <w:rsid w:val="00597C33"/>
    <w:rsid w:val="005B7FE2"/>
    <w:rsid w:val="005C72EF"/>
    <w:rsid w:val="005D05D7"/>
    <w:rsid w:val="005D301A"/>
    <w:rsid w:val="005D402E"/>
    <w:rsid w:val="005F4DC7"/>
    <w:rsid w:val="005F7F88"/>
    <w:rsid w:val="006017CC"/>
    <w:rsid w:val="00606983"/>
    <w:rsid w:val="006120D2"/>
    <w:rsid w:val="00617B61"/>
    <w:rsid w:val="00620CF2"/>
    <w:rsid w:val="00633E02"/>
    <w:rsid w:val="00635A77"/>
    <w:rsid w:val="0065559C"/>
    <w:rsid w:val="006575B8"/>
    <w:rsid w:val="00662481"/>
    <w:rsid w:val="00665E62"/>
    <w:rsid w:val="006753C5"/>
    <w:rsid w:val="00692131"/>
    <w:rsid w:val="00692938"/>
    <w:rsid w:val="006946DB"/>
    <w:rsid w:val="00696AAD"/>
    <w:rsid w:val="006A0DA9"/>
    <w:rsid w:val="006B6FD4"/>
    <w:rsid w:val="006D1A01"/>
    <w:rsid w:val="006E271C"/>
    <w:rsid w:val="006E2924"/>
    <w:rsid w:val="006E5A11"/>
    <w:rsid w:val="006F7930"/>
    <w:rsid w:val="0072072D"/>
    <w:rsid w:val="00747C99"/>
    <w:rsid w:val="00763871"/>
    <w:rsid w:val="00766ACA"/>
    <w:rsid w:val="00767708"/>
    <w:rsid w:val="007739D9"/>
    <w:rsid w:val="00774C29"/>
    <w:rsid w:val="00780054"/>
    <w:rsid w:val="007826C5"/>
    <w:rsid w:val="007A1713"/>
    <w:rsid w:val="007E4CB7"/>
    <w:rsid w:val="007F055E"/>
    <w:rsid w:val="007F26BB"/>
    <w:rsid w:val="00805C65"/>
    <w:rsid w:val="00805CF2"/>
    <w:rsid w:val="0083031D"/>
    <w:rsid w:val="00832DD6"/>
    <w:rsid w:val="0083767E"/>
    <w:rsid w:val="00840241"/>
    <w:rsid w:val="00840C98"/>
    <w:rsid w:val="008517F6"/>
    <w:rsid w:val="00854DD2"/>
    <w:rsid w:val="00875C4F"/>
    <w:rsid w:val="00876723"/>
    <w:rsid w:val="00881D46"/>
    <w:rsid w:val="00882B76"/>
    <w:rsid w:val="008846C3"/>
    <w:rsid w:val="00885DB2"/>
    <w:rsid w:val="00890B0C"/>
    <w:rsid w:val="00891C57"/>
    <w:rsid w:val="00893FB0"/>
    <w:rsid w:val="008A0343"/>
    <w:rsid w:val="008C203A"/>
    <w:rsid w:val="00900967"/>
    <w:rsid w:val="00913515"/>
    <w:rsid w:val="0092117E"/>
    <w:rsid w:val="00925570"/>
    <w:rsid w:val="009645EE"/>
    <w:rsid w:val="00991BF9"/>
    <w:rsid w:val="00991F4B"/>
    <w:rsid w:val="009929BE"/>
    <w:rsid w:val="00995EEC"/>
    <w:rsid w:val="009A700A"/>
    <w:rsid w:val="009C0221"/>
    <w:rsid w:val="009D101F"/>
    <w:rsid w:val="009D1422"/>
    <w:rsid w:val="009F6488"/>
    <w:rsid w:val="009F77E4"/>
    <w:rsid w:val="00A12238"/>
    <w:rsid w:val="00A13D13"/>
    <w:rsid w:val="00A2001B"/>
    <w:rsid w:val="00A220BC"/>
    <w:rsid w:val="00A239B4"/>
    <w:rsid w:val="00A3170D"/>
    <w:rsid w:val="00A42669"/>
    <w:rsid w:val="00A45A04"/>
    <w:rsid w:val="00A4708B"/>
    <w:rsid w:val="00A545A0"/>
    <w:rsid w:val="00A671E9"/>
    <w:rsid w:val="00A75DCB"/>
    <w:rsid w:val="00AA3744"/>
    <w:rsid w:val="00AB2C08"/>
    <w:rsid w:val="00AB6AB8"/>
    <w:rsid w:val="00AE21F6"/>
    <w:rsid w:val="00B0241C"/>
    <w:rsid w:val="00B13AE9"/>
    <w:rsid w:val="00B31FED"/>
    <w:rsid w:val="00B71A16"/>
    <w:rsid w:val="00B74D37"/>
    <w:rsid w:val="00B7680C"/>
    <w:rsid w:val="00B90B3F"/>
    <w:rsid w:val="00B94633"/>
    <w:rsid w:val="00B94C77"/>
    <w:rsid w:val="00BA01D6"/>
    <w:rsid w:val="00BA1274"/>
    <w:rsid w:val="00BA149E"/>
    <w:rsid w:val="00BB5B5B"/>
    <w:rsid w:val="00BC1289"/>
    <w:rsid w:val="00BC2CB8"/>
    <w:rsid w:val="00BD7C8F"/>
    <w:rsid w:val="00BE3753"/>
    <w:rsid w:val="00BF0AA6"/>
    <w:rsid w:val="00BF1E6C"/>
    <w:rsid w:val="00BF66E5"/>
    <w:rsid w:val="00C040BB"/>
    <w:rsid w:val="00C11A86"/>
    <w:rsid w:val="00C1358F"/>
    <w:rsid w:val="00C1708C"/>
    <w:rsid w:val="00C1754E"/>
    <w:rsid w:val="00C2378B"/>
    <w:rsid w:val="00C36301"/>
    <w:rsid w:val="00C450C4"/>
    <w:rsid w:val="00C53BFC"/>
    <w:rsid w:val="00C54507"/>
    <w:rsid w:val="00C5733B"/>
    <w:rsid w:val="00C57B68"/>
    <w:rsid w:val="00C74F04"/>
    <w:rsid w:val="00C92456"/>
    <w:rsid w:val="00CA4392"/>
    <w:rsid w:val="00CB5E6D"/>
    <w:rsid w:val="00CB63C0"/>
    <w:rsid w:val="00CC0A88"/>
    <w:rsid w:val="00CC6F46"/>
    <w:rsid w:val="00CD1E4C"/>
    <w:rsid w:val="00CD7BF5"/>
    <w:rsid w:val="00CE4143"/>
    <w:rsid w:val="00CE5631"/>
    <w:rsid w:val="00CF35D0"/>
    <w:rsid w:val="00CF7D0B"/>
    <w:rsid w:val="00D105BF"/>
    <w:rsid w:val="00D146B2"/>
    <w:rsid w:val="00D16BBF"/>
    <w:rsid w:val="00D3487F"/>
    <w:rsid w:val="00D3570C"/>
    <w:rsid w:val="00D605BE"/>
    <w:rsid w:val="00D714A5"/>
    <w:rsid w:val="00D71AAB"/>
    <w:rsid w:val="00D8786E"/>
    <w:rsid w:val="00D934ED"/>
    <w:rsid w:val="00DA3334"/>
    <w:rsid w:val="00DA48C3"/>
    <w:rsid w:val="00DC6F47"/>
    <w:rsid w:val="00DE5D76"/>
    <w:rsid w:val="00DE6F86"/>
    <w:rsid w:val="00DF6EF1"/>
    <w:rsid w:val="00E01F13"/>
    <w:rsid w:val="00E133C6"/>
    <w:rsid w:val="00E47AF7"/>
    <w:rsid w:val="00E50093"/>
    <w:rsid w:val="00E510B5"/>
    <w:rsid w:val="00E62880"/>
    <w:rsid w:val="00E62D03"/>
    <w:rsid w:val="00E85C4E"/>
    <w:rsid w:val="00E94884"/>
    <w:rsid w:val="00E9743A"/>
    <w:rsid w:val="00E97B2F"/>
    <w:rsid w:val="00ED0F5F"/>
    <w:rsid w:val="00EF1A49"/>
    <w:rsid w:val="00EF3158"/>
    <w:rsid w:val="00EF480D"/>
    <w:rsid w:val="00F11D2D"/>
    <w:rsid w:val="00F24E3D"/>
    <w:rsid w:val="00F30B9A"/>
    <w:rsid w:val="00F32C54"/>
    <w:rsid w:val="00F43EBC"/>
    <w:rsid w:val="00F64ADA"/>
    <w:rsid w:val="00F65BBC"/>
    <w:rsid w:val="00F72822"/>
    <w:rsid w:val="00FA44B8"/>
    <w:rsid w:val="00FA54AF"/>
    <w:rsid w:val="00FC141B"/>
    <w:rsid w:val="00FC32CC"/>
    <w:rsid w:val="00FC53DF"/>
    <w:rsid w:val="00FD1002"/>
    <w:rsid w:val="00FD249D"/>
    <w:rsid w:val="00FF2E1C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96203"/>
  <w15:chartTrackingRefBased/>
  <w15:docId w15:val="{53B25CB3-E7D4-4B2D-8A03-713AC437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9D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3"/>
    <w:basedOn w:val="Heading2"/>
    <w:next w:val="Normal"/>
    <w:link w:val="Heading3Char"/>
    <w:qFormat/>
    <w:rsid w:val="00215C11"/>
    <w:pPr>
      <w:spacing w:before="120" w:after="180"/>
      <w:ind w:left="1134" w:hanging="1134"/>
      <w:outlineLvl w:val="2"/>
    </w:pPr>
    <w:rPr>
      <w:rFonts w:ascii="Arial" w:eastAsia="SimSun" w:hAnsi="Arial" w:cs="Times New Roman"/>
      <w:color w:val="auto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4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1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">
    <w:name w:val="B1"/>
    <w:basedOn w:val="List"/>
    <w:link w:val="B1Char"/>
    <w:qFormat/>
    <w:rsid w:val="00D714A5"/>
    <w:pPr>
      <w:ind w:left="568" w:hanging="284"/>
      <w:contextualSpacing w:val="0"/>
    </w:pPr>
    <w:rPr>
      <w:lang w:val="en-IN"/>
    </w:rPr>
  </w:style>
  <w:style w:type="character" w:customStyle="1" w:styleId="B1Char">
    <w:name w:val="B1 Char"/>
    <w:link w:val="B1"/>
    <w:rsid w:val="00D714A5"/>
    <w:rPr>
      <w:rFonts w:ascii="Times New Roman" w:eastAsia="SimSun" w:hAnsi="Times New Roman" w:cs="Times New Roman"/>
      <w:sz w:val="20"/>
      <w:szCs w:val="20"/>
      <w:lang w:val="en-IN"/>
    </w:rPr>
  </w:style>
  <w:style w:type="paragraph" w:styleId="List">
    <w:name w:val="List"/>
    <w:basedOn w:val="Normal"/>
    <w:uiPriority w:val="99"/>
    <w:semiHidden/>
    <w:unhideWhenUsed/>
    <w:rsid w:val="00D714A5"/>
    <w:pPr>
      <w:ind w:left="360" w:hanging="360"/>
      <w:contextualSpacing/>
    </w:pPr>
  </w:style>
  <w:style w:type="character" w:customStyle="1" w:styleId="Heading3Char">
    <w:name w:val="Heading 3 Char"/>
    <w:aliases w:val="h3 Char"/>
    <w:basedOn w:val="DefaultParagraphFont"/>
    <w:link w:val="Heading3"/>
    <w:rsid w:val="00215C11"/>
    <w:rPr>
      <w:rFonts w:ascii="Arial" w:eastAsia="SimSun" w:hAnsi="Arial" w:cs="Times New Roman"/>
      <w:sz w:val="28"/>
      <w:szCs w:val="20"/>
      <w:lang w:val="en-GB"/>
    </w:rPr>
  </w:style>
  <w:style w:type="paragraph" w:customStyle="1" w:styleId="TF">
    <w:name w:val="TF"/>
    <w:basedOn w:val="Normal"/>
    <w:link w:val="TFChar"/>
    <w:qFormat/>
    <w:rsid w:val="00215C11"/>
    <w:pPr>
      <w:keepLines/>
      <w:spacing w:after="240"/>
      <w:jc w:val="center"/>
    </w:pPr>
    <w:rPr>
      <w:rFonts w:ascii="Arial" w:hAnsi="Arial"/>
      <w:b/>
    </w:rPr>
  </w:style>
  <w:style w:type="character" w:customStyle="1" w:styleId="TFChar">
    <w:name w:val="TF Char"/>
    <w:link w:val="TF"/>
    <w:locked/>
    <w:rsid w:val="00215C11"/>
    <w:rPr>
      <w:rFonts w:ascii="Arial" w:eastAsia="SimSu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C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92"/>
    <w:rPr>
      <w:rFonts w:ascii="Segoe UI" w:eastAsia="SimSun" w:hAnsi="Segoe UI" w:cs="Segoe UI"/>
      <w:sz w:val="18"/>
      <w:szCs w:val="18"/>
      <w:lang w:val="en-GB"/>
    </w:rPr>
  </w:style>
  <w:style w:type="paragraph" w:customStyle="1" w:styleId="B2">
    <w:name w:val="B2"/>
    <w:basedOn w:val="List2"/>
    <w:link w:val="B2Char"/>
    <w:rsid w:val="00206655"/>
    <w:pPr>
      <w:ind w:left="851" w:hanging="284"/>
      <w:contextualSpacing w:val="0"/>
    </w:pPr>
    <w:rPr>
      <w:lang w:val="en-IN"/>
    </w:rPr>
  </w:style>
  <w:style w:type="paragraph" w:styleId="List2">
    <w:name w:val="List 2"/>
    <w:basedOn w:val="Normal"/>
    <w:uiPriority w:val="99"/>
    <w:semiHidden/>
    <w:unhideWhenUsed/>
    <w:rsid w:val="00206655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620C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14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EW">
    <w:name w:val="EW"/>
    <w:basedOn w:val="Normal"/>
    <w:rsid w:val="00C54507"/>
    <w:pPr>
      <w:keepLines/>
      <w:spacing w:after="0"/>
      <w:ind w:left="1702" w:hanging="1418"/>
    </w:pPr>
    <w:rPr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43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H6">
    <w:name w:val="H6"/>
    <w:basedOn w:val="Heading5"/>
    <w:next w:val="Normal"/>
    <w:rsid w:val="00AE21F6"/>
    <w:pPr>
      <w:overflowPunct w:val="0"/>
      <w:autoSpaceDE w:val="0"/>
      <w:autoSpaceDN w:val="0"/>
      <w:adjustRightInd w:val="0"/>
      <w:spacing w:before="120" w:after="180"/>
      <w:ind w:left="1985" w:hanging="1985"/>
      <w:textAlignment w:val="baseline"/>
      <w:outlineLvl w:val="9"/>
    </w:pPr>
    <w:rPr>
      <w:rFonts w:ascii="Arial" w:eastAsia="Times New Roman" w:hAnsi="Arial" w:cs="Times New Roman"/>
      <w:color w:val="auto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1F6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57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570C"/>
    <w:rPr>
      <w:rFonts w:ascii="Times New Roman" w:eastAsia="SimSu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57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570C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locked/>
    <w:rsid w:val="003C5195"/>
    <w:rPr>
      <w:rFonts w:ascii="Times New Roman" w:eastAsia="SimSun" w:hAnsi="Times New Roman" w:cs="Times New Roman"/>
      <w:sz w:val="20"/>
      <w:szCs w:val="20"/>
      <w:lang w:val="en-IN"/>
    </w:rPr>
  </w:style>
  <w:style w:type="character" w:customStyle="1" w:styleId="EditorsNoteCharChar">
    <w:name w:val="Editor's Note Char Char"/>
    <w:link w:val="EditorsNote"/>
    <w:locked/>
    <w:rsid w:val="003C5195"/>
    <w:rPr>
      <w:rFonts w:ascii="Times New Roman" w:eastAsia="Times New Roman" w:hAnsi="Times New Roman" w:cs="Times New Roman"/>
      <w:color w:val="FF0000"/>
      <w:lang w:val="en-GB" w:eastAsia="ja-JP"/>
    </w:rPr>
  </w:style>
  <w:style w:type="paragraph" w:customStyle="1" w:styleId="EditorsNote">
    <w:name w:val="Editor's Note"/>
    <w:aliases w:val="EN"/>
    <w:basedOn w:val="Normal"/>
    <w:link w:val="EditorsNoteCharChar"/>
    <w:qFormat/>
    <w:rsid w:val="003C5195"/>
    <w:pPr>
      <w:keepLines/>
      <w:overflowPunct w:val="0"/>
      <w:autoSpaceDE w:val="0"/>
      <w:autoSpaceDN w:val="0"/>
      <w:adjustRightInd w:val="0"/>
      <w:ind w:left="1135" w:hanging="851"/>
    </w:pPr>
    <w:rPr>
      <w:color w:val="FF0000"/>
      <w:sz w:val="22"/>
      <w:szCs w:val="22"/>
      <w:lang w:eastAsia="ja-JP"/>
    </w:rPr>
  </w:style>
  <w:style w:type="character" w:customStyle="1" w:styleId="NOZchn">
    <w:name w:val="NO Zchn"/>
    <w:link w:val="NO"/>
    <w:locked/>
    <w:rsid w:val="00FF433C"/>
    <w:rPr>
      <w:rFonts w:ascii="Times New Roman" w:eastAsia="Times New Roman" w:hAnsi="Times New Roman" w:cs="Times New Roman"/>
      <w:color w:val="000000"/>
      <w:lang w:val="en-GB" w:eastAsia="ja-JP"/>
    </w:rPr>
  </w:style>
  <w:style w:type="paragraph" w:customStyle="1" w:styleId="NO">
    <w:name w:val="NO"/>
    <w:basedOn w:val="Normal"/>
    <w:link w:val="NOZchn"/>
    <w:qFormat/>
    <w:rsid w:val="00FF433C"/>
    <w:pPr>
      <w:keepLines/>
      <w:overflowPunct w:val="0"/>
      <w:autoSpaceDE w:val="0"/>
      <w:autoSpaceDN w:val="0"/>
      <w:adjustRightInd w:val="0"/>
      <w:ind w:left="1135" w:hanging="851"/>
    </w:pPr>
    <w:rPr>
      <w:color w:val="000000"/>
      <w:sz w:val="22"/>
      <w:szCs w:val="22"/>
      <w:lang w:eastAsia="ja-JP"/>
    </w:rPr>
  </w:style>
  <w:style w:type="character" w:customStyle="1" w:styleId="THChar">
    <w:name w:val="TH Char"/>
    <w:link w:val="TH"/>
    <w:qFormat/>
    <w:locked/>
    <w:rsid w:val="00FF433C"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qFormat/>
    <w:rsid w:val="00FF433C"/>
    <w:pPr>
      <w:keepNext/>
      <w:keepLines/>
      <w:spacing w:before="60"/>
      <w:jc w:val="center"/>
    </w:pPr>
    <w:rPr>
      <w:rFonts w:ascii="Arial" w:eastAsiaTheme="minorHAnsi" w:hAnsi="Arial" w:cs="Arial"/>
      <w:b/>
      <w:sz w:val="22"/>
      <w:szCs w:val="22"/>
    </w:rPr>
  </w:style>
  <w:style w:type="paragraph" w:styleId="Revision">
    <w:name w:val="Revision"/>
    <w:hidden/>
    <w:uiPriority w:val="99"/>
    <w:semiHidden/>
    <w:rsid w:val="0001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2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C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C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Kolekar</dc:creator>
  <cp:keywords>CTPClassification=CTP_NT</cp:keywords>
  <dc:description/>
  <cp:lastModifiedBy>Intel-1</cp:lastModifiedBy>
  <cp:revision>3</cp:revision>
  <dcterms:created xsi:type="dcterms:W3CDTF">2020-11-10T00:10:00Z</dcterms:created>
  <dcterms:modified xsi:type="dcterms:W3CDTF">2020-11-10T00:11:00Z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e64095f8-3a5f-477c-8b4e-946e940266ec</vt:lpwstr>
  </property>
  <property fmtid="{D5CDD505-2E9C-101B-9397-08002B2CF9AE}" pid="3" name="CTP_TimeStamp">
    <vt:lpwstr>2020-08-07 05:46:04Z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