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9B75" w14:textId="27B64A0A" w:rsidR="00215C11" w:rsidRPr="0030666C" w:rsidRDefault="00215C11" w:rsidP="00215C11">
      <w:pPr>
        <w:tabs>
          <w:tab w:val="right" w:pos="9639"/>
        </w:tabs>
        <w:spacing w:after="0"/>
        <w:rPr>
          <w:rFonts w:ascii="Arial" w:hAnsi="Arial"/>
          <w:b/>
          <w:i/>
          <w:noProof/>
          <w:sz w:val="28"/>
          <w:lang w:val="en-US"/>
        </w:rPr>
      </w:pPr>
      <w:r w:rsidRPr="0030666C">
        <w:rPr>
          <w:rFonts w:ascii="Arial" w:hAnsi="Arial"/>
          <w:b/>
          <w:noProof/>
          <w:sz w:val="24"/>
        </w:rPr>
        <w:t>3GPP TSG-SA3 Meeting #10</w:t>
      </w:r>
      <w:r w:rsidR="00805C65">
        <w:rPr>
          <w:rFonts w:ascii="Arial" w:hAnsi="Arial"/>
          <w:b/>
          <w:noProof/>
          <w:sz w:val="24"/>
        </w:rPr>
        <w:t>1-e</w:t>
      </w:r>
      <w:r w:rsidRPr="0030666C">
        <w:rPr>
          <w:rFonts w:ascii="Arial" w:hAnsi="Arial"/>
          <w:b/>
          <w:i/>
          <w:noProof/>
          <w:sz w:val="24"/>
        </w:rPr>
        <w:t xml:space="preserve"> </w:t>
      </w:r>
      <w:r w:rsidRPr="0030666C">
        <w:rPr>
          <w:rFonts w:ascii="Arial" w:hAnsi="Arial"/>
          <w:b/>
          <w:i/>
          <w:noProof/>
          <w:sz w:val="28"/>
        </w:rPr>
        <w:tab/>
      </w:r>
      <w:r w:rsidR="008233F4" w:rsidRPr="008233F4">
        <w:rPr>
          <w:rFonts w:ascii="Arial" w:hAnsi="Arial"/>
          <w:b/>
          <w:i/>
          <w:noProof/>
          <w:sz w:val="28"/>
        </w:rPr>
        <w:t>S3-202939</w:t>
      </w:r>
    </w:p>
    <w:p w14:paraId="7412CDD0" w14:textId="29B16CE0" w:rsidR="00215C11" w:rsidRPr="0030666C" w:rsidRDefault="003A5B17" w:rsidP="00215C11">
      <w:pPr>
        <w:spacing w:after="120"/>
        <w:outlineLvl w:val="0"/>
        <w:rPr>
          <w:rFonts w:ascii="Arial" w:hAnsi="Arial"/>
          <w:b/>
          <w:noProof/>
          <w:sz w:val="24"/>
        </w:rPr>
      </w:pPr>
      <w:r w:rsidRPr="003A5B17">
        <w:rPr>
          <w:rFonts w:ascii="Arial" w:hAnsi="Arial"/>
          <w:b/>
          <w:noProof/>
          <w:sz w:val="24"/>
        </w:rPr>
        <w:t xml:space="preserve">e-meeting, </w:t>
      </w:r>
      <w:r w:rsidR="00805C65">
        <w:rPr>
          <w:rFonts w:ascii="Arial" w:hAnsi="Arial"/>
          <w:b/>
          <w:noProof/>
          <w:sz w:val="24"/>
        </w:rPr>
        <w:t>09</w:t>
      </w:r>
      <w:r w:rsidRPr="003A5B17">
        <w:rPr>
          <w:rFonts w:ascii="Arial" w:hAnsi="Arial"/>
          <w:b/>
          <w:noProof/>
          <w:sz w:val="24"/>
        </w:rPr>
        <w:t>-</w:t>
      </w:r>
      <w:r w:rsidR="00805C65">
        <w:rPr>
          <w:rFonts w:ascii="Arial" w:hAnsi="Arial"/>
          <w:b/>
          <w:noProof/>
          <w:sz w:val="24"/>
        </w:rPr>
        <w:t>20</w:t>
      </w:r>
      <w:r w:rsidRPr="003A5B17">
        <w:rPr>
          <w:rFonts w:ascii="Arial" w:hAnsi="Arial"/>
          <w:b/>
          <w:noProof/>
          <w:sz w:val="24"/>
        </w:rPr>
        <w:t xml:space="preserve"> </w:t>
      </w:r>
      <w:r w:rsidR="00805C65">
        <w:rPr>
          <w:rFonts w:ascii="Arial" w:hAnsi="Arial"/>
          <w:b/>
          <w:noProof/>
          <w:sz w:val="24"/>
        </w:rPr>
        <w:t>November</w:t>
      </w:r>
      <w:r w:rsidR="00805C65" w:rsidRPr="003A5B17">
        <w:rPr>
          <w:rFonts w:ascii="Arial" w:hAnsi="Arial"/>
          <w:b/>
          <w:noProof/>
          <w:sz w:val="24"/>
        </w:rPr>
        <w:t xml:space="preserve"> </w:t>
      </w:r>
      <w:r w:rsidRPr="003A5B17">
        <w:rPr>
          <w:rFonts w:ascii="Arial" w:hAnsi="Arial"/>
          <w:b/>
          <w:noProof/>
          <w:sz w:val="24"/>
        </w:rPr>
        <w:t>2020</w:t>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215C11" w:rsidRPr="0030666C">
        <w:rPr>
          <w:rFonts w:ascii="Arial" w:hAnsi="Arial"/>
          <w:b/>
          <w:noProof/>
          <w:sz w:val="24"/>
        </w:rPr>
        <w:tab/>
      </w:r>
      <w:r w:rsidR="003B0C2F">
        <w:rPr>
          <w:noProof/>
        </w:rPr>
        <w:t>Revision of S3-</w:t>
      </w:r>
      <w:r w:rsidR="009645EE">
        <w:rPr>
          <w:noProof/>
        </w:rPr>
        <w:t>XXXX</w:t>
      </w:r>
      <w:r w:rsidR="00215C11" w:rsidRPr="0030666C">
        <w:rPr>
          <w:rFonts w:ascii="Arial" w:hAnsi="Arial"/>
          <w:b/>
          <w:noProof/>
          <w:sz w:val="24"/>
        </w:rPr>
        <w:tab/>
      </w:r>
    </w:p>
    <w:p w14:paraId="106E9D93" w14:textId="77777777" w:rsidR="00215C11" w:rsidRPr="0030666C" w:rsidRDefault="00215C11" w:rsidP="00215C11">
      <w:pPr>
        <w:keepNext/>
        <w:pBdr>
          <w:bottom w:val="single" w:sz="4" w:space="1" w:color="auto"/>
        </w:pBdr>
        <w:tabs>
          <w:tab w:val="right" w:pos="9639"/>
        </w:tabs>
        <w:outlineLvl w:val="0"/>
        <w:rPr>
          <w:rFonts w:ascii="Arial" w:hAnsi="Arial" w:cs="Arial"/>
          <w:b/>
          <w:sz w:val="24"/>
        </w:rPr>
      </w:pPr>
    </w:p>
    <w:p w14:paraId="7E9FD15D" w14:textId="77777777" w:rsidR="00215C11" w:rsidRPr="0030666C" w:rsidRDefault="00215C11" w:rsidP="00215C11">
      <w:pPr>
        <w:keepNext/>
        <w:tabs>
          <w:tab w:val="left" w:pos="2127"/>
        </w:tabs>
        <w:spacing w:after="0"/>
        <w:ind w:left="2126" w:hanging="2126"/>
        <w:outlineLvl w:val="0"/>
        <w:rPr>
          <w:rFonts w:ascii="Arial" w:hAnsi="Arial"/>
          <w:b/>
          <w:lang w:val="en-US" w:eastAsia="zh-CN"/>
        </w:rPr>
      </w:pPr>
      <w:r w:rsidRPr="0030666C">
        <w:rPr>
          <w:rFonts w:ascii="Arial" w:hAnsi="Arial"/>
          <w:b/>
          <w:lang w:val="en-US"/>
        </w:rPr>
        <w:t>Source:</w:t>
      </w:r>
      <w:r w:rsidRPr="0030666C">
        <w:rPr>
          <w:rFonts w:ascii="Arial" w:hAnsi="Arial"/>
          <w:b/>
          <w:lang w:val="en-US"/>
        </w:rPr>
        <w:tab/>
        <w:t>Intel</w:t>
      </w:r>
    </w:p>
    <w:p w14:paraId="542FC921" w14:textId="1DDDE3EA" w:rsidR="00215C11" w:rsidRPr="00BB5B5B" w:rsidRDefault="00215C11" w:rsidP="00215C11">
      <w:pPr>
        <w:keepNext/>
        <w:tabs>
          <w:tab w:val="left" w:pos="2127"/>
        </w:tabs>
        <w:spacing w:after="0"/>
        <w:ind w:left="2126" w:hanging="2126"/>
        <w:outlineLvl w:val="0"/>
        <w:rPr>
          <w:rFonts w:ascii="Arial" w:hAnsi="Arial"/>
          <w:b/>
        </w:rPr>
      </w:pPr>
      <w:r w:rsidRPr="0030666C">
        <w:rPr>
          <w:rFonts w:ascii="Arial" w:hAnsi="Arial" w:cs="Arial"/>
          <w:b/>
        </w:rPr>
        <w:t>Title:</w:t>
      </w:r>
      <w:r w:rsidRPr="0030666C">
        <w:rPr>
          <w:rFonts w:ascii="Arial" w:hAnsi="Arial" w:cs="Arial"/>
          <w:b/>
        </w:rPr>
        <w:tab/>
      </w:r>
      <w:r w:rsidR="00CF7D0B">
        <w:rPr>
          <w:rFonts w:ascii="Arial" w:hAnsi="Arial" w:cs="Arial"/>
          <w:b/>
        </w:rPr>
        <w:t xml:space="preserve">Solution to </w:t>
      </w:r>
      <w:r w:rsidR="0030666C" w:rsidRPr="0030666C">
        <w:rPr>
          <w:rFonts w:ascii="Arial" w:hAnsi="Arial" w:cs="Arial"/>
          <w:b/>
        </w:rPr>
        <w:t>UE onboarding for non-public networks</w:t>
      </w:r>
    </w:p>
    <w:p w14:paraId="4843EA01" w14:textId="77777777" w:rsidR="00215C11" w:rsidRPr="00BB5B5B" w:rsidRDefault="00215C11" w:rsidP="00215C11">
      <w:pPr>
        <w:keepNext/>
        <w:tabs>
          <w:tab w:val="left" w:pos="2127"/>
        </w:tabs>
        <w:spacing w:after="0"/>
        <w:ind w:left="2126" w:hanging="2126"/>
        <w:outlineLvl w:val="0"/>
        <w:rPr>
          <w:rFonts w:ascii="Arial" w:hAnsi="Arial"/>
          <w:b/>
          <w:lang w:eastAsia="zh-CN"/>
        </w:rPr>
      </w:pPr>
      <w:r w:rsidRPr="00BB5B5B">
        <w:rPr>
          <w:rFonts w:ascii="Arial" w:hAnsi="Arial"/>
          <w:b/>
        </w:rPr>
        <w:t>Document for:</w:t>
      </w:r>
      <w:r w:rsidRPr="00BB5B5B">
        <w:rPr>
          <w:rFonts w:ascii="Arial" w:hAnsi="Arial"/>
          <w:b/>
        </w:rPr>
        <w:tab/>
      </w:r>
      <w:r w:rsidRPr="00BB5B5B">
        <w:rPr>
          <w:rFonts w:ascii="Arial" w:hAnsi="Arial"/>
          <w:b/>
          <w:lang w:eastAsia="zh-CN"/>
        </w:rPr>
        <w:t>Approval</w:t>
      </w:r>
    </w:p>
    <w:p w14:paraId="7074FB3B" w14:textId="79CFCC99" w:rsidR="00215C11" w:rsidRPr="00BB5B5B" w:rsidRDefault="00215C11" w:rsidP="00215C11">
      <w:pPr>
        <w:keepNext/>
        <w:pBdr>
          <w:bottom w:val="single" w:sz="4" w:space="1" w:color="auto"/>
        </w:pBdr>
        <w:tabs>
          <w:tab w:val="left" w:pos="2127"/>
        </w:tabs>
        <w:spacing w:after="0"/>
        <w:ind w:left="2126" w:hanging="2126"/>
        <w:rPr>
          <w:rFonts w:ascii="Arial" w:hAnsi="Arial"/>
          <w:b/>
          <w:lang w:eastAsia="zh-CN"/>
        </w:rPr>
      </w:pPr>
      <w:r w:rsidRPr="00BB5B5B">
        <w:rPr>
          <w:rFonts w:ascii="Arial" w:hAnsi="Arial"/>
          <w:b/>
        </w:rPr>
        <w:t>Agenda Item:</w:t>
      </w:r>
      <w:r w:rsidRPr="00BB5B5B">
        <w:rPr>
          <w:rFonts w:ascii="Arial" w:hAnsi="Arial"/>
          <w:b/>
        </w:rPr>
        <w:tab/>
      </w:r>
      <w:r w:rsidR="00864BD0">
        <w:rPr>
          <w:rFonts w:ascii="Arial" w:hAnsi="Arial"/>
          <w:b/>
        </w:rPr>
        <w:t>5.12</w:t>
      </w:r>
    </w:p>
    <w:p w14:paraId="52D70297"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1</w:t>
      </w:r>
      <w:r w:rsidRPr="00BB5B5B">
        <w:rPr>
          <w:rFonts w:ascii="Arial" w:hAnsi="Arial"/>
          <w:sz w:val="36"/>
        </w:rPr>
        <w:tab/>
        <w:t>Decision/action requested</w:t>
      </w:r>
    </w:p>
    <w:p w14:paraId="1D8B33F3" w14:textId="15389551" w:rsidR="00215C11" w:rsidRPr="00BB5B5B" w:rsidRDefault="00215C11" w:rsidP="00215C1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B5B5B">
        <w:rPr>
          <w:b/>
          <w:i/>
        </w:rPr>
        <w:t xml:space="preserve">It is proposed to approve the </w:t>
      </w:r>
      <w:r w:rsidR="001575AA">
        <w:rPr>
          <w:b/>
          <w:i/>
        </w:rPr>
        <w:t>solution</w:t>
      </w:r>
      <w:r w:rsidR="001575AA" w:rsidRPr="00BB5B5B">
        <w:rPr>
          <w:b/>
          <w:i/>
        </w:rPr>
        <w:t xml:space="preserve"> in</w:t>
      </w:r>
      <w:r w:rsidRPr="00BB5B5B">
        <w:rPr>
          <w:b/>
          <w:i/>
        </w:rPr>
        <w:t xml:space="preserve"> TR 33.</w:t>
      </w:r>
      <w:r w:rsidR="00CF7D0B">
        <w:rPr>
          <w:b/>
          <w:i/>
        </w:rPr>
        <w:t>857</w:t>
      </w:r>
      <w:r w:rsidRPr="00BB5B5B">
        <w:rPr>
          <w:b/>
          <w:i/>
        </w:rPr>
        <w:t>.</w:t>
      </w:r>
    </w:p>
    <w:p w14:paraId="0054A3A2"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2</w:t>
      </w:r>
      <w:r w:rsidRPr="00BB5B5B">
        <w:rPr>
          <w:rFonts w:ascii="Arial" w:hAnsi="Arial"/>
          <w:sz w:val="36"/>
        </w:rPr>
        <w:tab/>
        <w:t>References</w:t>
      </w:r>
    </w:p>
    <w:p w14:paraId="19FD6B31" w14:textId="6D6BD8D0" w:rsidR="00885DB2" w:rsidRPr="00BB5B5B" w:rsidRDefault="00885DB2" w:rsidP="00885DB2">
      <w:pPr>
        <w:tabs>
          <w:tab w:val="left" w:pos="851"/>
        </w:tabs>
      </w:pPr>
      <w:r w:rsidRPr="00BB5B5B">
        <w:t>[1]</w:t>
      </w:r>
      <w:r w:rsidRPr="00BB5B5B">
        <w:tab/>
        <w:t>3GPP TR 23.</w:t>
      </w:r>
      <w:r w:rsidR="00092F7C">
        <w:t>700-07</w:t>
      </w:r>
      <w:r w:rsidRPr="00BB5B5B">
        <w:t>: "</w:t>
      </w:r>
      <w:r w:rsidR="007739D9" w:rsidRPr="00BB5B5B">
        <w:t xml:space="preserve"> </w:t>
      </w:r>
      <w:r w:rsidR="00092F7C">
        <w:t xml:space="preserve">Study on enhanced support of non-public </w:t>
      </w:r>
      <w:proofErr w:type="gramStart"/>
      <w:r w:rsidR="00092F7C">
        <w:t>networks</w:t>
      </w:r>
      <w:r w:rsidR="00092F7C" w:rsidRPr="00BB5B5B" w:rsidDel="00092F7C">
        <w:t xml:space="preserve"> </w:t>
      </w:r>
      <w:r w:rsidR="00662481" w:rsidRPr="00BB5B5B">
        <w:t>.</w:t>
      </w:r>
      <w:proofErr w:type="gramEnd"/>
      <w:r w:rsidR="00662481" w:rsidRPr="00BB5B5B">
        <w:t>"</w:t>
      </w:r>
    </w:p>
    <w:p w14:paraId="50CB310D"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3</w:t>
      </w:r>
      <w:r w:rsidRPr="00BB5B5B">
        <w:rPr>
          <w:rFonts w:ascii="Arial" w:hAnsi="Arial"/>
          <w:sz w:val="36"/>
        </w:rPr>
        <w:tab/>
        <w:t>Rationale</w:t>
      </w:r>
    </w:p>
    <w:p w14:paraId="3C14FF30" w14:textId="4B7EC563" w:rsidR="006D1A01" w:rsidRPr="00BB5B5B" w:rsidRDefault="00DE6F86" w:rsidP="00BB5B5B">
      <w:pPr>
        <w:jc w:val="both"/>
      </w:pPr>
      <w:r w:rsidRPr="00BB5B5B">
        <w:t xml:space="preserve">This contribution provides a </w:t>
      </w:r>
      <w:r w:rsidR="00991F4B">
        <w:t xml:space="preserve">solution to key issue </w:t>
      </w:r>
      <w:r w:rsidR="00044A8F">
        <w:t xml:space="preserve">3, </w:t>
      </w:r>
      <w:r w:rsidR="00991F4B">
        <w:t>“</w:t>
      </w:r>
      <w:r w:rsidR="00044A8F" w:rsidRPr="00007709">
        <w:t xml:space="preserve">Securing initial access for UE onboarding between UE and </w:t>
      </w:r>
      <w:proofErr w:type="gramStart"/>
      <w:r w:rsidR="00044A8F" w:rsidRPr="00007709">
        <w:t>SNPN</w:t>
      </w:r>
      <w:r w:rsidR="00044A8F" w:rsidRPr="00991F4B" w:rsidDel="00044A8F">
        <w:t xml:space="preserve"> </w:t>
      </w:r>
      <w:r w:rsidR="00991F4B">
        <w:t>”</w:t>
      </w:r>
      <w:proofErr w:type="gramEnd"/>
      <w:r w:rsidR="006F7930" w:rsidRPr="00BB5B5B">
        <w:t>.</w:t>
      </w:r>
      <w:r w:rsidR="00092F7C">
        <w:t xml:space="preserve"> </w:t>
      </w:r>
      <w:r w:rsidR="00044A8F">
        <w:t xml:space="preserve">The solution </w:t>
      </w:r>
      <w:r w:rsidR="00092F7C">
        <w:t>is based on Solution 6.5 in TR 23.700-07[1].</w:t>
      </w:r>
    </w:p>
    <w:p w14:paraId="213DD3B6" w14:textId="77777777" w:rsidR="00215C11" w:rsidRPr="00BB5B5B" w:rsidRDefault="00215C11" w:rsidP="00215C11">
      <w:pPr>
        <w:keepNext/>
        <w:keepLines/>
        <w:pBdr>
          <w:top w:val="single" w:sz="12" w:space="3" w:color="auto"/>
        </w:pBdr>
        <w:spacing w:before="240"/>
        <w:ind w:left="1134" w:hanging="1134"/>
        <w:outlineLvl w:val="0"/>
        <w:rPr>
          <w:rFonts w:ascii="Arial" w:hAnsi="Arial"/>
          <w:sz w:val="36"/>
        </w:rPr>
      </w:pPr>
      <w:r w:rsidRPr="00BB5B5B">
        <w:rPr>
          <w:rFonts w:ascii="Arial" w:hAnsi="Arial"/>
          <w:sz w:val="36"/>
        </w:rPr>
        <w:t>4</w:t>
      </w:r>
      <w:r w:rsidRPr="00BB5B5B">
        <w:rPr>
          <w:rFonts w:ascii="Arial" w:hAnsi="Arial"/>
          <w:sz w:val="36"/>
        </w:rPr>
        <w:tab/>
        <w:t>Detailed proposal</w:t>
      </w:r>
    </w:p>
    <w:p w14:paraId="5BEFA53D" w14:textId="504C5002" w:rsidR="00215C11" w:rsidRPr="00BB5B5B" w:rsidRDefault="00215C11" w:rsidP="00215C11">
      <w:pPr>
        <w:jc w:val="center"/>
        <w:rPr>
          <w:b/>
          <w:bCs/>
          <w:color w:val="0432FF"/>
          <w:sz w:val="36"/>
        </w:rPr>
      </w:pPr>
      <w:r w:rsidRPr="00BB5B5B">
        <w:rPr>
          <w:b/>
          <w:bCs/>
          <w:color w:val="0432FF"/>
          <w:sz w:val="36"/>
        </w:rPr>
        <w:t>****START OF CHANGES ***</w:t>
      </w:r>
    </w:p>
    <w:p w14:paraId="54FB1C81" w14:textId="77777777" w:rsidR="00C1358F" w:rsidRPr="00C1358F" w:rsidRDefault="00C1358F" w:rsidP="00C1358F">
      <w:pPr>
        <w:keepNext/>
        <w:keepLines/>
        <w:pBdr>
          <w:top w:val="single" w:sz="12" w:space="3" w:color="auto"/>
        </w:pBdr>
        <w:spacing w:before="240"/>
        <w:ind w:left="1134" w:hanging="1134"/>
        <w:outlineLvl w:val="0"/>
        <w:rPr>
          <w:rFonts w:ascii="Arial" w:hAnsi="Arial"/>
          <w:sz w:val="36"/>
        </w:rPr>
      </w:pPr>
      <w:bookmarkStart w:id="0" w:name="_Toc47518354"/>
      <w:bookmarkStart w:id="1" w:name="_Toc37790918"/>
      <w:bookmarkStart w:id="2" w:name="_Toc42003867"/>
      <w:bookmarkStart w:id="3" w:name="_Toc42176676"/>
      <w:bookmarkStart w:id="4" w:name="_Hlk47268233"/>
      <w:bookmarkStart w:id="5" w:name="_Toc513475452"/>
      <w:bookmarkStart w:id="6" w:name="_Toc47518367"/>
      <w:r w:rsidRPr="00C1358F">
        <w:rPr>
          <w:rFonts w:ascii="Arial" w:hAnsi="Arial"/>
          <w:sz w:val="36"/>
        </w:rPr>
        <w:t>2</w:t>
      </w:r>
      <w:r w:rsidRPr="00C1358F">
        <w:rPr>
          <w:rFonts w:ascii="Arial" w:hAnsi="Arial"/>
          <w:sz w:val="36"/>
        </w:rPr>
        <w:tab/>
        <w:t>References</w:t>
      </w:r>
      <w:bookmarkEnd w:id="0"/>
    </w:p>
    <w:p w14:paraId="7C960B9A" w14:textId="77777777" w:rsidR="002109E7" w:rsidRPr="004D3578" w:rsidRDefault="002109E7" w:rsidP="002109E7">
      <w:r w:rsidRPr="004D3578">
        <w:t>The following documents contain provisions which, through reference in this text, constitute provisions of the present document.</w:t>
      </w:r>
    </w:p>
    <w:p w14:paraId="234816BF" w14:textId="77777777" w:rsidR="002109E7" w:rsidRPr="004D3578" w:rsidRDefault="002109E7" w:rsidP="002109E7">
      <w:pPr>
        <w:pStyle w:val="B1"/>
      </w:pPr>
      <w:r>
        <w:t>-</w:t>
      </w:r>
      <w:r>
        <w:tab/>
      </w:r>
      <w:r w:rsidRPr="004D3578">
        <w:t>References are either specific (identified by date of publication, edition number, version number, etc.) or non</w:t>
      </w:r>
      <w:r w:rsidRPr="004D3578">
        <w:noBreakHyphen/>
        <w:t>specific.</w:t>
      </w:r>
    </w:p>
    <w:p w14:paraId="1F9D6459" w14:textId="77777777" w:rsidR="002109E7" w:rsidRPr="004D3578" w:rsidRDefault="002109E7" w:rsidP="002109E7">
      <w:pPr>
        <w:pStyle w:val="B1"/>
      </w:pPr>
      <w:r>
        <w:t>-</w:t>
      </w:r>
      <w:r>
        <w:tab/>
      </w:r>
      <w:r w:rsidRPr="004D3578">
        <w:t>For a specific reference, subsequent revisions do not apply.</w:t>
      </w:r>
    </w:p>
    <w:p w14:paraId="741F5E54" w14:textId="77777777" w:rsidR="002109E7" w:rsidRPr="004D3578" w:rsidRDefault="002109E7" w:rsidP="002109E7">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7272BEF7" w14:textId="77777777" w:rsidR="002109E7" w:rsidRDefault="002109E7" w:rsidP="002109E7">
      <w:pPr>
        <w:pStyle w:val="EX"/>
      </w:pPr>
      <w:r w:rsidRPr="004D3578">
        <w:t>[1]</w:t>
      </w:r>
      <w:r w:rsidRPr="004D3578">
        <w:tab/>
        <w:t>3GPP TR 21.905: "Vocabulary for 3GPP Specifications".</w:t>
      </w:r>
    </w:p>
    <w:p w14:paraId="3714ECB6" w14:textId="77777777" w:rsidR="002109E7" w:rsidRDefault="002109E7" w:rsidP="002109E7">
      <w:pPr>
        <w:pStyle w:val="EX"/>
      </w:pPr>
      <w:r>
        <w:t>[2]</w:t>
      </w:r>
      <w:r>
        <w:tab/>
        <w:t>3GPP</w:t>
      </w:r>
      <w:r w:rsidRPr="004D3578">
        <w:t> T</w:t>
      </w:r>
      <w:r>
        <w:t>S</w:t>
      </w:r>
      <w:r w:rsidRPr="004D3578">
        <w:t> </w:t>
      </w:r>
      <w:r>
        <w:t xml:space="preserve">33.501: </w:t>
      </w:r>
      <w:r w:rsidRPr="004D3578">
        <w:t>"</w:t>
      </w:r>
      <w:r w:rsidRPr="00E771E1">
        <w:t>Security architecture and procedures for 5G System</w:t>
      </w:r>
      <w:r w:rsidRPr="004D3578">
        <w:t>"</w:t>
      </w:r>
    </w:p>
    <w:p w14:paraId="38C9DA02" w14:textId="458E2C59" w:rsidR="002109E7" w:rsidRDefault="002109E7" w:rsidP="002109E7">
      <w:pPr>
        <w:pStyle w:val="EX"/>
        <w:rPr>
          <w:ins w:id="7" w:author="Abhijeet Kolekar" w:date="2020-10-28T21:45:00Z"/>
        </w:rPr>
      </w:pPr>
      <w:r w:rsidRPr="00E2305F">
        <w:t>[3]</w:t>
      </w:r>
      <w:r>
        <w:tab/>
        <w:t>3GPP</w:t>
      </w:r>
      <w:r w:rsidRPr="004D3578">
        <w:t> TR </w:t>
      </w:r>
      <w:r>
        <w:t xml:space="preserve">23.700-07: </w:t>
      </w:r>
      <w:r w:rsidRPr="004D3578">
        <w:t>"</w:t>
      </w:r>
      <w:r>
        <w:t>Study on enhanced support of non-public networks (Release 17)</w:t>
      </w:r>
      <w:r w:rsidRPr="004D3578">
        <w:t>"</w:t>
      </w:r>
    </w:p>
    <w:p w14:paraId="690399F6" w14:textId="77777777" w:rsidR="00C257D1" w:rsidRPr="004D3578" w:rsidRDefault="00C257D1" w:rsidP="00C257D1">
      <w:pPr>
        <w:pStyle w:val="EX"/>
        <w:rPr>
          <w:ins w:id="8" w:author="Abhijeet Kolekar" w:date="2020-10-28T21:45:00Z"/>
        </w:rPr>
      </w:pPr>
      <w:ins w:id="9" w:author="Abhijeet Kolekar" w:date="2020-10-28T21:45:00Z">
        <w:r>
          <w:t>[XX]</w:t>
        </w:r>
        <w:r>
          <w:tab/>
        </w:r>
        <w:r w:rsidRPr="00BB5B5B">
          <w:t>3GPP T</w:t>
        </w:r>
        <w:r>
          <w:t>S</w:t>
        </w:r>
        <w:r w:rsidRPr="00BB5B5B">
          <w:t> 23.</w:t>
        </w:r>
        <w:r>
          <w:t>501</w:t>
        </w:r>
        <w:r w:rsidRPr="00BB5B5B">
          <w:t xml:space="preserve">: " </w:t>
        </w:r>
        <w:r w:rsidRPr="00E85C4E">
          <w:t>System architecture for the 5G System (5GS)</w:t>
        </w:r>
        <w:r w:rsidRPr="00BB5B5B">
          <w:t>"</w:t>
        </w:r>
      </w:ins>
    </w:p>
    <w:p w14:paraId="32BD5B0A" w14:textId="4F1F4DA0" w:rsidR="002109E7" w:rsidRPr="004D3578" w:rsidRDefault="002109E7" w:rsidP="002109E7">
      <w:pPr>
        <w:pStyle w:val="EX"/>
      </w:pPr>
      <w:r w:rsidRPr="004D3578">
        <w:t>…</w:t>
      </w:r>
    </w:p>
    <w:p w14:paraId="57229FED" w14:textId="0AA1D439" w:rsidR="00351D3B" w:rsidRDefault="002109E7" w:rsidP="00C257D1">
      <w:pPr>
        <w:keepLines/>
        <w:ind w:left="1702" w:hanging="1418"/>
      </w:pPr>
      <w:r w:rsidRPr="004D3578">
        <w:lastRenderedPageBreak/>
        <w:t>[x]</w:t>
      </w:r>
      <w:r w:rsidRPr="004D3578">
        <w:tab/>
        <w:t>&lt;doctype&gt; &lt;#</w:t>
      </w:r>
      <w:proofErr w:type="gramStart"/>
      <w:r w:rsidRPr="004D3578">
        <w:t>&gt;[</w:t>
      </w:r>
      <w:proofErr w:type="gramEnd"/>
      <w:r w:rsidRPr="004D3578">
        <w:t> ([up to and including]{</w:t>
      </w:r>
      <w:proofErr w:type="spellStart"/>
      <w:r w:rsidRPr="004D3578">
        <w:t>yyyy</w:t>
      </w:r>
      <w:proofErr w:type="spellEnd"/>
      <w:r w:rsidRPr="004D3578">
        <w:t>[-mm]|V&lt;a[.b[.c]]&gt;}[onwards])]: "&lt;Title&gt;".</w:t>
      </w:r>
    </w:p>
    <w:p w14:paraId="578CF47F" w14:textId="2237EA07" w:rsidR="00C1358F" w:rsidRDefault="00C1358F" w:rsidP="00045D73">
      <w:pPr>
        <w:keepNext/>
        <w:keepLines/>
        <w:spacing w:before="180"/>
        <w:ind w:left="1134" w:hanging="1134"/>
        <w:jc w:val="center"/>
        <w:outlineLvl w:val="1"/>
        <w:rPr>
          <w:rFonts w:ascii="Arial" w:hAnsi="Arial"/>
          <w:sz w:val="32"/>
        </w:rPr>
      </w:pPr>
      <w:bookmarkStart w:id="10" w:name="definitions"/>
      <w:bookmarkStart w:id="11" w:name="clause4"/>
      <w:bookmarkEnd w:id="10"/>
      <w:bookmarkEnd w:id="11"/>
      <w:r w:rsidRPr="00BB5B5B">
        <w:rPr>
          <w:b/>
          <w:bCs/>
          <w:color w:val="0432FF"/>
          <w:sz w:val="36"/>
        </w:rPr>
        <w:t>****</w:t>
      </w:r>
      <w:r>
        <w:rPr>
          <w:b/>
          <w:bCs/>
          <w:color w:val="0432FF"/>
          <w:sz w:val="36"/>
        </w:rPr>
        <w:t>NEXT</w:t>
      </w:r>
      <w:r w:rsidRPr="00BB5B5B">
        <w:rPr>
          <w:b/>
          <w:bCs/>
          <w:color w:val="0432FF"/>
          <w:sz w:val="36"/>
        </w:rPr>
        <w:t xml:space="preserve"> CHANGES ***</w:t>
      </w:r>
    </w:p>
    <w:bookmarkEnd w:id="1"/>
    <w:bookmarkEnd w:id="2"/>
    <w:bookmarkEnd w:id="3"/>
    <w:bookmarkEnd w:id="4"/>
    <w:bookmarkEnd w:id="5"/>
    <w:bookmarkEnd w:id="6"/>
    <w:p w14:paraId="651BD7CF" w14:textId="77777777" w:rsidR="007679F2" w:rsidRPr="00A45A04" w:rsidRDefault="007679F2" w:rsidP="007679F2">
      <w:pPr>
        <w:keepNext/>
        <w:keepLines/>
        <w:spacing w:before="180"/>
        <w:ind w:left="1134" w:hanging="1134"/>
        <w:outlineLvl w:val="1"/>
        <w:rPr>
          <w:ins w:id="12" w:author="Abhijeet Kolekar" w:date="2020-10-29T15:44:00Z"/>
          <w:rFonts w:ascii="Arial" w:hAnsi="Arial"/>
          <w:sz w:val="32"/>
        </w:rPr>
      </w:pPr>
      <w:ins w:id="13" w:author="Abhijeet Kolekar" w:date="2020-10-29T15:44:00Z">
        <w:r w:rsidRPr="00A45A04">
          <w:rPr>
            <w:rFonts w:ascii="Arial" w:hAnsi="Arial"/>
            <w:sz w:val="32"/>
          </w:rPr>
          <w:t>6.Y</w:t>
        </w:r>
        <w:r w:rsidRPr="00A45A04">
          <w:rPr>
            <w:rFonts w:ascii="Arial" w:hAnsi="Arial"/>
            <w:sz w:val="32"/>
          </w:rPr>
          <w:tab/>
          <w:t xml:space="preserve">Solution #Y: </w:t>
        </w:r>
        <w:r w:rsidRPr="00450A49">
          <w:rPr>
            <w:rFonts w:ascii="Arial" w:hAnsi="Arial"/>
            <w:sz w:val="32"/>
          </w:rPr>
          <w:t>UE Onboarding and provisioning for an SNPN</w:t>
        </w:r>
        <w:r>
          <w:rPr>
            <w:rFonts w:ascii="Arial" w:hAnsi="Arial"/>
            <w:sz w:val="32"/>
          </w:rPr>
          <w:t xml:space="preserve"> from Onboarding SNPN</w:t>
        </w:r>
      </w:ins>
    </w:p>
    <w:p w14:paraId="7832FC5C" w14:textId="77777777" w:rsidR="007679F2" w:rsidRPr="00A45A04" w:rsidRDefault="007679F2" w:rsidP="007679F2">
      <w:pPr>
        <w:keepNext/>
        <w:keepLines/>
        <w:spacing w:before="120"/>
        <w:ind w:left="1134" w:hanging="1134"/>
        <w:outlineLvl w:val="2"/>
        <w:rPr>
          <w:ins w:id="14" w:author="Abhijeet Kolekar" w:date="2020-10-29T15:44:00Z"/>
          <w:rFonts w:ascii="Arial" w:hAnsi="Arial"/>
          <w:sz w:val="28"/>
        </w:rPr>
      </w:pPr>
      <w:bookmarkStart w:id="15" w:name="_Toc513475453"/>
      <w:bookmarkStart w:id="16" w:name="_Toc47518368"/>
      <w:ins w:id="17" w:author="Abhijeet Kolekar" w:date="2020-10-29T15:44:00Z">
        <w:r w:rsidRPr="00A45A04">
          <w:rPr>
            <w:rFonts w:ascii="Arial" w:hAnsi="Arial"/>
            <w:sz w:val="28"/>
          </w:rPr>
          <w:t>6.Y.1</w:t>
        </w:r>
        <w:r w:rsidRPr="00A45A04">
          <w:rPr>
            <w:rFonts w:ascii="Arial" w:hAnsi="Arial"/>
            <w:sz w:val="28"/>
          </w:rPr>
          <w:tab/>
          <w:t>Introduction</w:t>
        </w:r>
        <w:bookmarkEnd w:id="15"/>
        <w:bookmarkEnd w:id="16"/>
      </w:ins>
    </w:p>
    <w:p w14:paraId="57083F4B" w14:textId="23BB1235" w:rsidR="007679F2" w:rsidRDefault="007679F2" w:rsidP="007679F2">
      <w:pPr>
        <w:rPr>
          <w:ins w:id="18" w:author="Abhijeet Kolekar" w:date="2020-10-29T15:44:00Z"/>
        </w:rPr>
      </w:pPr>
      <w:ins w:id="19" w:author="Abhijeet Kolekar" w:date="2020-10-29T15:44:00Z">
        <w:r>
          <w:t xml:space="preserve">This solution addresses key issue </w:t>
        </w:r>
      </w:ins>
      <w:ins w:id="20" w:author="Intel-3" w:date="2020-11-11T09:59:00Z">
        <w:r w:rsidR="00AE601B">
          <w:t>4</w:t>
        </w:r>
      </w:ins>
      <w:ins w:id="21" w:author="Abhijeet Kolekar" w:date="2020-10-29T15:46:00Z">
        <w:del w:id="22" w:author="Intel-3" w:date="2020-11-11T09:59:00Z">
          <w:r w:rsidR="00007709" w:rsidDel="00AE601B">
            <w:delText>3</w:delText>
          </w:r>
        </w:del>
      </w:ins>
      <w:ins w:id="23" w:author="Abhijeet Kolekar" w:date="2020-10-29T15:53:00Z">
        <w:r w:rsidR="00044A8F">
          <w:t>,</w:t>
        </w:r>
      </w:ins>
      <w:ins w:id="24" w:author="Abhijeet Kolekar" w:date="2020-10-29T15:44:00Z">
        <w:r>
          <w:t>"</w:t>
        </w:r>
      </w:ins>
      <w:ins w:id="25" w:author="Abhijeet Kolekar" w:date="2020-10-29T15:46:00Z">
        <w:r w:rsidR="00007709" w:rsidRPr="00007709">
          <w:t xml:space="preserve"> Securing initial access for UE onboarding between UE and SNPN</w:t>
        </w:r>
      </w:ins>
      <w:ins w:id="26" w:author="Abhijeet Kolekar" w:date="2020-10-29T15:53:00Z">
        <w:r w:rsidR="00044A8F">
          <w:t>,</w:t>
        </w:r>
      </w:ins>
      <w:ins w:id="27" w:author="Abhijeet Kolekar" w:date="2020-10-29T15:44:00Z">
        <w:r>
          <w:t>"</w:t>
        </w:r>
      </w:ins>
      <w:ins w:id="28" w:author="Intel-3" w:date="2020-11-11T09:59:00Z">
        <w:r w:rsidR="00AE601B">
          <w:t xml:space="preserve"> for device</w:t>
        </w:r>
      </w:ins>
      <w:ins w:id="29" w:author="Intel-3" w:date="2020-11-11T10:00:00Z">
        <w:r w:rsidR="00AE601B">
          <w:t>s</w:t>
        </w:r>
      </w:ins>
      <w:ins w:id="30" w:author="Intel-3" w:date="2020-11-11T09:59:00Z">
        <w:r w:rsidR="00AE601B">
          <w:t xml:space="preserve"> without UIC</w:t>
        </w:r>
      </w:ins>
      <w:ins w:id="31" w:author="Intel-3" w:date="2020-11-11T10:00:00Z">
        <w:r w:rsidR="00AE601B">
          <w:t>C</w:t>
        </w:r>
      </w:ins>
      <w:ins w:id="32" w:author="Abhijeet Kolekar" w:date="2020-10-29T15:44:00Z">
        <w:r>
          <w:t xml:space="preserve"> and figure 6.Y.1-1 shows a general use-case for this key issue. When the UEs are deployed without a provisioned subscription, it provides a solution on how UE subscription/credentials are afterward provisioned to the UEs. The solution enables UEs to get network connectivity to an O-SNPN ("onboarding SNPN") so that it can be provisioned with necessary subscription credentials and configuration for the SO-SNPN that will own the UE's subscription ("SNPN owning the subscription"). The solution removes the complexity of O-SNPN by avoiding the need for any new Control plane interfaces, the connectivity between the O-SNPN and DCS relying on the existing interface for secondary authentication. Also, the solution can be used to perform UE onboarding via either 3GPP access (i.e.</w:t>
        </w:r>
      </w:ins>
      <w:ins w:id="33" w:author="Abhijeet Kolekar" w:date="2020-10-29T15:53:00Z">
        <w:r w:rsidR="00044A8F">
          <w:t>,</w:t>
        </w:r>
      </w:ins>
      <w:ins w:id="34" w:author="Abhijeet Kolekar" w:date="2020-10-29T15:44:00Z">
        <w:r>
          <w:t xml:space="preserve"> via an O-SNPN) or via non-3GPP access like Wi-Fi, the connectivity between the UE and the Provisioning Server being established via the Internet. </w:t>
        </w:r>
      </w:ins>
      <w:ins w:id="35" w:author="Abhijeet Kolekar" w:date="2020-10-29T15:44:00Z">
        <w:r>
          <w:object w:dxaOrig="11676" w:dyaOrig="4212" w14:anchorId="6C379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168.6pt" o:ole="">
              <v:imagedata r:id="rId10" o:title=""/>
            </v:shape>
            <o:OLEObject Type="Embed" ProgID="Visio.Drawing.15" ShapeID="_x0000_i1025" DrawAspect="Content" ObjectID="_1666665696" r:id="rId11"/>
          </w:object>
        </w:r>
      </w:ins>
    </w:p>
    <w:p w14:paraId="72711368" w14:textId="77777777" w:rsidR="007679F2" w:rsidRDefault="007679F2" w:rsidP="007679F2">
      <w:pPr>
        <w:pStyle w:val="TF"/>
        <w:rPr>
          <w:ins w:id="36" w:author="Abhijeet Kolekar" w:date="2020-10-29T15:44:00Z"/>
        </w:rPr>
      </w:pPr>
      <w:ins w:id="37" w:author="Abhijeet Kolekar" w:date="2020-10-29T15:44:00Z">
        <w:r>
          <w:t>Figure 6.Y.1-1: UE onboarding in non-public network</w:t>
        </w:r>
      </w:ins>
    </w:p>
    <w:p w14:paraId="770283F3" w14:textId="77777777" w:rsidR="007679F2" w:rsidRDefault="007679F2" w:rsidP="007679F2">
      <w:pPr>
        <w:keepNext/>
        <w:keepLines/>
        <w:spacing w:before="120"/>
        <w:ind w:left="1134" w:hanging="1134"/>
        <w:outlineLvl w:val="2"/>
        <w:rPr>
          <w:ins w:id="38" w:author="Abhijeet Kolekar" w:date="2020-10-29T15:44:00Z"/>
          <w:rFonts w:ascii="Arial" w:hAnsi="Arial"/>
          <w:sz w:val="28"/>
        </w:rPr>
      </w:pPr>
      <w:ins w:id="39" w:author="Abhijeet Kolekar" w:date="2020-10-29T15:44:00Z">
        <w:r w:rsidRPr="00A45A04">
          <w:rPr>
            <w:rFonts w:ascii="Arial" w:hAnsi="Arial"/>
            <w:sz w:val="28"/>
          </w:rPr>
          <w:t>6</w:t>
        </w:r>
        <w:bookmarkStart w:id="40" w:name="_Toc513475454"/>
        <w:bookmarkStart w:id="41" w:name="_Toc47518369"/>
        <w:r w:rsidRPr="00A45A04">
          <w:rPr>
            <w:rFonts w:ascii="Arial" w:hAnsi="Arial"/>
            <w:sz w:val="28"/>
          </w:rPr>
          <w:t>.Y.2</w:t>
        </w:r>
        <w:r w:rsidRPr="00A45A04">
          <w:rPr>
            <w:rFonts w:ascii="Arial" w:hAnsi="Arial"/>
            <w:sz w:val="28"/>
          </w:rPr>
          <w:tab/>
          <w:t>Solution details</w:t>
        </w:r>
        <w:bookmarkEnd w:id="40"/>
        <w:bookmarkEnd w:id="41"/>
      </w:ins>
    </w:p>
    <w:p w14:paraId="368CF531" w14:textId="77777777" w:rsidR="007679F2" w:rsidRPr="00023330" w:rsidRDefault="007679F2" w:rsidP="007679F2">
      <w:pPr>
        <w:rPr>
          <w:ins w:id="42" w:author="Abhijeet Kolekar" w:date="2020-10-29T15:44:00Z"/>
        </w:rPr>
      </w:pPr>
      <w:ins w:id="43" w:author="Abhijeet Kolekar" w:date="2020-10-29T15:44:00Z">
        <w:r w:rsidRPr="00023330">
          <w:rPr>
            <w:color w:val="000000"/>
            <w:lang w:val="en-US" w:eastAsia="zh-CN"/>
          </w:rPr>
          <w:t>Following pre-conditions are assumed</w:t>
        </w:r>
        <w:r w:rsidRPr="00023330" w:rsidDel="00B94633">
          <w:t>:</w:t>
        </w:r>
      </w:ins>
    </w:p>
    <w:p w14:paraId="58A732A3" w14:textId="77777777" w:rsidR="007679F2" w:rsidRPr="00023330" w:rsidRDefault="007679F2" w:rsidP="007679F2">
      <w:pPr>
        <w:ind w:left="568" w:hanging="284"/>
        <w:rPr>
          <w:ins w:id="44" w:author="Abhijeet Kolekar" w:date="2020-10-29T15:44:00Z"/>
          <w:lang w:val="en-IN"/>
        </w:rPr>
      </w:pPr>
      <w:ins w:id="45" w:author="Abhijeet Kolekar" w:date="2020-10-29T15:44:00Z">
        <w:r w:rsidRPr="00023330">
          <w:rPr>
            <w:lang w:val="en-IN"/>
          </w:rPr>
          <w:t>-</w:t>
        </w:r>
        <w:r w:rsidRPr="00023330">
          <w:rPr>
            <w:lang w:val="en-IN"/>
          </w:rPr>
          <w:tab/>
          <w:t xml:space="preserve">The UE is provisioned with some default UE credentials and a unique UE identifier at the manufacturing time. </w:t>
        </w:r>
        <w:r w:rsidRPr="00023330">
          <w:rPr>
            <w:lang w:val="en-US"/>
          </w:rPr>
          <w:t>The unique UE identifier is assumed to be unique within the DCS. It takes the form of a Network Access Identifier (NAI)</w:t>
        </w:r>
        <w:r>
          <w:rPr>
            <w:lang w:val="en-US"/>
          </w:rPr>
          <w:t>,</w:t>
        </w:r>
        <w:r w:rsidRPr="00023330">
          <w:rPr>
            <w:lang w:val="en-US"/>
          </w:rPr>
          <w:t xml:space="preserve"> which is composed of the user part and the realm part</w:t>
        </w:r>
        <w:r>
          <w:rPr>
            <w:lang w:val="en-US"/>
          </w:rPr>
          <w:t>,</w:t>
        </w:r>
        <w:r w:rsidRPr="00023330">
          <w:rPr>
            <w:lang w:val="en-US"/>
          </w:rPr>
          <w:t xml:space="preserve"> which may identify the domain name of the DCS.</w:t>
        </w:r>
      </w:ins>
    </w:p>
    <w:p w14:paraId="214E8F41" w14:textId="77777777" w:rsidR="007679F2" w:rsidRPr="00023330" w:rsidRDefault="007679F2" w:rsidP="007679F2">
      <w:pPr>
        <w:ind w:left="568" w:hanging="284"/>
        <w:rPr>
          <w:ins w:id="46" w:author="Abhijeet Kolekar" w:date="2020-10-29T15:44:00Z"/>
          <w:lang w:val="en-IN"/>
        </w:rPr>
      </w:pPr>
      <w:ins w:id="47" w:author="Abhijeet Kolekar" w:date="2020-10-29T15:44:00Z">
        <w:r w:rsidRPr="00023330">
          <w:rPr>
            <w:lang w:val="en-IN"/>
          </w:rPr>
          <w:t>-</w:t>
        </w:r>
        <w:r w:rsidRPr="00023330">
          <w:rPr>
            <w:lang w:val="en-IN"/>
          </w:rPr>
          <w:tab/>
          <w:t xml:space="preserve">The UE is not provisioned with </w:t>
        </w:r>
        <w:r w:rsidRPr="00023330">
          <w:rPr>
            <w:i/>
            <w:lang w:val="en-IN"/>
          </w:rPr>
          <w:t>subscription credentials</w:t>
        </w:r>
        <w:r w:rsidRPr="00023330">
          <w:rPr>
            <w:lang w:val="en-IN"/>
          </w:rPr>
          <w:t xml:space="preserve"> that grant access to a SO-SNPN.</w:t>
        </w:r>
      </w:ins>
    </w:p>
    <w:p w14:paraId="5DDA63A3" w14:textId="77777777" w:rsidR="007679F2" w:rsidRPr="00023330" w:rsidRDefault="007679F2" w:rsidP="007679F2">
      <w:pPr>
        <w:ind w:left="568" w:hanging="284"/>
        <w:rPr>
          <w:ins w:id="48" w:author="Abhijeet Kolekar" w:date="2020-10-29T15:44:00Z"/>
          <w:lang w:val="en-IN"/>
        </w:rPr>
      </w:pPr>
      <w:ins w:id="49" w:author="Abhijeet Kolekar" w:date="2020-10-29T15:44:00Z">
        <w:r w:rsidRPr="00023330">
          <w:rPr>
            <w:lang w:val="en-IN"/>
          </w:rPr>
          <w:t>-</w:t>
        </w:r>
        <w:r w:rsidRPr="00023330">
          <w:rPr>
            <w:lang w:val="en-IN"/>
          </w:rPr>
          <w:tab/>
          <w:t>The Onboarding SNPN (O-SNPN) that is used by the UE in the onboarding process is not necessarily the same as the SO-SNPN (Subscription Owner SNPN) for which subscription credentials will be provisioned in the UE.</w:t>
        </w:r>
      </w:ins>
    </w:p>
    <w:p w14:paraId="1E2D58CE" w14:textId="4F5186EE" w:rsidR="007679F2" w:rsidRPr="00023330" w:rsidRDefault="007679F2" w:rsidP="007679F2">
      <w:pPr>
        <w:ind w:left="568" w:hanging="284"/>
        <w:rPr>
          <w:ins w:id="50" w:author="Abhijeet Kolekar" w:date="2020-10-29T15:44:00Z"/>
          <w:lang w:val="en-IN" w:eastAsia="zh-CN"/>
        </w:rPr>
      </w:pPr>
      <w:ins w:id="51" w:author="Abhijeet Kolekar" w:date="2020-10-29T15:44:00Z">
        <w:r w:rsidRPr="00023330">
          <w:rPr>
            <w:lang w:val="en-IN"/>
          </w:rPr>
          <w:t>-</w:t>
        </w:r>
        <w:r w:rsidRPr="00023330">
          <w:rPr>
            <w:lang w:val="en-IN"/>
          </w:rPr>
          <w:tab/>
          <w:t>T</w:t>
        </w:r>
        <w:r w:rsidRPr="00023330">
          <w:rPr>
            <w:rFonts w:eastAsia="SimSun"/>
            <w:lang w:val="en-IN" w:eastAsia="zh-CN"/>
          </w:rPr>
          <w:t xml:space="preserve">he O-SNPN operator has access to a Default Credential Server (DCS), which is used to verify that UE is subject to onboarding based on </w:t>
        </w:r>
        <w:r>
          <w:rPr>
            <w:rFonts w:eastAsia="SimSun"/>
            <w:lang w:val="en-IN" w:eastAsia="zh-CN"/>
          </w:rPr>
          <w:t xml:space="preserve">the </w:t>
        </w:r>
        <w:r w:rsidRPr="00023330">
          <w:rPr>
            <w:rFonts w:eastAsia="SimSun"/>
            <w:lang w:val="en-IN" w:eastAsia="zh-CN"/>
          </w:rPr>
          <w:t xml:space="preserve">UE identifier and the associated default UE credentials. The DCS is used for UE authentication/authorization </w:t>
        </w:r>
        <w:r>
          <w:rPr>
            <w:rFonts w:eastAsia="SimSun"/>
            <w:lang w:val="en-IN" w:eastAsia="zh-CN"/>
          </w:rPr>
          <w:t xml:space="preserve">in the </w:t>
        </w:r>
        <w:r w:rsidRPr="00023330">
          <w:rPr>
            <w:rFonts w:eastAsia="SimSun"/>
            <w:lang w:val="en-IN" w:eastAsia="zh-CN"/>
          </w:rPr>
          <w:t xml:space="preserve">O-SNPN during </w:t>
        </w:r>
      </w:ins>
      <w:ins w:id="52" w:author="Abhijeet Kolekar" w:date="2020-10-29T15:51:00Z">
        <w:r w:rsidR="00044A8F">
          <w:rPr>
            <w:rFonts w:eastAsia="SimSun"/>
            <w:lang w:val="en-IN" w:eastAsia="zh-CN"/>
          </w:rPr>
          <w:t xml:space="preserve">the </w:t>
        </w:r>
      </w:ins>
      <w:ins w:id="53" w:author="Abhijeet Kolekar" w:date="2020-10-29T15:44:00Z">
        <w:r>
          <w:rPr>
            <w:rFonts w:eastAsia="SimSun"/>
            <w:lang w:val="en-IN" w:eastAsia="zh-CN"/>
          </w:rPr>
          <w:t>establishment of a PDU Session</w:t>
        </w:r>
        <w:r w:rsidRPr="00023330">
          <w:rPr>
            <w:rFonts w:eastAsia="SimSun"/>
            <w:lang w:val="en-IN" w:eastAsia="zh-CN"/>
          </w:rPr>
          <w:t xml:space="preserve"> for </w:t>
        </w:r>
        <w:r w:rsidRPr="00023330">
          <w:rPr>
            <w:rFonts w:eastAsia="SimSun"/>
            <w:lang w:val="en-IN" w:eastAsia="zh-CN"/>
          </w:rPr>
          <w:lastRenderedPageBreak/>
          <w:t>onboarding purpose</w:t>
        </w:r>
        <w:r>
          <w:rPr>
            <w:rFonts w:eastAsia="SimSun"/>
            <w:lang w:val="en-IN" w:eastAsia="zh-CN"/>
          </w:rPr>
          <w:t>s</w:t>
        </w:r>
        <w:r w:rsidRPr="00023330">
          <w:rPr>
            <w:rFonts w:eastAsia="SimSun"/>
            <w:lang w:val="en-IN" w:eastAsia="zh-CN"/>
          </w:rPr>
          <w:t xml:space="preserve">. The </w:t>
        </w:r>
      </w:ins>
      <w:ins w:id="54" w:author="Abhijeet Kolekar" w:date="2020-10-29T15:54:00Z">
        <w:r w:rsidR="00044A8F">
          <w:rPr>
            <w:rFonts w:eastAsia="SimSun"/>
            <w:lang w:val="en-IN" w:eastAsia="zh-CN"/>
          </w:rPr>
          <w:t>DCS owner is out of this document's scope and can be inside or outside of the O-SNPN, e.g., DCS can be owned by the device manufacturer, by a PLMN</w:t>
        </w:r>
      </w:ins>
      <w:ins w:id="55" w:author="Abhijeet Kolekar" w:date="2020-10-29T15:44:00Z">
        <w:r w:rsidRPr="00023330">
          <w:rPr>
            <w:lang w:val="en-US" w:eastAsia="zh-CN"/>
          </w:rPr>
          <w:t xml:space="preserve"> by a</w:t>
        </w:r>
      </w:ins>
      <w:ins w:id="56" w:author="Abhijeet Kolekar" w:date="2020-10-29T15:52:00Z">
        <w:r w:rsidR="00044A8F">
          <w:rPr>
            <w:lang w:val="en-US" w:eastAsia="zh-CN"/>
          </w:rPr>
          <w:t>n</w:t>
        </w:r>
      </w:ins>
      <w:ins w:id="57" w:author="Abhijeet Kolekar" w:date="2020-10-29T15:44:00Z">
        <w:r w:rsidRPr="00023330">
          <w:rPr>
            <w:lang w:val="en-US" w:eastAsia="zh-CN"/>
          </w:rPr>
          <w:t xml:space="preserve"> SNPN other than the O-SNPN</w:t>
        </w:r>
      </w:ins>
      <w:ins w:id="58" w:author="Abhijeet Kolekar" w:date="2020-10-29T15:52:00Z">
        <w:r w:rsidR="00044A8F">
          <w:rPr>
            <w:lang w:val="en-US" w:eastAsia="zh-CN"/>
          </w:rPr>
          <w:t>,</w:t>
        </w:r>
      </w:ins>
      <w:ins w:id="59" w:author="Abhijeet Kolekar" w:date="2020-10-29T15:44:00Z">
        <w:r w:rsidRPr="00023330">
          <w:rPr>
            <w:lang w:val="en-US"/>
          </w:rPr>
          <w:t xml:space="preserve"> or by a 3</w:t>
        </w:r>
        <w:r w:rsidRPr="00023330">
          <w:rPr>
            <w:vertAlign w:val="superscript"/>
            <w:lang w:val="en-US"/>
          </w:rPr>
          <w:t>rd</w:t>
        </w:r>
        <w:r w:rsidRPr="00023330">
          <w:rPr>
            <w:lang w:val="en-US"/>
          </w:rPr>
          <w:t xml:space="preserve"> party</w:t>
        </w:r>
        <w:r w:rsidRPr="00023330">
          <w:rPr>
            <w:rFonts w:eastAsia="SimSun"/>
            <w:lang w:val="en-IN" w:eastAsia="zh-CN"/>
          </w:rPr>
          <w:t>.</w:t>
        </w:r>
      </w:ins>
    </w:p>
    <w:p w14:paraId="4CB4A297" w14:textId="3627CAFB" w:rsidR="007679F2" w:rsidRDefault="007679F2" w:rsidP="007679F2">
      <w:pPr>
        <w:rPr>
          <w:ins w:id="60" w:author="Abhijeet Kolekar" w:date="2020-10-29T15:44:00Z"/>
          <w:lang w:val="en-US"/>
        </w:rPr>
      </w:pPr>
      <w:ins w:id="61" w:author="Abhijeet Kolekar" w:date="2020-10-29T15:44:00Z">
        <w:r w:rsidRPr="00023330">
          <w:rPr>
            <w:lang w:val="en-US"/>
          </w:rPr>
          <w:t>In some deployments</w:t>
        </w:r>
        <w:r>
          <w:rPr>
            <w:lang w:val="en-US"/>
          </w:rPr>
          <w:t>,</w:t>
        </w:r>
        <w:r w:rsidRPr="00023330">
          <w:rPr>
            <w:lang w:val="en-US"/>
          </w:rPr>
          <w:t xml:space="preserve"> the DCS and the Provisioning Server can be the same entity. In deployments where the DCS and the Provisioning Server are different entities, it is expected that they communicate with each other </w:t>
        </w:r>
        <w:r>
          <w:rPr>
            <w:lang w:val="en-US"/>
          </w:rPr>
          <w:t>for the purpose of UE authentication</w:t>
        </w:r>
        <w:r w:rsidRPr="00023330">
          <w:rPr>
            <w:lang w:val="en-US"/>
          </w:rPr>
          <w:t xml:space="preserve"> based on the default UE credentials via an interface that is outside of </w:t>
        </w:r>
        <w:del w:id="62" w:author="Intel-3" w:date="2020-11-11T16:28:00Z">
          <w:r w:rsidRPr="00023330" w:rsidDel="00BC29C0">
            <w:rPr>
              <w:lang w:val="en-US"/>
            </w:rPr>
            <w:delText xml:space="preserve">3GPP </w:delText>
          </w:r>
        </w:del>
      </w:ins>
      <w:ins w:id="63" w:author="Intel-3" w:date="2020-11-11T16:28:00Z">
        <w:r w:rsidR="00BC29C0">
          <w:rPr>
            <w:lang w:val="en-US"/>
          </w:rPr>
          <w:t xml:space="preserve">this solution’s </w:t>
        </w:r>
      </w:ins>
      <w:ins w:id="64" w:author="Abhijeet Kolekar" w:date="2020-10-29T15:44:00Z">
        <w:r w:rsidRPr="00023330">
          <w:rPr>
            <w:lang w:val="en-US"/>
          </w:rPr>
          <w:t>scope.</w:t>
        </w:r>
        <w:r>
          <w:rPr>
            <w:lang w:val="en-US"/>
          </w:rPr>
          <w:t xml:space="preserve"> </w:t>
        </w:r>
      </w:ins>
    </w:p>
    <w:p w14:paraId="48CE46D5" w14:textId="0AA82D92" w:rsidR="007679F2" w:rsidRDefault="007679F2" w:rsidP="007679F2">
      <w:pPr>
        <w:rPr>
          <w:ins w:id="65" w:author="Abhijeet Kolekar" w:date="2020-10-29T15:44:00Z"/>
          <w:rFonts w:ascii="Arial" w:hAnsi="Arial"/>
          <w:sz w:val="28"/>
        </w:rPr>
      </w:pPr>
      <w:ins w:id="66" w:author="Abhijeet Kolekar" w:date="2020-10-29T15:44:00Z">
        <w:r w:rsidRPr="00023330">
          <w:rPr>
            <w:rFonts w:eastAsia="SimSun"/>
            <w:lang w:eastAsia="zh-CN"/>
          </w:rPr>
          <w:t xml:space="preserve">The SO-SNPN owning the subscription (SO-SNPN) </w:t>
        </w:r>
        <w:r>
          <w:rPr>
            <w:rFonts w:eastAsia="SimSun"/>
            <w:lang w:eastAsia="zh-CN"/>
          </w:rPr>
          <w:t>interacts with</w:t>
        </w:r>
        <w:r w:rsidRPr="00023330">
          <w:rPr>
            <w:rFonts w:eastAsia="SimSun"/>
            <w:lang w:eastAsia="zh-CN"/>
          </w:rPr>
          <w:t xml:space="preserve"> the Provisioning Server</w:t>
        </w:r>
        <w:r>
          <w:rPr>
            <w:lang w:eastAsia="zh-CN"/>
          </w:rPr>
          <w:t xml:space="preserve"> during the UE onboarding procedure and provides </w:t>
        </w:r>
        <w:r w:rsidRPr="00023330">
          <w:rPr>
            <w:rFonts w:eastAsia="SimSun"/>
            <w:lang w:eastAsia="zh-CN"/>
          </w:rPr>
          <w:t xml:space="preserve">the corresponding UE's subscription credentials and UE's configuration data to be provisioned </w:t>
        </w:r>
        <w:r>
          <w:rPr>
            <w:rFonts w:eastAsia="SimSun"/>
            <w:lang w:eastAsia="zh-CN"/>
          </w:rPr>
          <w:t xml:space="preserve">to the UE </w:t>
        </w:r>
      </w:ins>
      <w:ins w:id="67" w:author="Intel-3" w:date="2020-11-11T16:30:00Z">
        <w:r w:rsidR="000611C1" w:rsidRPr="000611C1">
          <w:rPr>
            <w:rFonts w:eastAsia="SimSun"/>
            <w:lang w:eastAsia="zh-CN"/>
          </w:rPr>
          <w:t>as part of a UE provisioning procedure (i.e. result of KI#2)</w:t>
        </w:r>
        <w:r w:rsidR="000611C1">
          <w:rPr>
            <w:rFonts w:eastAsia="SimSun"/>
            <w:lang w:eastAsia="zh-CN"/>
          </w:rPr>
          <w:t>.</w:t>
        </w:r>
      </w:ins>
      <w:ins w:id="68" w:author="Abhijeet Kolekar" w:date="2020-10-29T15:44:00Z">
        <w:del w:id="69" w:author="Intel-3" w:date="2020-11-11T16:30:00Z">
          <w:r w:rsidDel="000611C1">
            <w:rPr>
              <w:rFonts w:eastAsia="SimSun"/>
              <w:lang w:eastAsia="zh-CN"/>
            </w:rPr>
            <w:delText xml:space="preserve">as part of </w:delText>
          </w:r>
          <w:r w:rsidRPr="00023330" w:rsidDel="000611C1">
            <w:rPr>
              <w:rFonts w:eastAsia="SimSun"/>
              <w:lang w:eastAsia="zh-CN"/>
            </w:rPr>
            <w:delText>the UE onboarding procedure</w:delText>
          </w:r>
        </w:del>
        <w:r w:rsidRPr="00023330">
          <w:rPr>
            <w:rFonts w:eastAsia="SimSun"/>
            <w:lang w:eastAsia="zh-CN"/>
          </w:rPr>
          <w:t>.</w:t>
        </w:r>
      </w:ins>
    </w:p>
    <w:p w14:paraId="2C803A43" w14:textId="77777777" w:rsidR="007679F2" w:rsidRDefault="007679F2" w:rsidP="007679F2">
      <w:pPr>
        <w:keepNext/>
        <w:keepLines/>
        <w:spacing w:before="120"/>
        <w:ind w:left="1134" w:hanging="1134"/>
        <w:outlineLvl w:val="2"/>
        <w:rPr>
          <w:ins w:id="70" w:author="Abhijeet Kolekar" w:date="2020-10-29T15:44:00Z"/>
          <w:rFonts w:ascii="Arial" w:hAnsi="Arial"/>
          <w:sz w:val="28"/>
        </w:rPr>
      </w:pPr>
    </w:p>
    <w:p w14:paraId="4E47F0DC" w14:textId="77777777" w:rsidR="007679F2" w:rsidRDefault="007679F2" w:rsidP="007679F2">
      <w:pPr>
        <w:keepNext/>
        <w:keepLines/>
        <w:spacing w:before="120"/>
        <w:ind w:left="1134" w:hanging="1134"/>
        <w:jc w:val="center"/>
        <w:outlineLvl w:val="2"/>
        <w:rPr>
          <w:ins w:id="71" w:author="Abhijeet Kolekar" w:date="2020-10-29T15:44:00Z"/>
        </w:rPr>
      </w:pPr>
      <w:ins w:id="72" w:author="Abhijeet Kolekar" w:date="2020-10-29T15:44:00Z">
        <w:r w:rsidRPr="00F24E3D">
          <w:t xml:space="preserve"> </w:t>
        </w:r>
      </w:ins>
      <w:ins w:id="73" w:author="Abhijeet Kolekar" w:date="2020-10-29T15:44:00Z">
        <w:r>
          <w:object w:dxaOrig="11544" w:dyaOrig="7572" w14:anchorId="2B7FE909">
            <v:shape id="_x0000_i1026" type="#_x0000_t75" style="width:467.4pt;height:306pt" o:ole="">
              <v:imagedata r:id="rId12" o:title=""/>
            </v:shape>
            <o:OLEObject Type="Embed" ProgID="Visio.Drawing.15" ShapeID="_x0000_i1026" DrawAspect="Content" ObjectID="_1666665697" r:id="rId13"/>
          </w:object>
        </w:r>
      </w:ins>
    </w:p>
    <w:p w14:paraId="38EFFD91" w14:textId="77777777" w:rsidR="007679F2" w:rsidRPr="00017D08" w:rsidRDefault="007679F2" w:rsidP="007679F2">
      <w:pPr>
        <w:keepNext/>
        <w:keepLines/>
        <w:spacing w:before="120"/>
        <w:ind w:left="1134" w:hanging="1134"/>
        <w:jc w:val="center"/>
        <w:outlineLvl w:val="2"/>
        <w:rPr>
          <w:ins w:id="74" w:author="Abhijeet Kolekar" w:date="2020-10-29T15:44:00Z"/>
          <w:b/>
          <w:bCs/>
        </w:rPr>
      </w:pPr>
      <w:ins w:id="75" w:author="Abhijeet Kolekar" w:date="2020-10-29T15:44:00Z">
        <w:r w:rsidRPr="00017D08">
          <w:rPr>
            <w:b/>
            <w:bCs/>
          </w:rPr>
          <w:t xml:space="preserve">Figure 6.Y.2-1 UE Onboarding </w:t>
        </w:r>
        <w:r>
          <w:rPr>
            <w:b/>
            <w:bCs/>
          </w:rPr>
          <w:t>for</w:t>
        </w:r>
        <w:r w:rsidRPr="00017D08">
          <w:rPr>
            <w:b/>
            <w:bCs/>
          </w:rPr>
          <w:t xml:space="preserve"> Remote Provisioning Procedure</w:t>
        </w:r>
      </w:ins>
    </w:p>
    <w:p w14:paraId="69DF6EC0" w14:textId="72133D34" w:rsidR="007679F2" w:rsidRDefault="007679F2" w:rsidP="007679F2">
      <w:pPr>
        <w:pStyle w:val="ListParagraph"/>
        <w:keepNext/>
        <w:keepLines/>
        <w:numPr>
          <w:ilvl w:val="0"/>
          <w:numId w:val="13"/>
        </w:numPr>
        <w:spacing w:before="120"/>
        <w:outlineLvl w:val="2"/>
        <w:rPr>
          <w:ins w:id="76" w:author="Abhijeet Kolekar" w:date="2020-10-29T15:44:00Z"/>
        </w:rPr>
      </w:pPr>
      <w:ins w:id="77" w:author="Abhijeet Kolekar" w:date="2020-10-29T15:44:00Z">
        <w:r>
          <w:t xml:space="preserve">UE pre-configuration: The UE is provisioned with default UE credentials that allow for successful UE authentication and a unique UE identifier. A configuration may also include information for </w:t>
        </w:r>
      </w:ins>
      <w:ins w:id="78" w:author="Abhijeet Kolekar" w:date="2020-10-29T15:50:00Z">
        <w:r w:rsidR="00044A8F">
          <w:t>selecting</w:t>
        </w:r>
      </w:ins>
      <w:ins w:id="79" w:author="Abhijeet Kolekar" w:date="2020-10-29T15:44:00Z">
        <w:r>
          <w:t xml:space="preserve"> PLMN or SNPN needed to access the provisioning server.</w:t>
        </w:r>
      </w:ins>
    </w:p>
    <w:p w14:paraId="3BA8BC1A" w14:textId="77777777" w:rsidR="007679F2" w:rsidRDefault="007679F2" w:rsidP="007679F2">
      <w:pPr>
        <w:pStyle w:val="ListParagraph"/>
        <w:keepNext/>
        <w:keepLines/>
        <w:numPr>
          <w:ilvl w:val="0"/>
          <w:numId w:val="13"/>
        </w:numPr>
        <w:spacing w:before="120"/>
        <w:outlineLvl w:val="2"/>
        <w:rPr>
          <w:ins w:id="80" w:author="Abhijeet Kolekar" w:date="2020-10-29T15:44:00Z"/>
        </w:rPr>
      </w:pPr>
      <w:ins w:id="81" w:author="Abhijeet Kolekar" w:date="2020-10-29T15:44:00Z">
        <w:r>
          <w:t xml:space="preserve">Onboarding SNPN: </w:t>
        </w:r>
      </w:ins>
    </w:p>
    <w:p w14:paraId="7FD439A9" w14:textId="77777777" w:rsidR="00444C5B" w:rsidRDefault="007679F2" w:rsidP="007679F2">
      <w:pPr>
        <w:pStyle w:val="ListParagraph"/>
        <w:keepNext/>
        <w:keepLines/>
        <w:numPr>
          <w:ilvl w:val="1"/>
          <w:numId w:val="13"/>
        </w:numPr>
        <w:spacing w:before="120"/>
        <w:outlineLvl w:val="2"/>
        <w:rPr>
          <w:ins w:id="82" w:author="Intel-5" w:date="2020-11-11T23:33:00Z"/>
        </w:rPr>
      </w:pPr>
      <w:ins w:id="83" w:author="Abhijeet Kolekar" w:date="2020-10-29T15:44:00Z">
        <w:r>
          <w:t>Selection of SNPN: UE selects the O-SNPN based on the indication in SIB broadcasted by O-SNPN (e.g., "Support for onboarding" indicator). In this step, if the UE wants to initiate the UE onboarding, the UE either automatically discovers and selects the O-SNPN network based on the broadcasted information or presents a list of available ONs to the user for manual selection. The UE registers to O-SNPN for onboarding by including an indication in the Registration Request</w:t>
        </w:r>
      </w:ins>
      <w:ins w:id="84" w:author="Abhijeet Kolekar" w:date="2020-10-29T15:49:00Z">
        <w:r w:rsidR="00044A8F">
          <w:t>,</w:t>
        </w:r>
      </w:ins>
      <w:ins w:id="85" w:author="Abhijeet Kolekar" w:date="2020-10-29T15:44:00Z">
        <w:r>
          <w:t xml:space="preserve"> indicating that the registration is for UE onboarding. During the registration procedure, the UE provides the device-specific information, e.g., its default UE credential and corresponding identity (SUPI) to the network. The user may also provide the UE with additional information, such as an application identifier and/or Service Provider Identifier.</w:t>
        </w:r>
      </w:ins>
      <w:ins w:id="86" w:author="Intel-3" w:date="2020-11-11T10:02:00Z">
        <w:r w:rsidR="00C12C24">
          <w:t xml:space="preserve"> In this solution, NAS SMC is performed with null algorithms.</w:t>
        </w:r>
      </w:ins>
    </w:p>
    <w:p w14:paraId="5345110E" w14:textId="7540C411" w:rsidR="007679F2" w:rsidRDefault="00444C5B">
      <w:pPr>
        <w:pStyle w:val="EditorsNote"/>
        <w:rPr>
          <w:ins w:id="87" w:author="Intel-5" w:date="2020-11-12T05:54:00Z"/>
        </w:rPr>
      </w:pPr>
      <w:ins w:id="88" w:author="Intel-5" w:date="2020-11-11T23:33:00Z">
        <w:r>
          <w:t xml:space="preserve">Editor’s Note: </w:t>
        </w:r>
      </w:ins>
      <w:ins w:id="89" w:author="Intel-3" w:date="2020-11-11T10:02:00Z">
        <w:r w:rsidR="00C12C24">
          <w:t xml:space="preserve"> </w:t>
        </w:r>
      </w:ins>
      <w:ins w:id="90" w:author="Intel-5" w:date="2020-11-11T23:33:00Z">
        <w:r>
          <w:t>It is FFS if there are security issues due to use of null algor</w:t>
        </w:r>
      </w:ins>
      <w:ins w:id="91" w:author="Intel-5" w:date="2020-11-11T23:34:00Z">
        <w:r>
          <w:t xml:space="preserve">ithms for security </w:t>
        </w:r>
      </w:ins>
      <w:ins w:id="92" w:author="Intel-5" w:date="2020-11-11T23:35:00Z">
        <w:r w:rsidR="002618EA">
          <w:t>over</w:t>
        </w:r>
      </w:ins>
      <w:ins w:id="93" w:author="Intel-5" w:date="2020-11-11T23:34:00Z">
        <w:r>
          <w:t xml:space="preserve"> radio interface.</w:t>
        </w:r>
      </w:ins>
    </w:p>
    <w:p w14:paraId="50AEC566" w14:textId="5973EC06" w:rsidR="00705094" w:rsidRPr="00705094" w:rsidRDefault="00705094" w:rsidP="00705094">
      <w:pPr>
        <w:pStyle w:val="EditorsNote"/>
        <w:rPr>
          <w:ins w:id="94" w:author="Abhijeet Kolekar" w:date="2020-10-29T15:44:00Z"/>
        </w:rPr>
        <w:pPrChange w:id="95" w:author="Intel-5" w:date="2020-11-12T05:55:00Z">
          <w:pPr>
            <w:pStyle w:val="ListParagraph"/>
            <w:keepNext/>
            <w:keepLines/>
            <w:numPr>
              <w:ilvl w:val="1"/>
              <w:numId w:val="13"/>
            </w:numPr>
            <w:spacing w:before="120"/>
            <w:ind w:left="1440" w:hanging="360"/>
            <w:outlineLvl w:val="2"/>
          </w:pPr>
        </w:pPrChange>
      </w:pPr>
      <w:bookmarkStart w:id="96" w:name="_GoBack"/>
      <w:ins w:id="97" w:author="Intel-5" w:date="2020-11-12T05:55:00Z">
        <w:r w:rsidRPr="00705094">
          <w:rPr>
            <w:rPrChange w:id="98" w:author="Intel-5" w:date="2020-11-12T05:55:00Z">
              <w:rPr>
                <w:rFonts w:ascii="Calibri" w:hAnsi="Calibri" w:cs="Calibri"/>
              </w:rPr>
            </w:rPrChange>
          </w:rPr>
          <w:t xml:space="preserve">Editor’s Note: </w:t>
        </w:r>
        <w:r w:rsidRPr="00705094">
          <w:rPr>
            <w:rPrChange w:id="99" w:author="Intel-5" w:date="2020-11-12T05:55:00Z">
              <w:rPr>
                <w:rFonts w:ascii="Calibri" w:hAnsi="Calibri" w:cs="Calibri"/>
                <w:sz w:val="22"/>
                <w:szCs w:val="22"/>
              </w:rPr>
            </w:rPrChange>
          </w:rPr>
          <w:t>Privacy implications of transferring the identity in plaintext is FFS</w:t>
        </w:r>
      </w:ins>
      <w:bookmarkEnd w:id="96"/>
    </w:p>
    <w:p w14:paraId="1BAC173C" w14:textId="77777777" w:rsidR="007679F2" w:rsidRDefault="007679F2" w:rsidP="007679F2">
      <w:pPr>
        <w:pStyle w:val="ListParagraph"/>
        <w:keepNext/>
        <w:keepLines/>
        <w:numPr>
          <w:ilvl w:val="0"/>
          <w:numId w:val="13"/>
        </w:numPr>
        <w:spacing w:before="120"/>
        <w:outlineLvl w:val="2"/>
        <w:rPr>
          <w:ins w:id="100" w:author="Abhijeet Kolekar" w:date="2020-10-29T15:44:00Z"/>
        </w:rPr>
      </w:pPr>
      <w:ins w:id="101" w:author="Abhijeet Kolekar" w:date="2020-10-29T15:44:00Z">
        <w:r>
          <w:lastRenderedPageBreak/>
          <w:t xml:space="preserve">Configuration PDU session: UE obtains limited connectivity to the Provisioning Server. </w:t>
        </w:r>
        <w:r w:rsidRPr="00A97959">
          <w:rPr>
            <w:lang w:val="en-US"/>
          </w:rPr>
          <w:t>In the Configuration PDU Session Establishment Request, the UE includes DCS identity</w:t>
        </w:r>
        <w:r w:rsidRPr="0097658B">
          <w:rPr>
            <w:lang w:val="en-US"/>
          </w:rPr>
          <w:t xml:space="preserve"> and optionally includes PS identity, SO-SNPN identity</w:t>
        </w:r>
        <w:r>
          <w:rPr>
            <w:lang w:val="en-US"/>
          </w:rPr>
          <w:t>,</w:t>
        </w:r>
        <w:r w:rsidRPr="0097658B">
          <w:rPr>
            <w:lang w:val="en-US"/>
          </w:rPr>
          <w:t xml:space="preserve"> or both</w:t>
        </w:r>
        <w:r w:rsidRPr="00A97959">
          <w:rPr>
            <w:lang w:val="en-US"/>
          </w:rPr>
          <w:t xml:space="preserve">. </w:t>
        </w:r>
        <w:r w:rsidRPr="0097658B">
          <w:rPr>
            <w:lang w:val="en-US"/>
          </w:rPr>
          <w:t xml:space="preserve">When </w:t>
        </w:r>
        <w:r>
          <w:rPr>
            <w:lang w:val="en-US"/>
          </w:rPr>
          <w:t>the UE provides SO-SNPN identity</w:t>
        </w:r>
        <w:r w:rsidRPr="0097658B">
          <w:rPr>
            <w:lang w:val="en-US"/>
          </w:rPr>
          <w:t>, the SMF in the O-SNPN may</w:t>
        </w:r>
        <w:r>
          <w:rPr>
            <w:lang w:val="en-US"/>
          </w:rPr>
          <w:t xml:space="preserve"> decide to override the</w:t>
        </w:r>
        <w:r w:rsidRPr="0097658B">
          <w:rPr>
            <w:lang w:val="en-US"/>
          </w:rPr>
          <w:t xml:space="preserve"> PS</w:t>
        </w:r>
        <w:r>
          <w:rPr>
            <w:lang w:val="en-US"/>
          </w:rPr>
          <w:t xml:space="preserve"> identity provided by the UE</w:t>
        </w:r>
        <w:r w:rsidRPr="0097658B">
          <w:rPr>
            <w:lang w:val="en-US"/>
          </w:rPr>
          <w:t xml:space="preserve"> and send the new PS identity to the UE in the PDU Session Establishment Accept as PCO parameter. </w:t>
        </w:r>
        <w:r>
          <w:rPr>
            <w:lang w:val="en-US"/>
          </w:rPr>
          <w:t>The PS identity received in the</w:t>
        </w:r>
        <w:r w:rsidRPr="0097658B">
          <w:rPr>
            <w:lang w:val="en-US"/>
          </w:rPr>
          <w:t xml:space="preserve"> PDU Session Establishment Accept</w:t>
        </w:r>
        <w:r>
          <w:rPr>
            <w:lang w:val="en-US"/>
          </w:rPr>
          <w:t xml:space="preserve"> overrides</w:t>
        </w:r>
        <w:r w:rsidRPr="0097658B">
          <w:rPr>
            <w:lang w:val="en-US"/>
          </w:rPr>
          <w:t xml:space="preserve"> any configured PS identity</w:t>
        </w:r>
        <w:r>
          <w:rPr>
            <w:lang w:val="en-US"/>
          </w:rPr>
          <w:t xml:space="preserve"> in the device</w:t>
        </w:r>
        <w:r w:rsidRPr="0097658B">
          <w:rPr>
            <w:lang w:val="en-US"/>
          </w:rPr>
          <w:t>.</w:t>
        </w:r>
        <w:r>
          <w:rPr>
            <w:lang w:val="en-US"/>
          </w:rPr>
          <w:t xml:space="preserve"> </w:t>
        </w:r>
        <w:r>
          <w:t xml:space="preserve">It is assumed that one and only one Configuration PDU session can be established, and connectivity of this PDU session is limited (cf. RLOS), so that the UE can only access a Provisioning Server. </w:t>
        </w:r>
      </w:ins>
    </w:p>
    <w:p w14:paraId="340427C6" w14:textId="77777777" w:rsidR="007679F2" w:rsidRDefault="007679F2" w:rsidP="007679F2">
      <w:pPr>
        <w:pStyle w:val="ListParagraph"/>
        <w:keepNext/>
        <w:keepLines/>
        <w:numPr>
          <w:ilvl w:val="0"/>
          <w:numId w:val="13"/>
        </w:numPr>
        <w:spacing w:before="120"/>
        <w:outlineLvl w:val="2"/>
        <w:rPr>
          <w:ins w:id="102" w:author="Abhijeet Kolekar" w:date="2020-10-29T15:44:00Z"/>
        </w:rPr>
      </w:pPr>
      <w:ins w:id="103" w:author="Abhijeet Kolekar" w:date="2020-10-29T15:44:00Z">
        <w:r>
          <w:t>The PDU session establishment authentication/authorization is performed as described in TS 23.502 [XX] clause 4.3.2.3 and in TS 33.501[2] clause 11.1.2. Secondary authentication is triggered by the SMF during PDU Session establishment with the DCS based on the DCS identity sent from the UE to the SMF.</w:t>
        </w:r>
      </w:ins>
    </w:p>
    <w:p w14:paraId="1E769BA4" w14:textId="0AB934AF" w:rsidR="007679F2" w:rsidRDefault="007679F2" w:rsidP="007679F2">
      <w:pPr>
        <w:pStyle w:val="ListParagraph"/>
        <w:keepNext/>
        <w:keepLines/>
        <w:numPr>
          <w:ilvl w:val="0"/>
          <w:numId w:val="13"/>
        </w:numPr>
        <w:spacing w:before="120"/>
        <w:outlineLvl w:val="2"/>
        <w:rPr>
          <w:ins w:id="104" w:author="Intel-5" w:date="2020-11-11T23:24:00Z"/>
        </w:rPr>
      </w:pPr>
      <w:ins w:id="105" w:author="Abhijeet Kolekar" w:date="2020-10-29T15:44:00Z">
        <w:r>
          <w:t xml:space="preserve">The UE discovers </w:t>
        </w:r>
        <w:r>
          <w:rPr>
            <w:lang w:val="en-US"/>
          </w:rPr>
          <w:t>the Provisioning Server using the stored PS identity.</w:t>
        </w:r>
        <w:r w:rsidRPr="001575AA">
          <w:t xml:space="preserve"> </w:t>
        </w:r>
        <w:r>
          <w:t>At this point, the stored PS identity is either the PS identity pre-configured in the UE, or the PS identity entered manually by the user</w:t>
        </w:r>
      </w:ins>
      <w:ins w:id="106" w:author="Abhijeet Kolekar" w:date="2020-10-29T15:48:00Z">
        <w:r w:rsidR="00C10397">
          <w:t>,</w:t>
        </w:r>
      </w:ins>
      <w:ins w:id="107" w:author="Abhijeet Kolekar" w:date="2020-10-29T15:44:00Z">
        <w:r>
          <w:t xml:space="preserve"> or the PS identity received by the O-SNPN. </w:t>
        </w:r>
        <w:r>
          <w:rPr>
            <w:lang w:val="en-US"/>
          </w:rPr>
          <w:t xml:space="preserve">If the UE still does not have a stored PS identity, then the </w:t>
        </w:r>
        <w:r w:rsidRPr="007617A4">
          <w:rPr>
            <w:lang w:val="en-US"/>
          </w:rPr>
          <w:t>UE uses a</w:t>
        </w:r>
        <w:r>
          <w:rPr>
            <w:lang w:val="en-US"/>
          </w:rPr>
          <w:t xml:space="preserve"> well-known FQDN to perform PS discovery.</w:t>
        </w:r>
        <w:r>
          <w:t xml:space="preserve"> The UE provides the provisioning server with the unique UE identifier</w:t>
        </w:r>
      </w:ins>
      <w:ins w:id="108" w:author="Abhijeet Kolekar" w:date="2020-10-29T15:48:00Z">
        <w:r w:rsidR="00C10397">
          <w:t>,</w:t>
        </w:r>
      </w:ins>
      <w:ins w:id="109" w:author="Abhijeet Kolekar" w:date="2020-10-29T15:47:00Z">
        <w:r w:rsidR="00F60728">
          <w:t xml:space="preserve"> </w:t>
        </w:r>
      </w:ins>
      <w:ins w:id="110" w:author="Abhijeet Kolekar" w:date="2020-10-29T15:44:00Z">
        <w:r>
          <w:t xml:space="preserve">optionally the identity of the selected SO-SNPN. The provisioning server may discover and connect the DCS using the realm part of the unique UE identity and </w:t>
        </w:r>
        <w:del w:id="111" w:author="Intel-3" w:date="2020-11-11T10:00:00Z">
          <w:r w:rsidDel="00AE601B">
            <w:delText xml:space="preserve">may </w:delText>
          </w:r>
        </w:del>
        <w:r>
          <w:t>authenticate</w:t>
        </w:r>
      </w:ins>
      <w:ins w:id="112" w:author="Intel-3" w:date="2020-11-11T10:00:00Z">
        <w:r w:rsidR="00AE601B">
          <w:t>s</w:t>
        </w:r>
      </w:ins>
      <w:ins w:id="113" w:author="Abhijeet Kolekar" w:date="2020-10-29T15:44:00Z">
        <w:r>
          <w:t xml:space="preserve"> the UE and make a secure connection for provisioning with the UE, based on the default UE credentials</w:t>
        </w:r>
      </w:ins>
      <w:ins w:id="114" w:author="Intel-3" w:date="2020-11-11T10:00:00Z">
        <w:r w:rsidR="00AE601B">
          <w:t>.</w:t>
        </w:r>
      </w:ins>
      <w:ins w:id="115" w:author="Abhijeet Kolekar" w:date="2020-10-29T15:50:00Z">
        <w:del w:id="116" w:author="Intel-3" w:date="2020-11-11T10:00:00Z">
          <w:r w:rsidR="00044A8F" w:rsidDel="00AE601B">
            <w:delText>,</w:delText>
          </w:r>
        </w:del>
      </w:ins>
      <w:ins w:id="117" w:author="Abhijeet Kolekar" w:date="2020-10-29T15:44:00Z">
        <w:r>
          <w:t xml:space="preserve"> </w:t>
        </w:r>
        <w:del w:id="118" w:author="Intel-3" w:date="2020-11-11T10:00:00Z">
          <w:r w:rsidDel="00AE601B">
            <w:delText>which</w:delText>
          </w:r>
        </w:del>
      </w:ins>
      <w:ins w:id="119" w:author="Intel-3" w:date="2020-11-11T10:00:00Z">
        <w:r w:rsidR="00AE601B">
          <w:t>Interface between DCS and PS</w:t>
        </w:r>
      </w:ins>
      <w:ins w:id="120" w:author="Abhijeet Kolekar" w:date="2020-10-29T15:44:00Z">
        <w:r>
          <w:t xml:space="preserve"> is out of the scope of </w:t>
        </w:r>
        <w:del w:id="121" w:author="Intel-3" w:date="2020-11-11T16:27:00Z">
          <w:r w:rsidDel="00420A79">
            <w:delText>3GPP</w:delText>
          </w:r>
        </w:del>
      </w:ins>
      <w:ins w:id="122" w:author="Intel-3" w:date="2020-11-11T16:27:00Z">
        <w:r w:rsidR="00420A79">
          <w:t>this solution</w:t>
        </w:r>
      </w:ins>
      <w:ins w:id="123" w:author="Abhijeet Kolekar" w:date="2020-10-29T15:44:00Z">
        <w:r>
          <w:t>.</w:t>
        </w:r>
      </w:ins>
    </w:p>
    <w:p w14:paraId="7E26DF6F" w14:textId="0E35AE52" w:rsidR="00E00EE5" w:rsidRDefault="00E00EE5">
      <w:pPr>
        <w:pStyle w:val="NO"/>
        <w:rPr>
          <w:ins w:id="124" w:author="Abhijeet Kolekar" w:date="2020-10-29T15:44:00Z"/>
        </w:rPr>
        <w:pPrChange w:id="125" w:author="Intel-5" w:date="2020-11-11T23:30:00Z">
          <w:pPr>
            <w:pStyle w:val="ListParagraph"/>
            <w:keepNext/>
            <w:keepLines/>
            <w:numPr>
              <w:numId w:val="13"/>
            </w:numPr>
            <w:spacing w:before="120"/>
            <w:ind w:hanging="360"/>
            <w:outlineLvl w:val="2"/>
          </w:pPr>
        </w:pPrChange>
      </w:pPr>
      <w:ins w:id="126" w:author="Intel-5" w:date="2020-11-11T23:24:00Z">
        <w:r>
          <w:t>N</w:t>
        </w:r>
      </w:ins>
      <w:ins w:id="127" w:author="Intel-5" w:date="2020-11-11T23:30:00Z">
        <w:r w:rsidR="003D7341">
          <w:t>OTE</w:t>
        </w:r>
      </w:ins>
      <w:ins w:id="128" w:author="Intel-5" w:date="2020-11-11T23:24:00Z">
        <w:r>
          <w:t>: This solution</w:t>
        </w:r>
      </w:ins>
      <w:ins w:id="129" w:author="Intel-5" w:date="2020-11-11T23:25:00Z">
        <w:r>
          <w:t xml:space="preserve"> assumes there is trust relationship between DCS and PS</w:t>
        </w:r>
      </w:ins>
      <w:ins w:id="130" w:author="Intel-5" w:date="2020-11-11T23:27:00Z">
        <w:r w:rsidR="00B869FE">
          <w:t xml:space="preserve">. Specifics of </w:t>
        </w:r>
      </w:ins>
      <w:ins w:id="131" w:author="Intel-5" w:date="2020-11-11T23:30:00Z">
        <w:r w:rsidR="00870DE1">
          <w:t xml:space="preserve">the </w:t>
        </w:r>
      </w:ins>
      <w:ins w:id="132" w:author="Intel-5" w:date="2020-11-11T23:27:00Z">
        <w:r w:rsidR="00B869FE">
          <w:t xml:space="preserve">interface between DCS and PS including </w:t>
        </w:r>
      </w:ins>
      <w:ins w:id="133" w:author="Intel-5" w:date="2020-11-11T23:30:00Z">
        <w:r w:rsidR="006A1A6F">
          <w:t xml:space="preserve">the </w:t>
        </w:r>
      </w:ins>
      <w:ins w:id="134" w:author="Intel-5" w:date="2020-11-11T23:27:00Z">
        <w:r w:rsidR="00B869FE">
          <w:t xml:space="preserve">aspects of mutual authentication, encryption and </w:t>
        </w:r>
      </w:ins>
      <w:ins w:id="135" w:author="Intel-5" w:date="2020-11-11T23:28:00Z">
        <w:r w:rsidR="00B869FE">
          <w:t xml:space="preserve">integrity protection are out of the scope of this solution. </w:t>
        </w:r>
      </w:ins>
      <w:ins w:id="136" w:author="Intel-5" w:date="2020-11-11T23:25:00Z">
        <w:r w:rsidR="00B869FE">
          <w:t xml:space="preserve"> </w:t>
        </w:r>
      </w:ins>
    </w:p>
    <w:p w14:paraId="473DABB5" w14:textId="77777777" w:rsidR="007679F2" w:rsidRDefault="007679F2" w:rsidP="007679F2">
      <w:pPr>
        <w:pStyle w:val="ListParagraph"/>
        <w:keepNext/>
        <w:keepLines/>
        <w:numPr>
          <w:ilvl w:val="0"/>
          <w:numId w:val="13"/>
        </w:numPr>
        <w:spacing w:before="120"/>
        <w:outlineLvl w:val="2"/>
        <w:rPr>
          <w:ins w:id="137" w:author="Abhijeet Kolekar" w:date="2020-10-29T15:44:00Z"/>
        </w:rPr>
      </w:pPr>
      <w:ins w:id="138" w:author="Abhijeet Kolekar" w:date="2020-10-29T15:44:00Z">
        <w:r>
          <w:t>The Provisioning Server selects the SO-SNPN owning the subscription-</w:t>
        </w:r>
        <w:r w:rsidDel="00790D8F">
          <w:t xml:space="preserve"> </w:t>
        </w:r>
        <w:r>
          <w:t xml:space="preserve">and contacts the future SO-SNPN owning the subscription to provide the subscription credentials for access to the SNPN owning the </w:t>
        </w:r>
        <w:proofErr w:type="gramStart"/>
        <w:r>
          <w:t>subscription, and</w:t>
        </w:r>
        <w:proofErr w:type="gramEnd"/>
        <w:r>
          <w:t xml:space="preserve"> may retrieve other UE configuration parameters. The Provisioning Server selects the SNPN owning the subscription in one of the following ways:</w:t>
        </w:r>
      </w:ins>
    </w:p>
    <w:p w14:paraId="23F12362" w14:textId="77777777" w:rsidR="007679F2" w:rsidRDefault="007679F2" w:rsidP="007679F2">
      <w:pPr>
        <w:pStyle w:val="ListParagraph"/>
        <w:keepNext/>
        <w:keepLines/>
        <w:numPr>
          <w:ilvl w:val="1"/>
          <w:numId w:val="13"/>
        </w:numPr>
        <w:spacing w:before="120"/>
        <w:outlineLvl w:val="2"/>
        <w:rPr>
          <w:ins w:id="139" w:author="Abhijeet Kolekar" w:date="2020-10-29T15:44:00Z"/>
        </w:rPr>
      </w:pPr>
      <w:ins w:id="140" w:author="Abhijeet Kolekar" w:date="2020-10-29T15:44:00Z">
        <w:r>
          <w:t>If the UE is pre-configured with the identity of the future SNPN, the UE provides this identity to the Provisioning Server.</w:t>
        </w:r>
      </w:ins>
    </w:p>
    <w:p w14:paraId="74E73E44" w14:textId="77777777" w:rsidR="007679F2" w:rsidRDefault="007679F2" w:rsidP="007679F2">
      <w:pPr>
        <w:pStyle w:val="ListParagraph"/>
        <w:keepNext/>
        <w:keepLines/>
        <w:numPr>
          <w:ilvl w:val="1"/>
          <w:numId w:val="13"/>
        </w:numPr>
        <w:spacing w:before="120"/>
        <w:outlineLvl w:val="2"/>
        <w:rPr>
          <w:ins w:id="141" w:author="Abhijeet Kolekar" w:date="2020-10-29T15:44:00Z"/>
        </w:rPr>
      </w:pPr>
      <w:ins w:id="142" w:author="Abhijeet Kolekar" w:date="2020-10-29T15:44:00Z">
        <w:r>
          <w:t>The Provisioning Server determines the future SNPN by comparing the UE identity with a configured onboarding list.</w:t>
        </w:r>
      </w:ins>
    </w:p>
    <w:p w14:paraId="664CA479" w14:textId="77777777" w:rsidR="007679F2" w:rsidRDefault="007679F2" w:rsidP="007679F2">
      <w:pPr>
        <w:keepNext/>
        <w:keepLines/>
        <w:spacing w:before="120"/>
        <w:outlineLvl w:val="2"/>
        <w:rPr>
          <w:ins w:id="143" w:author="Abhijeet Kolekar" w:date="2020-10-29T15:44:00Z"/>
        </w:rPr>
      </w:pPr>
      <w:ins w:id="144" w:author="Abhijeet Kolekar" w:date="2020-10-29T15:44:00Z">
        <w:r w:rsidRPr="00335061">
          <w:t>NOTE</w:t>
        </w:r>
        <w:r w:rsidRPr="00766ACA">
          <w:rPr>
            <w:color w:val="000000"/>
          </w:rPr>
          <w:t>: When the Onboarding network is the same as SNPN owning the subscription of the UE, the Provisioning Server is owned by the Onboarding Network</w:t>
        </w:r>
        <w:r w:rsidDel="00766ACA">
          <w:rPr>
            <w:rStyle w:val="CommentReference"/>
          </w:rPr>
          <w:t xml:space="preserve"> </w:t>
        </w:r>
      </w:ins>
    </w:p>
    <w:p w14:paraId="254E93D8" w14:textId="77777777" w:rsidR="007679F2" w:rsidRDefault="007679F2" w:rsidP="007679F2">
      <w:pPr>
        <w:pStyle w:val="ListParagraph"/>
        <w:keepNext/>
        <w:keepLines/>
        <w:numPr>
          <w:ilvl w:val="0"/>
          <w:numId w:val="13"/>
        </w:numPr>
        <w:spacing w:before="120"/>
        <w:outlineLvl w:val="2"/>
        <w:rPr>
          <w:ins w:id="145" w:author="Abhijeet Kolekar" w:date="2020-10-29T15:44:00Z"/>
        </w:rPr>
      </w:pPr>
      <w:ins w:id="146" w:author="Abhijeet Kolekar" w:date="2020-10-29T15:44:00Z">
        <w:r>
          <w:t xml:space="preserve">The Provisioning Server provisions the UE's subscription credentials for the SO-SNPN and other configuration information into the UE over the secure connection. </w:t>
        </w:r>
        <w:r>
          <w:br/>
        </w:r>
        <w:r w:rsidRPr="00F32C54">
          <w:rPr>
            <w:color w:val="FF0000"/>
          </w:rPr>
          <w:t xml:space="preserve">Editor’s Note: The provisioning procedure is based on the outcome of Key issue 2’s security requirements and is FFS. </w:t>
        </w:r>
      </w:ins>
    </w:p>
    <w:p w14:paraId="528A8FCC" w14:textId="77777777" w:rsidR="007679F2" w:rsidRDefault="007679F2" w:rsidP="007679F2">
      <w:pPr>
        <w:pStyle w:val="ListParagraph"/>
        <w:keepNext/>
        <w:keepLines/>
        <w:numPr>
          <w:ilvl w:val="0"/>
          <w:numId w:val="13"/>
        </w:numPr>
        <w:spacing w:before="120"/>
        <w:outlineLvl w:val="2"/>
        <w:rPr>
          <w:ins w:id="147" w:author="Abhijeet Kolekar" w:date="2020-10-29T15:44:00Z"/>
        </w:rPr>
      </w:pPr>
      <w:ins w:id="148" w:author="Abhijeet Kolekar" w:date="2020-10-29T15:44:00Z">
        <w:r>
          <w:t>Upon successful provisioning in the previous step, the UE releases the Configuration PDU Session and deregisters from the O-SNPN. The UE will then perform SNPN selection and register to the appropriate SNPN as per received configuration and general SNPN selection procedures.</w:t>
        </w:r>
      </w:ins>
    </w:p>
    <w:p w14:paraId="28BB6625" w14:textId="77777777" w:rsidR="007679F2" w:rsidRDefault="007679F2" w:rsidP="007679F2">
      <w:pPr>
        <w:pStyle w:val="ListParagraph"/>
        <w:keepNext/>
        <w:keepLines/>
        <w:numPr>
          <w:ilvl w:val="0"/>
          <w:numId w:val="13"/>
        </w:numPr>
        <w:spacing w:before="120"/>
        <w:outlineLvl w:val="2"/>
        <w:rPr>
          <w:ins w:id="149" w:author="Abhijeet Kolekar" w:date="2020-10-29T15:44:00Z"/>
        </w:rPr>
      </w:pPr>
      <w:ins w:id="150" w:author="Abhijeet Kolekar" w:date="2020-10-29T15:44:00Z">
        <w:r>
          <w:t>Upon a successful de-registration, the device initiates a regular procedure, including a selection of a SO-SNPN, Registration using the provisioned credentials with the SO-SNPN owning the subscription, and PDU Session establishment(s). Depending on the provisioned subscription credentials, the UE may select an SNPN that is the same or different from the SNPN owning the credentials.</w:t>
        </w:r>
      </w:ins>
    </w:p>
    <w:p w14:paraId="384A5589" w14:textId="77777777" w:rsidR="007679F2" w:rsidRPr="00A45A04" w:rsidRDefault="007679F2" w:rsidP="007679F2">
      <w:pPr>
        <w:keepNext/>
        <w:keepLines/>
        <w:spacing w:before="120"/>
        <w:ind w:left="1134" w:hanging="1134"/>
        <w:outlineLvl w:val="2"/>
        <w:rPr>
          <w:ins w:id="151" w:author="Abhijeet Kolekar" w:date="2020-10-29T15:44:00Z"/>
          <w:rFonts w:ascii="Arial" w:hAnsi="Arial"/>
          <w:sz w:val="28"/>
        </w:rPr>
      </w:pPr>
      <w:bookmarkStart w:id="152" w:name="_Toc47518370"/>
      <w:ins w:id="153" w:author="Abhijeet Kolekar" w:date="2020-10-29T15:44:00Z">
        <w:r w:rsidRPr="00A45A04">
          <w:rPr>
            <w:rFonts w:ascii="Arial" w:hAnsi="Arial"/>
            <w:sz w:val="28"/>
          </w:rPr>
          <w:t>6.Y.3</w:t>
        </w:r>
        <w:r w:rsidRPr="00A45A04">
          <w:rPr>
            <w:rFonts w:ascii="Arial" w:hAnsi="Arial"/>
            <w:sz w:val="28"/>
          </w:rPr>
          <w:tab/>
          <w:t>System impact</w:t>
        </w:r>
        <w:bookmarkEnd w:id="152"/>
      </w:ins>
    </w:p>
    <w:p w14:paraId="16C0362C" w14:textId="77777777" w:rsidR="007679F2" w:rsidRDefault="007679F2" w:rsidP="007679F2">
      <w:pPr>
        <w:rPr>
          <w:ins w:id="154" w:author="Abhijeet Kolekar" w:date="2020-10-29T15:44:00Z"/>
          <w:lang w:val="en-US"/>
        </w:rPr>
      </w:pPr>
      <w:ins w:id="155" w:author="Abhijeet Kolekar" w:date="2020-10-29T15:44:00Z">
        <w:r>
          <w:rPr>
            <w:lang w:val="en-US"/>
          </w:rPr>
          <w:t>UE:</w:t>
        </w:r>
      </w:ins>
    </w:p>
    <w:p w14:paraId="66EB01CF" w14:textId="77777777" w:rsidR="007679F2" w:rsidRDefault="007679F2" w:rsidP="007679F2">
      <w:pPr>
        <w:pStyle w:val="B1"/>
        <w:rPr>
          <w:ins w:id="156" w:author="Abhijeet Kolekar" w:date="2020-10-29T15:44:00Z"/>
          <w:lang w:val="en-US"/>
        </w:rPr>
      </w:pPr>
      <w:ins w:id="157" w:author="Abhijeet Kolekar" w:date="2020-10-29T15:44:00Z">
        <w:r>
          <w:rPr>
            <w:lang w:val="en-US"/>
          </w:rPr>
          <w:t>-</w:t>
        </w:r>
        <w:r>
          <w:rPr>
            <w:lang w:val="en-US"/>
          </w:rPr>
          <w:tab/>
          <w:t>During the registration procedure, UE provides information to the SNPN, indicating that the registration is for restricted onboarding service only.</w:t>
        </w:r>
      </w:ins>
    </w:p>
    <w:p w14:paraId="60B15B82" w14:textId="77777777" w:rsidR="007679F2" w:rsidRDefault="007679F2" w:rsidP="007679F2">
      <w:pPr>
        <w:pStyle w:val="B1"/>
        <w:rPr>
          <w:ins w:id="158" w:author="Abhijeet Kolekar" w:date="2020-10-29T15:44:00Z"/>
          <w:lang w:val="en-GB"/>
        </w:rPr>
      </w:pPr>
      <w:ins w:id="159" w:author="Abhijeet Kolekar" w:date="2020-10-29T15:44:00Z">
        <w:r>
          <w:t>-</w:t>
        </w:r>
        <w:r>
          <w:tab/>
          <w:t xml:space="preserve">the </w:t>
        </w:r>
        <w:r>
          <w:rPr>
            <w:lang w:val="en-US"/>
          </w:rPr>
          <w:t>UE</w:t>
        </w:r>
        <w:r>
          <w:t xml:space="preserve"> might have been provisioned with some initial default configuration, including PLMN ID and NID of the SNPN</w:t>
        </w:r>
        <w:r>
          <w:rPr>
            <w:lang w:val="en-US"/>
          </w:rPr>
          <w:t>,</w:t>
        </w:r>
        <w:r>
          <w:t xml:space="preserve"> S-NSSAI, DNN</w:t>
        </w:r>
        <w:r>
          <w:rPr>
            <w:lang w:val="en-US"/>
          </w:rPr>
          <w:t xml:space="preserve"> needed to access the provisioning server</w:t>
        </w:r>
        <w:r>
          <w:t>.</w:t>
        </w:r>
      </w:ins>
    </w:p>
    <w:p w14:paraId="0F1066FE" w14:textId="77777777" w:rsidR="007679F2" w:rsidRDefault="007679F2" w:rsidP="007679F2">
      <w:pPr>
        <w:pStyle w:val="B1"/>
        <w:ind w:left="284"/>
        <w:rPr>
          <w:ins w:id="160" w:author="Abhijeet Kolekar" w:date="2020-10-29T15:44:00Z"/>
          <w:lang w:val="en-US"/>
        </w:rPr>
      </w:pPr>
      <w:ins w:id="161" w:author="Abhijeet Kolekar" w:date="2020-10-29T15:44:00Z">
        <w:r>
          <w:rPr>
            <w:lang w:val="en-US"/>
          </w:rPr>
          <w:lastRenderedPageBreak/>
          <w:t>NG-RAN:</w:t>
        </w:r>
      </w:ins>
    </w:p>
    <w:p w14:paraId="034BCCCF" w14:textId="77777777" w:rsidR="007679F2" w:rsidRDefault="007679F2" w:rsidP="007679F2">
      <w:pPr>
        <w:pStyle w:val="B1"/>
        <w:rPr>
          <w:ins w:id="162" w:author="Abhijeet Kolekar" w:date="2020-10-29T15:44:00Z"/>
          <w:lang w:val="en-US"/>
        </w:rPr>
      </w:pPr>
      <w:ins w:id="163" w:author="Abhijeet Kolekar" w:date="2020-10-29T15:44:00Z">
        <w:r>
          <w:rPr>
            <w:lang w:val="en-US"/>
          </w:rPr>
          <w:t>-</w:t>
        </w:r>
        <w:r>
          <w:rPr>
            <w:lang w:val="en-US"/>
          </w:rPr>
          <w:tab/>
          <w:t>A new indication in SIB to indicate that the SNPN provides access to onboarding service.</w:t>
        </w:r>
      </w:ins>
    </w:p>
    <w:p w14:paraId="0DFCCCF6" w14:textId="77777777" w:rsidR="007679F2" w:rsidRDefault="007679F2" w:rsidP="007679F2">
      <w:pPr>
        <w:pStyle w:val="B1"/>
        <w:ind w:left="0" w:firstLine="0"/>
        <w:rPr>
          <w:ins w:id="164" w:author="Abhijeet Kolekar" w:date="2020-10-29T15:44:00Z"/>
          <w:lang w:val="en-US"/>
        </w:rPr>
      </w:pPr>
      <w:ins w:id="165" w:author="Abhijeet Kolekar" w:date="2020-10-29T15:44:00Z">
        <w:r>
          <w:rPr>
            <w:lang w:val="en-US"/>
          </w:rPr>
          <w:t xml:space="preserve">5GC: </w:t>
        </w:r>
      </w:ins>
    </w:p>
    <w:p w14:paraId="364FAFD8" w14:textId="70831103" w:rsidR="007679F2" w:rsidRDefault="007679F2" w:rsidP="007679F2">
      <w:pPr>
        <w:keepLines/>
        <w:rPr>
          <w:ins w:id="166" w:author="Intel-3" w:date="2020-11-11T10:03:00Z"/>
          <w:rFonts w:eastAsiaTheme="minorEastAsia"/>
          <w:lang w:eastAsia="zh-CN"/>
        </w:rPr>
      </w:pPr>
      <w:ins w:id="167" w:author="Abhijeet Kolekar" w:date="2020-10-29T15:44:00Z">
        <w:r>
          <w:rPr>
            <w:rFonts w:eastAsiaTheme="minorEastAsia"/>
            <w:lang w:eastAsia="zh-CN"/>
          </w:rPr>
          <w:t xml:space="preserve">     -    SMF to provide Limited connectivity to </w:t>
        </w:r>
      </w:ins>
      <w:ins w:id="168" w:author="Abhijeet Kolekar" w:date="2020-10-29T15:49:00Z">
        <w:r w:rsidR="00C10397">
          <w:rPr>
            <w:rFonts w:eastAsiaTheme="minorEastAsia"/>
            <w:lang w:eastAsia="zh-CN"/>
          </w:rPr>
          <w:t xml:space="preserve">the </w:t>
        </w:r>
      </w:ins>
      <w:ins w:id="169" w:author="Abhijeet Kolekar" w:date="2020-10-29T15:44:00Z">
        <w:r>
          <w:rPr>
            <w:rFonts w:eastAsiaTheme="minorEastAsia"/>
            <w:lang w:eastAsia="zh-CN"/>
          </w:rPr>
          <w:t>provisioning server</w:t>
        </w:r>
      </w:ins>
    </w:p>
    <w:p w14:paraId="6F30980C" w14:textId="1FB1E9EC" w:rsidR="00E00607" w:rsidRPr="00A45A04" w:rsidRDefault="00E00607" w:rsidP="007679F2">
      <w:pPr>
        <w:keepLines/>
        <w:rPr>
          <w:ins w:id="170" w:author="Abhijeet Kolekar" w:date="2020-10-29T15:44:00Z"/>
          <w:color w:val="FF0000"/>
        </w:rPr>
      </w:pPr>
      <w:ins w:id="171" w:author="Intel-3" w:date="2020-11-11T10:03:00Z">
        <w:r w:rsidRPr="00F32C54">
          <w:rPr>
            <w:color w:val="FF0000"/>
          </w:rPr>
          <w:t xml:space="preserve">Editor’s </w:t>
        </w:r>
        <w:proofErr w:type="spellStart"/>
        <w:proofErr w:type="gramStart"/>
        <w:r w:rsidRPr="00F32C54">
          <w:rPr>
            <w:color w:val="FF0000"/>
          </w:rPr>
          <w:t>Note:</w:t>
        </w:r>
      </w:ins>
      <w:ins w:id="172" w:author="Intel-3" w:date="2020-11-11T10:04:00Z">
        <w:r>
          <w:rPr>
            <w:color w:val="FF0000"/>
          </w:rPr>
          <w:t>Further</w:t>
        </w:r>
        <w:proofErr w:type="spellEnd"/>
        <w:proofErr w:type="gramEnd"/>
        <w:r>
          <w:rPr>
            <w:color w:val="FF0000"/>
          </w:rPr>
          <w:t xml:space="preserve"> system impact is FFS</w:t>
        </w:r>
      </w:ins>
      <w:ins w:id="173" w:author="Intel-3" w:date="2020-11-11T10:09:00Z">
        <w:r w:rsidR="00327811">
          <w:rPr>
            <w:color w:val="FF0000"/>
          </w:rPr>
          <w:t xml:space="preserve"> based on the changes to the solution</w:t>
        </w:r>
      </w:ins>
      <w:ins w:id="174" w:author="Intel-3" w:date="2020-11-11T10:03:00Z">
        <w:r w:rsidRPr="00F32C54">
          <w:rPr>
            <w:color w:val="FF0000"/>
          </w:rPr>
          <w:t>.</w:t>
        </w:r>
      </w:ins>
    </w:p>
    <w:p w14:paraId="2A19BDF9" w14:textId="77777777" w:rsidR="007679F2" w:rsidRPr="00A45A04" w:rsidRDefault="007679F2" w:rsidP="007679F2">
      <w:pPr>
        <w:keepNext/>
        <w:keepLines/>
        <w:spacing w:before="120"/>
        <w:ind w:left="1134" w:hanging="1134"/>
        <w:outlineLvl w:val="2"/>
        <w:rPr>
          <w:ins w:id="175" w:author="Abhijeet Kolekar" w:date="2020-10-29T15:44:00Z"/>
          <w:rFonts w:ascii="Arial" w:hAnsi="Arial"/>
          <w:sz w:val="28"/>
        </w:rPr>
      </w:pPr>
      <w:bookmarkStart w:id="176" w:name="_Toc513475455"/>
      <w:bookmarkStart w:id="177" w:name="_Toc47518371"/>
      <w:ins w:id="178" w:author="Abhijeet Kolekar" w:date="2020-10-29T15:44:00Z">
        <w:r w:rsidRPr="00A45A04">
          <w:rPr>
            <w:rFonts w:ascii="Arial" w:hAnsi="Arial"/>
            <w:sz w:val="28"/>
          </w:rPr>
          <w:t>6.Y.4</w:t>
        </w:r>
        <w:r w:rsidRPr="00A45A04">
          <w:rPr>
            <w:rFonts w:ascii="Arial" w:hAnsi="Arial"/>
            <w:sz w:val="28"/>
          </w:rPr>
          <w:tab/>
          <w:t>Evaluation</w:t>
        </w:r>
        <w:bookmarkEnd w:id="176"/>
        <w:bookmarkEnd w:id="177"/>
      </w:ins>
    </w:p>
    <w:p w14:paraId="3899BE64" w14:textId="77777777" w:rsidR="007679F2" w:rsidRDefault="007679F2" w:rsidP="007679F2">
      <w:pPr>
        <w:keepNext/>
        <w:keepLines/>
        <w:spacing w:before="120"/>
        <w:ind w:left="1134" w:hanging="1134"/>
        <w:outlineLvl w:val="2"/>
        <w:rPr>
          <w:ins w:id="179" w:author="Abhijeet Kolekar" w:date="2020-10-29T15:44:00Z"/>
          <w:color w:val="FF0000"/>
        </w:rPr>
      </w:pPr>
      <w:ins w:id="180" w:author="Abhijeet Kolekar" w:date="2020-10-29T15:44:00Z">
        <w:r w:rsidRPr="00045D73">
          <w:rPr>
            <w:color w:val="FF0000"/>
          </w:rPr>
          <w:t>Editor’s Note: Each solution should motivate how the potential security requirements of the key issues being addressed are fulfilled.</w:t>
        </w:r>
      </w:ins>
    </w:p>
    <w:p w14:paraId="7D29E05C" w14:textId="77777777" w:rsidR="007679F2" w:rsidRDefault="007679F2" w:rsidP="007679F2">
      <w:pPr>
        <w:keepNext/>
        <w:keepLines/>
        <w:spacing w:before="120"/>
        <w:ind w:left="1134" w:hanging="1134"/>
        <w:outlineLvl w:val="2"/>
        <w:rPr>
          <w:ins w:id="181" w:author="Abhijeet Kolekar" w:date="2020-10-29T15:44:00Z"/>
        </w:rPr>
      </w:pPr>
      <w:ins w:id="182" w:author="Abhijeet Kolekar" w:date="2020-10-29T15:44:00Z">
        <w:r>
          <w:rPr>
            <w:color w:val="FF0000"/>
          </w:rPr>
          <w:t>FFS</w:t>
        </w:r>
      </w:ins>
    </w:p>
    <w:p w14:paraId="5FBBB358" w14:textId="34A82164" w:rsidR="00B0241C" w:rsidRPr="00BB5B5B" w:rsidRDefault="00B0241C" w:rsidP="00B0241C"/>
    <w:p w14:paraId="12009AA7" w14:textId="53C581FB" w:rsidR="006E5A11" w:rsidRPr="00215C11" w:rsidRDefault="006E5A11" w:rsidP="006E5A11">
      <w:pPr>
        <w:jc w:val="center"/>
        <w:rPr>
          <w:b/>
          <w:bCs/>
          <w:color w:val="0432FF"/>
          <w:sz w:val="36"/>
        </w:rPr>
      </w:pPr>
      <w:r w:rsidRPr="00BB5B5B">
        <w:rPr>
          <w:b/>
          <w:bCs/>
          <w:color w:val="0432FF"/>
          <w:sz w:val="36"/>
        </w:rPr>
        <w:t>****END OF CHANGES ***</w:t>
      </w:r>
    </w:p>
    <w:sectPr w:rsidR="006E5A11" w:rsidRPr="00215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FC88B" w14:textId="77777777" w:rsidR="00F646CD" w:rsidRDefault="00F646CD" w:rsidP="00D3570C">
      <w:pPr>
        <w:spacing w:after="0"/>
      </w:pPr>
      <w:r>
        <w:separator/>
      </w:r>
    </w:p>
  </w:endnote>
  <w:endnote w:type="continuationSeparator" w:id="0">
    <w:p w14:paraId="2751FB14" w14:textId="77777777" w:rsidR="00F646CD" w:rsidRDefault="00F646CD" w:rsidP="00D357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3A4C5" w14:textId="77777777" w:rsidR="00F646CD" w:rsidRDefault="00F646CD" w:rsidP="00D3570C">
      <w:pPr>
        <w:spacing w:after="0"/>
      </w:pPr>
      <w:r>
        <w:separator/>
      </w:r>
    </w:p>
  </w:footnote>
  <w:footnote w:type="continuationSeparator" w:id="0">
    <w:p w14:paraId="270726B2" w14:textId="77777777" w:rsidR="00F646CD" w:rsidRDefault="00F646CD" w:rsidP="00D357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9F119E"/>
    <w:multiLevelType w:val="hybridMultilevel"/>
    <w:tmpl w:val="22B0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C6C31"/>
    <w:multiLevelType w:val="hybridMultilevel"/>
    <w:tmpl w:val="6CEAA610"/>
    <w:lvl w:ilvl="0" w:tplc="0409000F">
      <w:start w:val="1"/>
      <w:numFmt w:val="decimal"/>
      <w:lvlText w:val="%1."/>
      <w:lvlJc w:val="left"/>
      <w:pPr>
        <w:ind w:left="720" w:hanging="360"/>
      </w:pPr>
    </w:lvl>
    <w:lvl w:ilvl="1" w:tplc="4656B1F8">
      <w:start w:val="3"/>
      <w:numFmt w:val="bullet"/>
      <w:lvlText w:val="-"/>
      <w:lvlJc w:val="left"/>
      <w:pPr>
        <w:ind w:left="2220" w:hanging="1140"/>
      </w:pPr>
      <w:rPr>
        <w:rFonts w:ascii="Times New Roman" w:eastAsia="SimSu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4490"/>
    <w:multiLevelType w:val="hybridMultilevel"/>
    <w:tmpl w:val="1E04F46C"/>
    <w:lvl w:ilvl="0" w:tplc="C908CF1E">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27D8F"/>
    <w:multiLevelType w:val="hybridMultilevel"/>
    <w:tmpl w:val="494C4E3E"/>
    <w:lvl w:ilvl="0" w:tplc="9ECEBE3C">
      <w:numFmt w:val="bullet"/>
      <w:lvlText w:val="-"/>
      <w:lvlJc w:val="left"/>
      <w:pPr>
        <w:ind w:left="360" w:hanging="360"/>
      </w:pPr>
      <w:rPr>
        <w:rFonts w:ascii="Times New Roman" w:eastAsia="DengXian" w:hAnsi="Times New Roman" w:cs="Times New Roman" w:hint="default"/>
      </w:rPr>
    </w:lvl>
    <w:lvl w:ilvl="1" w:tplc="0407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3C8D20A2"/>
    <w:multiLevelType w:val="hybridMultilevel"/>
    <w:tmpl w:val="4EAEE0BE"/>
    <w:lvl w:ilvl="0" w:tplc="9FD8B3DA">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C0BAE"/>
    <w:multiLevelType w:val="hybridMultilevel"/>
    <w:tmpl w:val="BC0EF682"/>
    <w:lvl w:ilvl="0" w:tplc="7418377C">
      <w:numFmt w:val="bullet"/>
      <w:lvlText w:val="-"/>
      <w:lvlJc w:val="left"/>
      <w:pPr>
        <w:ind w:left="1080" w:hanging="720"/>
      </w:pPr>
      <w:rPr>
        <w:rFonts w:ascii="Times New Roman" w:eastAsia="SimSun" w:hAnsi="Times New Roman" w:cs="Times New Roman" w:hint="default"/>
      </w:rPr>
    </w:lvl>
    <w:lvl w:ilvl="1" w:tplc="5B8C6F10">
      <w:numFmt w:val="bullet"/>
      <w:lvlText w:val="•"/>
      <w:lvlJc w:val="left"/>
      <w:pPr>
        <w:ind w:left="1800" w:hanging="72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86CA6"/>
    <w:multiLevelType w:val="hybridMultilevel"/>
    <w:tmpl w:val="8E48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F2ED3"/>
    <w:multiLevelType w:val="hybridMultilevel"/>
    <w:tmpl w:val="68305E22"/>
    <w:lvl w:ilvl="0" w:tplc="C908CF1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52FA0C76"/>
    <w:multiLevelType w:val="hybridMultilevel"/>
    <w:tmpl w:val="3AEA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01069"/>
    <w:multiLevelType w:val="hybridMultilevel"/>
    <w:tmpl w:val="A9886606"/>
    <w:lvl w:ilvl="0" w:tplc="1E0AA7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EE399E"/>
    <w:multiLevelType w:val="hybridMultilevel"/>
    <w:tmpl w:val="43D2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10682"/>
    <w:multiLevelType w:val="hybridMultilevel"/>
    <w:tmpl w:val="C51A2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E3497"/>
    <w:multiLevelType w:val="hybridMultilevel"/>
    <w:tmpl w:val="6D3E408A"/>
    <w:lvl w:ilvl="0" w:tplc="F0F4747E">
      <w:start w:val="2"/>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4"/>
  </w:num>
  <w:num w:numId="6">
    <w:abstractNumId w:val="10"/>
  </w:num>
  <w:num w:numId="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7"/>
  </w:num>
  <w:num w:numId="9">
    <w:abstractNumId w:val="3"/>
  </w:num>
  <w:num w:numId="10">
    <w:abstractNumId w:val="13"/>
  </w:num>
  <w:num w:numId="11">
    <w:abstractNumId w:val="2"/>
  </w:num>
  <w:num w:numId="12">
    <w:abstractNumId w:val="11"/>
  </w:num>
  <w:num w:numId="13">
    <w:abstractNumId w:val="5"/>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jeet Kolekar">
    <w15:presenceInfo w15:providerId="None" w15:userId="Abhijeet Kolekar"/>
  </w15:person>
  <w15:person w15:author="Intel-3">
    <w15:presenceInfo w15:providerId="None" w15:userId="Intel-3"/>
  </w15:person>
  <w15:person w15:author="Intel-5">
    <w15:presenceInfo w15:providerId="None" w15:userId="Intel-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wNzWyNDY1sQCxlXSUglOLizPz80AKDI1rAUOoRy8tAAAA"/>
  </w:docVars>
  <w:rsids>
    <w:rsidRoot w:val="00D714A5"/>
    <w:rsid w:val="00007709"/>
    <w:rsid w:val="00017D08"/>
    <w:rsid w:val="00023330"/>
    <w:rsid w:val="00040859"/>
    <w:rsid w:val="00044A8F"/>
    <w:rsid w:val="00045D73"/>
    <w:rsid w:val="000514C2"/>
    <w:rsid w:val="00055F8A"/>
    <w:rsid w:val="000611C1"/>
    <w:rsid w:val="0008546C"/>
    <w:rsid w:val="00086F8A"/>
    <w:rsid w:val="00092F7C"/>
    <w:rsid w:val="000B0A53"/>
    <w:rsid w:val="000C1C76"/>
    <w:rsid w:val="000C2839"/>
    <w:rsid w:val="000D68DD"/>
    <w:rsid w:val="000D7E82"/>
    <w:rsid w:val="000F5B6A"/>
    <w:rsid w:val="001108F2"/>
    <w:rsid w:val="00110CD3"/>
    <w:rsid w:val="001123EE"/>
    <w:rsid w:val="00117002"/>
    <w:rsid w:val="00117110"/>
    <w:rsid w:val="001201C3"/>
    <w:rsid w:val="00143BF0"/>
    <w:rsid w:val="001575AA"/>
    <w:rsid w:val="00170AA9"/>
    <w:rsid w:val="00180E21"/>
    <w:rsid w:val="00181A10"/>
    <w:rsid w:val="001B55A7"/>
    <w:rsid w:val="001C356F"/>
    <w:rsid w:val="001D7769"/>
    <w:rsid w:val="00206655"/>
    <w:rsid w:val="002109E7"/>
    <w:rsid w:val="00215C11"/>
    <w:rsid w:val="00217035"/>
    <w:rsid w:val="0024147A"/>
    <w:rsid w:val="002618EA"/>
    <w:rsid w:val="00296A92"/>
    <w:rsid w:val="002A31EA"/>
    <w:rsid w:val="002A676E"/>
    <w:rsid w:val="002E2BD3"/>
    <w:rsid w:val="002E7563"/>
    <w:rsid w:val="002F451A"/>
    <w:rsid w:val="0030666C"/>
    <w:rsid w:val="00312489"/>
    <w:rsid w:val="00327037"/>
    <w:rsid w:val="003277D2"/>
    <w:rsid w:val="00327811"/>
    <w:rsid w:val="00351D3B"/>
    <w:rsid w:val="00357F60"/>
    <w:rsid w:val="00373580"/>
    <w:rsid w:val="003804A5"/>
    <w:rsid w:val="00383347"/>
    <w:rsid w:val="00385103"/>
    <w:rsid w:val="003A5132"/>
    <w:rsid w:val="003A5B17"/>
    <w:rsid w:val="003B0C2F"/>
    <w:rsid w:val="003B0CCB"/>
    <w:rsid w:val="003B4636"/>
    <w:rsid w:val="003C5195"/>
    <w:rsid w:val="003D2A73"/>
    <w:rsid w:val="003D7341"/>
    <w:rsid w:val="003E2B3B"/>
    <w:rsid w:val="003E4136"/>
    <w:rsid w:val="0040100E"/>
    <w:rsid w:val="00401638"/>
    <w:rsid w:val="004066D6"/>
    <w:rsid w:val="00420A79"/>
    <w:rsid w:val="0042515E"/>
    <w:rsid w:val="00427431"/>
    <w:rsid w:val="00444C5B"/>
    <w:rsid w:val="00450A49"/>
    <w:rsid w:val="0046179B"/>
    <w:rsid w:val="00467010"/>
    <w:rsid w:val="00472EE3"/>
    <w:rsid w:val="00481664"/>
    <w:rsid w:val="004852BE"/>
    <w:rsid w:val="004852F9"/>
    <w:rsid w:val="00487C6D"/>
    <w:rsid w:val="00487E67"/>
    <w:rsid w:val="004A2B49"/>
    <w:rsid w:val="004A67B7"/>
    <w:rsid w:val="004B2CFF"/>
    <w:rsid w:val="004D1749"/>
    <w:rsid w:val="004E102F"/>
    <w:rsid w:val="0051699D"/>
    <w:rsid w:val="005205F4"/>
    <w:rsid w:val="005243E1"/>
    <w:rsid w:val="00531C06"/>
    <w:rsid w:val="0053502B"/>
    <w:rsid w:val="00553CEB"/>
    <w:rsid w:val="0058343E"/>
    <w:rsid w:val="00597C33"/>
    <w:rsid w:val="005A5F90"/>
    <w:rsid w:val="005B7FE2"/>
    <w:rsid w:val="005D05D7"/>
    <w:rsid w:val="005D301A"/>
    <w:rsid w:val="005F4DC7"/>
    <w:rsid w:val="006017CC"/>
    <w:rsid w:val="006120D2"/>
    <w:rsid w:val="00617B61"/>
    <w:rsid w:val="00620CF2"/>
    <w:rsid w:val="00633E02"/>
    <w:rsid w:val="00635A77"/>
    <w:rsid w:val="0064096A"/>
    <w:rsid w:val="0065559C"/>
    <w:rsid w:val="006575B8"/>
    <w:rsid w:val="00662481"/>
    <w:rsid w:val="00665E62"/>
    <w:rsid w:val="006753C5"/>
    <w:rsid w:val="00692938"/>
    <w:rsid w:val="006933C0"/>
    <w:rsid w:val="006946DB"/>
    <w:rsid w:val="006A1A6F"/>
    <w:rsid w:val="006B6FD4"/>
    <w:rsid w:val="006D14C4"/>
    <w:rsid w:val="006D1A01"/>
    <w:rsid w:val="006E2924"/>
    <w:rsid w:val="006E5A11"/>
    <w:rsid w:val="006F5187"/>
    <w:rsid w:val="006F7930"/>
    <w:rsid w:val="00705094"/>
    <w:rsid w:val="00741029"/>
    <w:rsid w:val="00745F35"/>
    <w:rsid w:val="00747C99"/>
    <w:rsid w:val="00763871"/>
    <w:rsid w:val="00766ACA"/>
    <w:rsid w:val="00767708"/>
    <w:rsid w:val="007679F2"/>
    <w:rsid w:val="007739D9"/>
    <w:rsid w:val="00774C29"/>
    <w:rsid w:val="00780054"/>
    <w:rsid w:val="00781FF0"/>
    <w:rsid w:val="007826C5"/>
    <w:rsid w:val="00790D8F"/>
    <w:rsid w:val="007A1713"/>
    <w:rsid w:val="007F055E"/>
    <w:rsid w:val="007F26BB"/>
    <w:rsid w:val="00805C65"/>
    <w:rsid w:val="00805CF2"/>
    <w:rsid w:val="008233F4"/>
    <w:rsid w:val="00840241"/>
    <w:rsid w:val="00840C98"/>
    <w:rsid w:val="008460C8"/>
    <w:rsid w:val="008517F6"/>
    <w:rsid w:val="00854DD2"/>
    <w:rsid w:val="00864BD0"/>
    <w:rsid w:val="00870DE1"/>
    <w:rsid w:val="00881D46"/>
    <w:rsid w:val="008846C3"/>
    <w:rsid w:val="00885DB2"/>
    <w:rsid w:val="00890B0C"/>
    <w:rsid w:val="00891C57"/>
    <w:rsid w:val="00893FB0"/>
    <w:rsid w:val="008C203A"/>
    <w:rsid w:val="008E18A4"/>
    <w:rsid w:val="00900967"/>
    <w:rsid w:val="00913515"/>
    <w:rsid w:val="0092117E"/>
    <w:rsid w:val="00925570"/>
    <w:rsid w:val="00962BDF"/>
    <w:rsid w:val="009645EE"/>
    <w:rsid w:val="00971F23"/>
    <w:rsid w:val="00991BF9"/>
    <w:rsid w:val="00991F4B"/>
    <w:rsid w:val="009929BE"/>
    <w:rsid w:val="009A7476"/>
    <w:rsid w:val="009C0221"/>
    <w:rsid w:val="009D101F"/>
    <w:rsid w:val="009D1422"/>
    <w:rsid w:val="009D18C5"/>
    <w:rsid w:val="009F3540"/>
    <w:rsid w:val="009F77E4"/>
    <w:rsid w:val="00A12238"/>
    <w:rsid w:val="00A2001B"/>
    <w:rsid w:val="00A220BC"/>
    <w:rsid w:val="00A3170D"/>
    <w:rsid w:val="00A42669"/>
    <w:rsid w:val="00A45A04"/>
    <w:rsid w:val="00A545A0"/>
    <w:rsid w:val="00A61739"/>
    <w:rsid w:val="00A7317B"/>
    <w:rsid w:val="00A75DCB"/>
    <w:rsid w:val="00A85CCC"/>
    <w:rsid w:val="00AA09A6"/>
    <w:rsid w:val="00AB2C08"/>
    <w:rsid w:val="00AB6AB8"/>
    <w:rsid w:val="00AD0FAA"/>
    <w:rsid w:val="00AD637F"/>
    <w:rsid w:val="00AE16E1"/>
    <w:rsid w:val="00AE21F6"/>
    <w:rsid w:val="00AE601B"/>
    <w:rsid w:val="00B00A08"/>
    <w:rsid w:val="00B0241C"/>
    <w:rsid w:val="00B13AE9"/>
    <w:rsid w:val="00B31FED"/>
    <w:rsid w:val="00B71A16"/>
    <w:rsid w:val="00B74D37"/>
    <w:rsid w:val="00B7680C"/>
    <w:rsid w:val="00B843B1"/>
    <w:rsid w:val="00B869FE"/>
    <w:rsid w:val="00B90B3F"/>
    <w:rsid w:val="00B94633"/>
    <w:rsid w:val="00B94C77"/>
    <w:rsid w:val="00BA01D6"/>
    <w:rsid w:val="00BA1274"/>
    <w:rsid w:val="00BA149E"/>
    <w:rsid w:val="00BB5B5B"/>
    <w:rsid w:val="00BC1289"/>
    <w:rsid w:val="00BC29C0"/>
    <w:rsid w:val="00BC2CB8"/>
    <w:rsid w:val="00BD7C8F"/>
    <w:rsid w:val="00BF0AA6"/>
    <w:rsid w:val="00BF1E6C"/>
    <w:rsid w:val="00C040BB"/>
    <w:rsid w:val="00C10397"/>
    <w:rsid w:val="00C11A86"/>
    <w:rsid w:val="00C12C24"/>
    <w:rsid w:val="00C1358F"/>
    <w:rsid w:val="00C1708C"/>
    <w:rsid w:val="00C1754E"/>
    <w:rsid w:val="00C2378B"/>
    <w:rsid w:val="00C257D1"/>
    <w:rsid w:val="00C36301"/>
    <w:rsid w:val="00C450C4"/>
    <w:rsid w:val="00C54507"/>
    <w:rsid w:val="00C5733B"/>
    <w:rsid w:val="00C61653"/>
    <w:rsid w:val="00C74F04"/>
    <w:rsid w:val="00C755A0"/>
    <w:rsid w:val="00CA4392"/>
    <w:rsid w:val="00CB5E6D"/>
    <w:rsid w:val="00CB63C0"/>
    <w:rsid w:val="00CC0350"/>
    <w:rsid w:val="00CC0A88"/>
    <w:rsid w:val="00CC6F46"/>
    <w:rsid w:val="00CD7BF5"/>
    <w:rsid w:val="00CE4143"/>
    <w:rsid w:val="00CE5631"/>
    <w:rsid w:val="00CF35D0"/>
    <w:rsid w:val="00CF7D0B"/>
    <w:rsid w:val="00D01477"/>
    <w:rsid w:val="00D105BF"/>
    <w:rsid w:val="00D146B2"/>
    <w:rsid w:val="00D16BBF"/>
    <w:rsid w:val="00D3487F"/>
    <w:rsid w:val="00D3570C"/>
    <w:rsid w:val="00D42EF8"/>
    <w:rsid w:val="00D605BE"/>
    <w:rsid w:val="00D6727E"/>
    <w:rsid w:val="00D714A5"/>
    <w:rsid w:val="00D71AAB"/>
    <w:rsid w:val="00D8786E"/>
    <w:rsid w:val="00D919C2"/>
    <w:rsid w:val="00D940BF"/>
    <w:rsid w:val="00DA48C3"/>
    <w:rsid w:val="00DC18A6"/>
    <w:rsid w:val="00DC6F47"/>
    <w:rsid w:val="00DD5DB0"/>
    <w:rsid w:val="00DE5D76"/>
    <w:rsid w:val="00DE6F86"/>
    <w:rsid w:val="00DF6EF1"/>
    <w:rsid w:val="00E00607"/>
    <w:rsid w:val="00E00EE5"/>
    <w:rsid w:val="00E133C6"/>
    <w:rsid w:val="00E45614"/>
    <w:rsid w:val="00E47AF7"/>
    <w:rsid w:val="00E50093"/>
    <w:rsid w:val="00E62880"/>
    <w:rsid w:val="00E62D03"/>
    <w:rsid w:val="00E85C4E"/>
    <w:rsid w:val="00E94884"/>
    <w:rsid w:val="00E97B2F"/>
    <w:rsid w:val="00ED03E5"/>
    <w:rsid w:val="00ED0F5F"/>
    <w:rsid w:val="00EF3158"/>
    <w:rsid w:val="00EF480D"/>
    <w:rsid w:val="00F24E3D"/>
    <w:rsid w:val="00F30B9A"/>
    <w:rsid w:val="00F32C54"/>
    <w:rsid w:val="00F60728"/>
    <w:rsid w:val="00F646CD"/>
    <w:rsid w:val="00F64ADA"/>
    <w:rsid w:val="00F65BBC"/>
    <w:rsid w:val="00F72822"/>
    <w:rsid w:val="00FB3173"/>
    <w:rsid w:val="00FC141B"/>
    <w:rsid w:val="00FC2BEE"/>
    <w:rsid w:val="00FC32CC"/>
    <w:rsid w:val="00FC53DF"/>
    <w:rsid w:val="00FD1002"/>
    <w:rsid w:val="00FD249D"/>
    <w:rsid w:val="00FF2E1C"/>
    <w:rsid w:val="00FF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96203"/>
  <w15:chartTrackingRefBased/>
  <w15:docId w15:val="{53B25CB3-E7D4-4B2D-8A03-713AC43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9D"/>
    <w:pPr>
      <w:spacing w:after="18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9D1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5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215C11"/>
    <w:pPr>
      <w:spacing w:before="120" w:after="180"/>
      <w:ind w:left="1134" w:hanging="1134"/>
      <w:outlineLvl w:val="2"/>
    </w:pPr>
    <w:rPr>
      <w:rFonts w:ascii="Arial" w:eastAsia="SimSun" w:hAnsi="Arial" w:cs="Times New Roman"/>
      <w:color w:val="auto"/>
      <w:sz w:val="28"/>
      <w:szCs w:val="20"/>
    </w:rPr>
  </w:style>
  <w:style w:type="paragraph" w:styleId="Heading4">
    <w:name w:val="heading 4"/>
    <w:basedOn w:val="Normal"/>
    <w:next w:val="Normal"/>
    <w:link w:val="Heading4Char"/>
    <w:uiPriority w:val="9"/>
    <w:semiHidden/>
    <w:unhideWhenUsed/>
    <w:qFormat/>
    <w:rsid w:val="005834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21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List"/>
    <w:link w:val="B1Char"/>
    <w:qFormat/>
    <w:rsid w:val="00D714A5"/>
    <w:pPr>
      <w:ind w:left="568" w:hanging="284"/>
      <w:contextualSpacing w:val="0"/>
    </w:pPr>
    <w:rPr>
      <w:lang w:val="en-IN"/>
    </w:rPr>
  </w:style>
  <w:style w:type="character" w:customStyle="1" w:styleId="B1Char">
    <w:name w:val="B1 Char"/>
    <w:link w:val="B1"/>
    <w:rsid w:val="00D714A5"/>
    <w:rPr>
      <w:rFonts w:ascii="Times New Roman" w:eastAsia="SimSun" w:hAnsi="Times New Roman" w:cs="Times New Roman"/>
      <w:sz w:val="20"/>
      <w:szCs w:val="20"/>
      <w:lang w:val="en-IN"/>
    </w:rPr>
  </w:style>
  <w:style w:type="paragraph" w:styleId="List">
    <w:name w:val="List"/>
    <w:basedOn w:val="Normal"/>
    <w:uiPriority w:val="99"/>
    <w:semiHidden/>
    <w:unhideWhenUsed/>
    <w:rsid w:val="00D714A5"/>
    <w:pPr>
      <w:ind w:left="360" w:hanging="360"/>
      <w:contextualSpacing/>
    </w:pPr>
  </w:style>
  <w:style w:type="character" w:customStyle="1" w:styleId="Heading3Char">
    <w:name w:val="Heading 3 Char"/>
    <w:aliases w:val="h3 Char"/>
    <w:basedOn w:val="DefaultParagraphFont"/>
    <w:link w:val="Heading3"/>
    <w:rsid w:val="00215C11"/>
    <w:rPr>
      <w:rFonts w:ascii="Arial" w:eastAsia="SimSun" w:hAnsi="Arial" w:cs="Times New Roman"/>
      <w:sz w:val="28"/>
      <w:szCs w:val="20"/>
      <w:lang w:val="en-GB"/>
    </w:rPr>
  </w:style>
  <w:style w:type="paragraph" w:customStyle="1" w:styleId="TF">
    <w:name w:val="TF"/>
    <w:basedOn w:val="Normal"/>
    <w:link w:val="TFChar"/>
    <w:qFormat/>
    <w:rsid w:val="00215C11"/>
    <w:pPr>
      <w:keepLines/>
      <w:spacing w:after="240"/>
      <w:jc w:val="center"/>
    </w:pPr>
    <w:rPr>
      <w:rFonts w:ascii="Arial" w:hAnsi="Arial"/>
      <w:b/>
    </w:rPr>
  </w:style>
  <w:style w:type="character" w:customStyle="1" w:styleId="TFChar">
    <w:name w:val="TF Char"/>
    <w:link w:val="TF"/>
    <w:locked/>
    <w:rsid w:val="00215C11"/>
    <w:rPr>
      <w:rFonts w:ascii="Arial" w:eastAsia="SimSun" w:hAnsi="Arial" w:cs="Times New Roman"/>
      <w:b/>
      <w:sz w:val="20"/>
      <w:szCs w:val="20"/>
      <w:lang w:val="en-GB"/>
    </w:rPr>
  </w:style>
  <w:style w:type="character" w:customStyle="1" w:styleId="Heading2Char">
    <w:name w:val="Heading 2 Char"/>
    <w:basedOn w:val="DefaultParagraphFont"/>
    <w:link w:val="Heading2"/>
    <w:uiPriority w:val="9"/>
    <w:semiHidden/>
    <w:rsid w:val="00215C11"/>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CA43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92"/>
    <w:rPr>
      <w:rFonts w:ascii="Segoe UI" w:eastAsia="SimSun" w:hAnsi="Segoe UI" w:cs="Segoe UI"/>
      <w:sz w:val="18"/>
      <w:szCs w:val="18"/>
      <w:lang w:val="en-GB"/>
    </w:rPr>
  </w:style>
  <w:style w:type="paragraph" w:customStyle="1" w:styleId="B2">
    <w:name w:val="B2"/>
    <w:basedOn w:val="List2"/>
    <w:link w:val="B2Char"/>
    <w:rsid w:val="00206655"/>
    <w:pPr>
      <w:ind w:left="851" w:hanging="284"/>
      <w:contextualSpacing w:val="0"/>
    </w:pPr>
    <w:rPr>
      <w:lang w:val="en-IN"/>
    </w:rPr>
  </w:style>
  <w:style w:type="paragraph" w:styleId="List2">
    <w:name w:val="List 2"/>
    <w:basedOn w:val="Normal"/>
    <w:uiPriority w:val="99"/>
    <w:semiHidden/>
    <w:unhideWhenUsed/>
    <w:rsid w:val="00206655"/>
    <w:pPr>
      <w:ind w:left="720" w:hanging="360"/>
      <w:contextualSpacing/>
    </w:pPr>
  </w:style>
  <w:style w:type="paragraph" w:styleId="ListParagraph">
    <w:name w:val="List Paragraph"/>
    <w:basedOn w:val="Normal"/>
    <w:uiPriority w:val="34"/>
    <w:qFormat/>
    <w:rsid w:val="00620CF2"/>
    <w:pPr>
      <w:ind w:left="720"/>
      <w:contextualSpacing/>
    </w:pPr>
  </w:style>
  <w:style w:type="character" w:customStyle="1" w:styleId="Heading1Char">
    <w:name w:val="Heading 1 Char"/>
    <w:basedOn w:val="DefaultParagraphFont"/>
    <w:link w:val="Heading1"/>
    <w:uiPriority w:val="9"/>
    <w:rsid w:val="009D1422"/>
    <w:rPr>
      <w:rFonts w:asciiTheme="majorHAnsi" w:eastAsiaTheme="majorEastAsia" w:hAnsiTheme="majorHAnsi" w:cstheme="majorBidi"/>
      <w:color w:val="2F5496" w:themeColor="accent1" w:themeShade="BF"/>
      <w:sz w:val="32"/>
      <w:szCs w:val="32"/>
      <w:lang w:val="en-GB"/>
    </w:rPr>
  </w:style>
  <w:style w:type="paragraph" w:customStyle="1" w:styleId="EW">
    <w:name w:val="EW"/>
    <w:basedOn w:val="Normal"/>
    <w:rsid w:val="00C54507"/>
    <w:pPr>
      <w:keepLines/>
      <w:spacing w:after="0"/>
      <w:ind w:left="1702" w:hanging="1418"/>
    </w:pPr>
    <w:rPr>
      <w:lang w:val="en-IN"/>
    </w:rPr>
  </w:style>
  <w:style w:type="character" w:customStyle="1" w:styleId="Heading4Char">
    <w:name w:val="Heading 4 Char"/>
    <w:basedOn w:val="DefaultParagraphFont"/>
    <w:link w:val="Heading4"/>
    <w:uiPriority w:val="9"/>
    <w:semiHidden/>
    <w:rsid w:val="0058343E"/>
    <w:rPr>
      <w:rFonts w:asciiTheme="majorHAnsi" w:eastAsiaTheme="majorEastAsia" w:hAnsiTheme="majorHAnsi" w:cstheme="majorBidi"/>
      <w:i/>
      <w:iCs/>
      <w:color w:val="2F5496" w:themeColor="accent1" w:themeShade="BF"/>
      <w:sz w:val="20"/>
      <w:szCs w:val="20"/>
      <w:lang w:val="en-GB"/>
    </w:rPr>
  </w:style>
  <w:style w:type="paragraph" w:customStyle="1" w:styleId="H6">
    <w:name w:val="H6"/>
    <w:basedOn w:val="Heading5"/>
    <w:next w:val="Normal"/>
    <w:rsid w:val="00AE21F6"/>
    <w:pPr>
      <w:overflowPunct w:val="0"/>
      <w:autoSpaceDE w:val="0"/>
      <w:autoSpaceDN w:val="0"/>
      <w:adjustRightInd w:val="0"/>
      <w:spacing w:before="120" w:after="180"/>
      <w:ind w:left="1985" w:hanging="1985"/>
      <w:textAlignment w:val="baseline"/>
      <w:outlineLvl w:val="9"/>
    </w:pPr>
    <w:rPr>
      <w:rFonts w:ascii="Arial" w:eastAsia="Times New Roman" w:hAnsi="Arial" w:cs="Times New Roman"/>
      <w:color w:val="auto"/>
      <w:lang w:val="x-none"/>
    </w:rPr>
  </w:style>
  <w:style w:type="character" w:customStyle="1" w:styleId="Heading5Char">
    <w:name w:val="Heading 5 Char"/>
    <w:basedOn w:val="DefaultParagraphFont"/>
    <w:link w:val="Heading5"/>
    <w:uiPriority w:val="9"/>
    <w:semiHidden/>
    <w:rsid w:val="00AE21F6"/>
    <w:rPr>
      <w:rFonts w:asciiTheme="majorHAnsi" w:eastAsiaTheme="majorEastAsia" w:hAnsiTheme="majorHAnsi" w:cstheme="majorBidi"/>
      <w:color w:val="2F5496" w:themeColor="accent1" w:themeShade="BF"/>
      <w:sz w:val="20"/>
      <w:szCs w:val="20"/>
      <w:lang w:val="en-GB"/>
    </w:rPr>
  </w:style>
  <w:style w:type="paragraph" w:styleId="Header">
    <w:name w:val="header"/>
    <w:basedOn w:val="Normal"/>
    <w:link w:val="HeaderChar"/>
    <w:uiPriority w:val="99"/>
    <w:unhideWhenUsed/>
    <w:rsid w:val="00D3570C"/>
    <w:pPr>
      <w:tabs>
        <w:tab w:val="center" w:pos="4680"/>
        <w:tab w:val="right" w:pos="9360"/>
      </w:tabs>
      <w:spacing w:after="0"/>
    </w:pPr>
  </w:style>
  <w:style w:type="character" w:customStyle="1" w:styleId="HeaderChar">
    <w:name w:val="Header Char"/>
    <w:basedOn w:val="DefaultParagraphFont"/>
    <w:link w:val="Header"/>
    <w:uiPriority w:val="99"/>
    <w:rsid w:val="00D3570C"/>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D3570C"/>
    <w:pPr>
      <w:tabs>
        <w:tab w:val="center" w:pos="4680"/>
        <w:tab w:val="right" w:pos="9360"/>
      </w:tabs>
      <w:spacing w:after="0"/>
    </w:pPr>
  </w:style>
  <w:style w:type="character" w:customStyle="1" w:styleId="FooterChar">
    <w:name w:val="Footer Char"/>
    <w:basedOn w:val="DefaultParagraphFont"/>
    <w:link w:val="Footer"/>
    <w:uiPriority w:val="99"/>
    <w:rsid w:val="00D3570C"/>
    <w:rPr>
      <w:rFonts w:ascii="Times New Roman" w:eastAsia="SimSun" w:hAnsi="Times New Roman" w:cs="Times New Roman"/>
      <w:sz w:val="20"/>
      <w:szCs w:val="20"/>
      <w:lang w:val="en-GB"/>
    </w:rPr>
  </w:style>
  <w:style w:type="character" w:customStyle="1" w:styleId="B2Char">
    <w:name w:val="B2 Char"/>
    <w:link w:val="B2"/>
    <w:locked/>
    <w:rsid w:val="003C5195"/>
    <w:rPr>
      <w:rFonts w:ascii="Times New Roman" w:eastAsia="SimSun" w:hAnsi="Times New Roman" w:cs="Times New Roman"/>
      <w:sz w:val="20"/>
      <w:szCs w:val="20"/>
      <w:lang w:val="en-IN"/>
    </w:rPr>
  </w:style>
  <w:style w:type="character" w:customStyle="1" w:styleId="EditorsNoteCharChar">
    <w:name w:val="Editor's Note Char Char"/>
    <w:link w:val="EditorsNote"/>
    <w:locked/>
    <w:rsid w:val="003C5195"/>
    <w:rPr>
      <w:rFonts w:ascii="Times New Roman" w:eastAsia="Times New Roman" w:hAnsi="Times New Roman" w:cs="Times New Roman"/>
      <w:color w:val="FF0000"/>
      <w:lang w:val="en-GB" w:eastAsia="ja-JP"/>
    </w:rPr>
  </w:style>
  <w:style w:type="paragraph" w:customStyle="1" w:styleId="EditorsNote">
    <w:name w:val="Editor's Note"/>
    <w:aliases w:val="EN"/>
    <w:basedOn w:val="Normal"/>
    <w:link w:val="EditorsNoteCharChar"/>
    <w:qFormat/>
    <w:rsid w:val="003C5195"/>
    <w:pPr>
      <w:keepLines/>
      <w:overflowPunct w:val="0"/>
      <w:autoSpaceDE w:val="0"/>
      <w:autoSpaceDN w:val="0"/>
      <w:adjustRightInd w:val="0"/>
      <w:ind w:left="1135" w:hanging="851"/>
    </w:pPr>
    <w:rPr>
      <w:color w:val="FF0000"/>
      <w:sz w:val="22"/>
      <w:szCs w:val="22"/>
      <w:lang w:eastAsia="ja-JP"/>
    </w:rPr>
  </w:style>
  <w:style w:type="character" w:customStyle="1" w:styleId="NOZchn">
    <w:name w:val="NO Zchn"/>
    <w:link w:val="NO"/>
    <w:locked/>
    <w:rsid w:val="00FF433C"/>
    <w:rPr>
      <w:rFonts w:ascii="Times New Roman" w:eastAsia="Times New Roman" w:hAnsi="Times New Roman" w:cs="Times New Roman"/>
      <w:color w:val="000000"/>
      <w:lang w:val="en-GB" w:eastAsia="ja-JP"/>
    </w:rPr>
  </w:style>
  <w:style w:type="paragraph" w:customStyle="1" w:styleId="NO">
    <w:name w:val="NO"/>
    <w:basedOn w:val="Normal"/>
    <w:link w:val="NOZchn"/>
    <w:qFormat/>
    <w:rsid w:val="00FF433C"/>
    <w:pPr>
      <w:keepLines/>
      <w:overflowPunct w:val="0"/>
      <w:autoSpaceDE w:val="0"/>
      <w:autoSpaceDN w:val="0"/>
      <w:adjustRightInd w:val="0"/>
      <w:ind w:left="1135" w:hanging="851"/>
    </w:pPr>
    <w:rPr>
      <w:color w:val="000000"/>
      <w:sz w:val="22"/>
      <w:szCs w:val="22"/>
      <w:lang w:eastAsia="ja-JP"/>
    </w:rPr>
  </w:style>
  <w:style w:type="character" w:customStyle="1" w:styleId="THChar">
    <w:name w:val="TH Char"/>
    <w:link w:val="TH"/>
    <w:qFormat/>
    <w:locked/>
    <w:rsid w:val="00FF433C"/>
    <w:rPr>
      <w:rFonts w:ascii="Arial" w:hAnsi="Arial" w:cs="Arial"/>
      <w:b/>
      <w:lang w:val="en-GB"/>
    </w:rPr>
  </w:style>
  <w:style w:type="paragraph" w:customStyle="1" w:styleId="TH">
    <w:name w:val="TH"/>
    <w:basedOn w:val="Normal"/>
    <w:link w:val="THChar"/>
    <w:qFormat/>
    <w:rsid w:val="00FF433C"/>
    <w:pPr>
      <w:keepNext/>
      <w:keepLines/>
      <w:spacing w:before="60"/>
      <w:jc w:val="center"/>
    </w:pPr>
    <w:rPr>
      <w:rFonts w:ascii="Arial" w:eastAsiaTheme="minorHAnsi" w:hAnsi="Arial" w:cs="Arial"/>
      <w:b/>
      <w:sz w:val="22"/>
      <w:szCs w:val="22"/>
    </w:rPr>
  </w:style>
  <w:style w:type="paragraph" w:styleId="Revision">
    <w:name w:val="Revision"/>
    <w:hidden/>
    <w:uiPriority w:val="99"/>
    <w:semiHidden/>
    <w:rsid w:val="00017D08"/>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7826C5"/>
    <w:rPr>
      <w:sz w:val="16"/>
      <w:szCs w:val="16"/>
    </w:rPr>
  </w:style>
  <w:style w:type="paragraph" w:styleId="CommentText">
    <w:name w:val="annotation text"/>
    <w:basedOn w:val="Normal"/>
    <w:link w:val="CommentTextChar"/>
    <w:uiPriority w:val="99"/>
    <w:semiHidden/>
    <w:unhideWhenUsed/>
    <w:rsid w:val="007826C5"/>
  </w:style>
  <w:style w:type="character" w:customStyle="1" w:styleId="CommentTextChar">
    <w:name w:val="Comment Text Char"/>
    <w:basedOn w:val="DefaultParagraphFont"/>
    <w:link w:val="CommentText"/>
    <w:uiPriority w:val="99"/>
    <w:semiHidden/>
    <w:rsid w:val="007826C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826C5"/>
    <w:rPr>
      <w:b/>
      <w:bCs/>
    </w:rPr>
  </w:style>
  <w:style w:type="character" w:customStyle="1" w:styleId="CommentSubjectChar">
    <w:name w:val="Comment Subject Char"/>
    <w:basedOn w:val="CommentTextChar"/>
    <w:link w:val="CommentSubject"/>
    <w:uiPriority w:val="99"/>
    <w:semiHidden/>
    <w:rsid w:val="007826C5"/>
    <w:rPr>
      <w:rFonts w:ascii="Times New Roman" w:eastAsia="Times New Roman" w:hAnsi="Times New Roman" w:cs="Times New Roman"/>
      <w:b/>
      <w:bCs/>
      <w:sz w:val="20"/>
      <w:szCs w:val="20"/>
      <w:lang w:val="en-GB"/>
    </w:rPr>
  </w:style>
  <w:style w:type="paragraph" w:customStyle="1" w:styleId="EX">
    <w:name w:val="EX"/>
    <w:basedOn w:val="Normal"/>
    <w:link w:val="EXChar"/>
    <w:rsid w:val="002109E7"/>
    <w:pPr>
      <w:keepLines/>
      <w:ind w:left="1702" w:hanging="1418"/>
    </w:pPr>
  </w:style>
  <w:style w:type="character" w:customStyle="1" w:styleId="EXChar">
    <w:name w:val="EX Char"/>
    <w:link w:val="EX"/>
    <w:locked/>
    <w:rsid w:val="002109E7"/>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1784">
      <w:bodyDiv w:val="1"/>
      <w:marLeft w:val="0"/>
      <w:marRight w:val="0"/>
      <w:marTop w:val="0"/>
      <w:marBottom w:val="0"/>
      <w:divBdr>
        <w:top w:val="none" w:sz="0" w:space="0" w:color="auto"/>
        <w:left w:val="none" w:sz="0" w:space="0" w:color="auto"/>
        <w:bottom w:val="none" w:sz="0" w:space="0" w:color="auto"/>
        <w:right w:val="none" w:sz="0" w:space="0" w:color="auto"/>
      </w:divBdr>
    </w:div>
    <w:div w:id="397363066">
      <w:bodyDiv w:val="1"/>
      <w:marLeft w:val="0"/>
      <w:marRight w:val="0"/>
      <w:marTop w:val="0"/>
      <w:marBottom w:val="0"/>
      <w:divBdr>
        <w:top w:val="none" w:sz="0" w:space="0" w:color="auto"/>
        <w:left w:val="none" w:sz="0" w:space="0" w:color="auto"/>
        <w:bottom w:val="none" w:sz="0" w:space="0" w:color="auto"/>
        <w:right w:val="none" w:sz="0" w:space="0" w:color="auto"/>
      </w:divBdr>
    </w:div>
    <w:div w:id="659507344">
      <w:bodyDiv w:val="1"/>
      <w:marLeft w:val="0"/>
      <w:marRight w:val="0"/>
      <w:marTop w:val="0"/>
      <w:marBottom w:val="0"/>
      <w:divBdr>
        <w:top w:val="none" w:sz="0" w:space="0" w:color="auto"/>
        <w:left w:val="none" w:sz="0" w:space="0" w:color="auto"/>
        <w:bottom w:val="none" w:sz="0" w:space="0" w:color="auto"/>
        <w:right w:val="none" w:sz="0" w:space="0" w:color="auto"/>
      </w:divBdr>
    </w:div>
    <w:div w:id="749935909">
      <w:bodyDiv w:val="1"/>
      <w:marLeft w:val="0"/>
      <w:marRight w:val="0"/>
      <w:marTop w:val="0"/>
      <w:marBottom w:val="0"/>
      <w:divBdr>
        <w:top w:val="none" w:sz="0" w:space="0" w:color="auto"/>
        <w:left w:val="none" w:sz="0" w:space="0" w:color="auto"/>
        <w:bottom w:val="none" w:sz="0" w:space="0" w:color="auto"/>
        <w:right w:val="none" w:sz="0" w:space="0" w:color="auto"/>
      </w:divBdr>
    </w:div>
    <w:div w:id="17835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1.vsd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2" ma:contentTypeDescription="Create a new document." ma:contentTypeScope="" ma:versionID="2076bddae343252525ac3a38fa632773">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67aa338baf350969e30d9ca160364d23"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CF2F6-979C-4B7A-BD59-9793B2B86E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D65224-4B77-4AC3-8861-F69025D204FA}">
  <ds:schemaRefs>
    <ds:schemaRef ds:uri="http://schemas.microsoft.com/sharepoint/v3/contenttype/forms"/>
  </ds:schemaRefs>
</ds:datastoreItem>
</file>

<file path=customXml/itemProps3.xml><?xml version="1.0" encoding="utf-8"?>
<ds:datastoreItem xmlns:ds="http://schemas.openxmlformats.org/officeDocument/2006/customXml" ds:itemID="{99FEAB20-8E05-4FAB-A958-786E3F640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6</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CTPClassification=CTP_NT</cp:keywords>
  <dc:description/>
  <cp:lastModifiedBy>Intel-5</cp:lastModifiedBy>
  <cp:revision>3</cp:revision>
  <dcterms:created xsi:type="dcterms:W3CDTF">2020-11-12T13:37:00Z</dcterms:created>
  <dcterms:modified xsi:type="dcterms:W3CDTF">2020-11-12T13:55:00Z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e64095f8-3a5f-477c-8b4e-946e940266ec</vt:lpwstr>
  </property>
  <property fmtid="{D5CDD505-2E9C-101B-9397-08002B2CF9AE}" pid="3" name="CTP_TimeStamp">
    <vt:lpwstr>2020-08-07 05:46:04Z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0x010100C9AB131A33795349ACDBD6B8876A9E85</vt:lpwstr>
  </property>
</Properties>
</file>