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4429052"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65144D" w:rsidRPr="0065144D">
        <w:rPr>
          <w:rFonts w:ascii="Arial" w:hAnsi="Arial"/>
          <w:b/>
          <w:i/>
          <w:noProof/>
          <w:sz w:val="28"/>
        </w:rPr>
        <w:t>S3-202937</w:t>
      </w:r>
    </w:p>
    <w:p w14:paraId="7412CDD0" w14:textId="3974E018"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25DD67C0"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9A700A">
        <w:rPr>
          <w:rFonts w:ascii="Arial" w:hAnsi="Arial" w:cs="Arial"/>
          <w:b/>
        </w:rPr>
        <w:t xml:space="preserve">Key Issue for </w:t>
      </w:r>
      <w:r w:rsidR="00B342A2">
        <w:rPr>
          <w:rFonts w:ascii="Arial" w:hAnsi="Arial" w:cs="Arial"/>
          <w:b/>
        </w:rPr>
        <w:t>UE and Paging Server Communication</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0389FC6D"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BE3753">
        <w:rPr>
          <w:rFonts w:ascii="Arial" w:hAnsi="Arial"/>
          <w:b/>
        </w:rPr>
        <w:t>5.19</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2A2594EF"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692131">
        <w:rPr>
          <w:b/>
          <w:i/>
        </w:rPr>
        <w:t>Key issue</w:t>
      </w:r>
      <w:r w:rsidR="00692131" w:rsidRPr="00BB5B5B">
        <w:rPr>
          <w:b/>
          <w:i/>
        </w:rPr>
        <w:t xml:space="preserve"> </w:t>
      </w:r>
      <w:r w:rsidR="00026D28">
        <w:rPr>
          <w:b/>
          <w:i/>
        </w:rPr>
        <w:t>for</w:t>
      </w:r>
      <w:r w:rsidR="00424D0C">
        <w:rPr>
          <w:b/>
          <w:i/>
        </w:rPr>
        <w:t xml:space="preserve"> </w:t>
      </w:r>
      <w:r w:rsidR="00FE08EE" w:rsidRPr="00FE08EE">
        <w:rPr>
          <w:b/>
          <w:i/>
        </w:rPr>
        <w:t>UE and Paging Server Communication</w:t>
      </w:r>
      <w:r w:rsidR="00026D28">
        <w:rPr>
          <w:b/>
          <w:i/>
        </w:rPr>
        <w:t xml:space="preserve"> </w:t>
      </w:r>
      <w:r w:rsidR="001575AA" w:rsidRPr="00BB5B5B">
        <w:rPr>
          <w:b/>
          <w:i/>
        </w:rPr>
        <w:t>in</w:t>
      </w:r>
      <w:r w:rsidRPr="00BB5B5B">
        <w:rPr>
          <w:b/>
          <w:i/>
        </w:rPr>
        <w:t xml:space="preserve"> </w:t>
      </w:r>
      <w:r w:rsidR="00692131">
        <w:rPr>
          <w:b/>
          <w:i/>
        </w:rPr>
        <w:t xml:space="preserve">MUSIM </w:t>
      </w:r>
      <w:r w:rsidRPr="00BB5B5B">
        <w:rPr>
          <w:b/>
          <w:i/>
        </w:rPr>
        <w:t>TR 33</w:t>
      </w:r>
      <w:r w:rsidR="00692131">
        <w:rPr>
          <w:b/>
          <w:i/>
        </w:rPr>
        <w:t>XXX</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28159371" w:rsidR="00885DB2" w:rsidRPr="00BB5B5B" w:rsidRDefault="00885DB2" w:rsidP="00885DB2">
      <w:pPr>
        <w:tabs>
          <w:tab w:val="left" w:pos="851"/>
        </w:tabs>
      </w:pPr>
      <w:r w:rsidRPr="00BB5B5B">
        <w:t>[1]</w:t>
      </w:r>
      <w:r w:rsidRPr="00BB5B5B">
        <w:tab/>
      </w:r>
      <w:r w:rsidR="00443369" w:rsidRPr="009211F4">
        <w:t>3GPP TR 23.7</w:t>
      </w:r>
      <w:r w:rsidR="00443369">
        <w:t>6</w:t>
      </w:r>
      <w:r w:rsidR="00443369" w:rsidRPr="009211F4">
        <w:t>1: "</w:t>
      </w:r>
      <w:r w:rsidR="00A13D13" w:rsidRPr="00A13D13">
        <w:t xml:space="preserve"> Study on system enablers for devices having multiple Universal Subscriber Identity Modules (USIM)</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7ECF5AE1" w:rsidR="006D1A01" w:rsidRPr="00BB5B5B" w:rsidRDefault="0083031D" w:rsidP="00BB5B5B">
      <w:pPr>
        <w:jc w:val="both"/>
      </w:pPr>
      <w:proofErr w:type="spellStart"/>
      <w:r>
        <w:t>pCR</w:t>
      </w:r>
      <w:proofErr w:type="spellEnd"/>
      <w:r>
        <w:t xml:space="preserve"> Proposes </w:t>
      </w:r>
      <w:r w:rsidR="00692131">
        <w:t xml:space="preserve">a new key issue related to </w:t>
      </w:r>
      <w:r w:rsidR="00E07A88">
        <w:t xml:space="preserve">the </w:t>
      </w:r>
      <w:r w:rsidR="005C72EF">
        <w:t xml:space="preserve">security of </w:t>
      </w:r>
      <w:r w:rsidR="00FE08EE" w:rsidRPr="00FE08EE">
        <w:t>UE and Paging Server Communication</w:t>
      </w:r>
      <w:r w:rsidR="00515CF3">
        <w:t>.</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403ACE42" w14:textId="212AF647" w:rsidR="00333DA6" w:rsidRDefault="00333DA6" w:rsidP="00333DA6">
      <w:pPr>
        <w:jc w:val="center"/>
        <w:rPr>
          <w:b/>
          <w:bCs/>
          <w:color w:val="0432FF"/>
          <w:sz w:val="36"/>
        </w:rPr>
      </w:pPr>
      <w:bookmarkStart w:id="0" w:name="definitions"/>
      <w:bookmarkStart w:id="1" w:name="clause4"/>
      <w:bookmarkStart w:id="2" w:name="_Toc37790918"/>
      <w:bookmarkStart w:id="3" w:name="_Toc42003867"/>
      <w:bookmarkStart w:id="4" w:name="_Toc42176676"/>
      <w:bookmarkStart w:id="5" w:name="_Hlk47268233"/>
      <w:bookmarkEnd w:id="0"/>
      <w:bookmarkEnd w:id="1"/>
      <w:r w:rsidRPr="00BB5B5B">
        <w:rPr>
          <w:b/>
          <w:bCs/>
          <w:color w:val="0432FF"/>
          <w:sz w:val="36"/>
        </w:rPr>
        <w:t>****START OF CHANGES ***</w:t>
      </w:r>
    </w:p>
    <w:p w14:paraId="0836B3EC" w14:textId="77777777" w:rsidR="00E01F13" w:rsidRDefault="00E01F13" w:rsidP="00333DA6">
      <w:pPr>
        <w:jc w:val="center"/>
        <w:rPr>
          <w:b/>
          <w:bCs/>
          <w:color w:val="0432FF"/>
          <w:sz w:val="36"/>
        </w:rPr>
      </w:pPr>
    </w:p>
    <w:p w14:paraId="4BFFAD4F" w14:textId="77777777" w:rsidR="002215DE" w:rsidRPr="0072072D" w:rsidRDefault="002215DE" w:rsidP="002215DE">
      <w:pPr>
        <w:keepNext/>
        <w:keepLines/>
        <w:spacing w:before="180"/>
        <w:ind w:left="1134" w:hanging="1134"/>
        <w:outlineLvl w:val="1"/>
        <w:rPr>
          <w:ins w:id="6" w:author="Abhijeet Kolekar" w:date="2020-10-29T22:36:00Z"/>
          <w:rFonts w:ascii="Arial" w:hAnsi="Arial"/>
          <w:sz w:val="32"/>
        </w:rPr>
      </w:pPr>
      <w:bookmarkStart w:id="7" w:name="_Toc54000654"/>
      <w:bookmarkEnd w:id="2"/>
      <w:bookmarkEnd w:id="3"/>
      <w:bookmarkEnd w:id="4"/>
      <w:bookmarkEnd w:id="5"/>
      <w:ins w:id="8" w:author="Abhijeet Kolekar" w:date="2020-10-29T22:36:00Z">
        <w:r w:rsidRPr="0072072D">
          <w:rPr>
            <w:rFonts w:ascii="Arial" w:hAnsi="Arial"/>
            <w:sz w:val="32"/>
          </w:rPr>
          <w:t>5</w:t>
        </w:r>
        <w:r>
          <w:rPr>
            <w:rFonts w:ascii="Arial" w:hAnsi="Arial"/>
            <w:sz w:val="32"/>
          </w:rPr>
          <w:t>.X</w:t>
        </w:r>
        <w:r w:rsidRPr="0072072D">
          <w:rPr>
            <w:rFonts w:ascii="Arial" w:hAnsi="Arial"/>
            <w:sz w:val="32"/>
          </w:rPr>
          <w:tab/>
          <w:t xml:space="preserve">Key issue </w:t>
        </w:r>
        <w:r>
          <w:rPr>
            <w:rFonts w:ascii="Arial" w:hAnsi="Arial"/>
            <w:sz w:val="32"/>
          </w:rPr>
          <w:t>#X</w:t>
        </w:r>
        <w:r w:rsidRPr="0072072D">
          <w:rPr>
            <w:rFonts w:ascii="Arial" w:hAnsi="Arial"/>
            <w:sz w:val="32"/>
          </w:rPr>
          <w:t xml:space="preserve">: </w:t>
        </w:r>
        <w:bookmarkEnd w:id="7"/>
        <w:r w:rsidRPr="00FE08EE">
          <w:rPr>
            <w:rFonts w:ascii="Arial" w:hAnsi="Arial"/>
            <w:sz w:val="32"/>
          </w:rPr>
          <w:t>UE and Paging Server Communication</w:t>
        </w:r>
      </w:ins>
    </w:p>
    <w:p w14:paraId="2AA89873" w14:textId="77777777" w:rsidR="002215DE" w:rsidRPr="0072072D" w:rsidRDefault="002215DE" w:rsidP="002215DE">
      <w:pPr>
        <w:keepNext/>
        <w:keepLines/>
        <w:spacing w:before="120"/>
        <w:ind w:left="1134" w:hanging="1134"/>
        <w:outlineLvl w:val="2"/>
        <w:rPr>
          <w:ins w:id="9" w:author="Abhijeet Kolekar" w:date="2020-10-29T22:36:00Z"/>
          <w:rFonts w:ascii="Arial" w:hAnsi="Arial"/>
          <w:sz w:val="28"/>
        </w:rPr>
      </w:pPr>
      <w:bookmarkStart w:id="10" w:name="_Toc54000655"/>
      <w:ins w:id="11" w:author="Abhijeet Kolekar" w:date="2020-10-29T22:36:00Z">
        <w:r w:rsidRPr="0072072D">
          <w:rPr>
            <w:rFonts w:ascii="Arial" w:hAnsi="Arial"/>
            <w:sz w:val="28"/>
          </w:rPr>
          <w:t>5</w:t>
        </w:r>
        <w:r>
          <w:rPr>
            <w:rFonts w:ascii="Arial" w:hAnsi="Arial"/>
            <w:sz w:val="28"/>
          </w:rPr>
          <w:t>.X</w:t>
        </w:r>
        <w:r w:rsidRPr="0072072D">
          <w:rPr>
            <w:rFonts w:ascii="Arial" w:hAnsi="Arial"/>
            <w:sz w:val="28"/>
          </w:rPr>
          <w:t>.1</w:t>
        </w:r>
        <w:r w:rsidRPr="0072072D">
          <w:rPr>
            <w:rFonts w:ascii="Arial" w:hAnsi="Arial"/>
            <w:sz w:val="28"/>
          </w:rPr>
          <w:tab/>
          <w:t>Key issue details</w:t>
        </w:r>
        <w:bookmarkEnd w:id="10"/>
        <w:r w:rsidRPr="0072072D">
          <w:rPr>
            <w:rFonts w:ascii="Arial" w:hAnsi="Arial"/>
            <w:sz w:val="28"/>
          </w:rPr>
          <w:t xml:space="preserve"> </w:t>
        </w:r>
      </w:ins>
    </w:p>
    <w:p w14:paraId="20ED4B12" w14:textId="312E133D" w:rsidR="002215DE" w:rsidRDefault="002215DE" w:rsidP="002215DE">
      <w:pPr>
        <w:tabs>
          <w:tab w:val="left" w:pos="540"/>
        </w:tabs>
        <w:jc w:val="both"/>
        <w:rPr>
          <w:ins w:id="12" w:author="Abhijeet Kolekar" w:date="2020-10-29T22:36:00Z"/>
          <w:lang w:val="en-US"/>
        </w:rPr>
      </w:pPr>
      <w:bookmarkStart w:id="13" w:name="_Hlk48802220"/>
      <w:bookmarkStart w:id="14" w:name="_Hlk48802239"/>
      <w:ins w:id="15" w:author="Abhijeet Kolekar" w:date="2020-10-29T22:36:00Z">
        <w:r>
          <w:rPr>
            <w:lang w:val="en-US"/>
          </w:rPr>
          <w:t xml:space="preserve">As per 23.761[YY], A </w:t>
        </w:r>
        <w:r w:rsidRPr="006D0120">
          <w:rPr>
            <w:lang w:val="en-US"/>
          </w:rPr>
          <w:t xml:space="preserve">Multi-USIM device is </w:t>
        </w:r>
        <w:r>
          <w:rPr>
            <w:lang w:val="en-US"/>
          </w:rPr>
          <w:t xml:space="preserve">needed to monitor each connected system's paging channel for MT services destined to that device. UE's paging notification and reception need to be done with minimal interruption to ongoing services in the current system and without performing undesirable operations (e.g., Wasting resource, reaching misleading assumption of reachability). MUSIM devices which are </w:t>
        </w:r>
        <w:r w:rsidRPr="006D0120">
          <w:rPr>
            <w:lang w:val="en-US"/>
          </w:rPr>
          <w:t xml:space="preserve">unable to simultaneously monitor paging on all 3GPP RATs and systems in which it is in Idle state or </w:t>
        </w:r>
        <w:proofErr w:type="spellStart"/>
        <w:r w:rsidRPr="006D0120">
          <w:rPr>
            <w:lang w:val="en-US"/>
          </w:rPr>
          <w:t>RRC_Inactive</w:t>
        </w:r>
        <w:proofErr w:type="spellEnd"/>
        <w:r w:rsidRPr="006D0120">
          <w:rPr>
            <w:lang w:val="en-US"/>
          </w:rPr>
          <w:t xml:space="preserve"> state (for 5GS) needs to </w:t>
        </w:r>
        <w:r>
          <w:rPr>
            <w:lang w:val="en-US"/>
          </w:rPr>
          <w:t>choose</w:t>
        </w:r>
        <w:r w:rsidRPr="006D0120">
          <w:rPr>
            <w:lang w:val="en-US"/>
          </w:rPr>
          <w:t xml:space="preserve"> the paging channel(s) to monitor</w:t>
        </w:r>
        <w:r>
          <w:rPr>
            <w:lang w:val="en-US"/>
          </w:rPr>
          <w:t>,</w:t>
        </w:r>
        <w:r w:rsidRPr="006D0120">
          <w:rPr>
            <w:lang w:val="en-US"/>
          </w:rPr>
          <w:t xml:space="preserve"> which can lead to unsuccessful paging on the other paging channel(s). </w:t>
        </w:r>
        <w:r>
          <w:rPr>
            <w:lang w:val="en-US"/>
          </w:rPr>
          <w:t xml:space="preserve">There are two solutions, to prevent unnecessary interruption of the current service to receive paging (Solution #7, Solution #12, Solution #27), proposed in the 23.761[YY]. While connected to a MUSIM system, all these solutions deliver paging notifications of 3GPP RATs and systems in which UE is in Idle or inactive state through a currently active network. </w:t>
        </w:r>
      </w:ins>
      <w:ins w:id="16" w:author="Intel-4" w:date="2020-11-11T21:00:00Z">
        <w:r w:rsidR="0062117B" w:rsidRPr="0062117B">
          <w:rPr>
            <w:lang w:val="en-US"/>
          </w:rPr>
          <w:t>Solutions to this key issue should study security and privacy aspects related to communication between UE and paging server.</w:t>
        </w:r>
      </w:ins>
      <w:ins w:id="17" w:author="Abhijeet Kolekar" w:date="2020-10-29T22:36:00Z">
        <w:del w:id="18" w:author="Intel-4" w:date="2020-11-11T21:00:00Z">
          <w:r w:rsidDel="0062117B">
            <w:rPr>
              <w:lang w:val="en-US"/>
            </w:rPr>
            <w:delText>Solutions to this key issue should study security requirements for these solutions and communication between UE and paging server</w:delText>
          </w:r>
        </w:del>
        <w:r>
          <w:rPr>
            <w:lang w:val="en-US"/>
          </w:rPr>
          <w:t xml:space="preserve">.  </w:t>
        </w:r>
      </w:ins>
    </w:p>
    <w:p w14:paraId="4A65BC78" w14:textId="77777777" w:rsidR="002215DE" w:rsidRDefault="002215DE" w:rsidP="002215DE">
      <w:pPr>
        <w:rPr>
          <w:ins w:id="19" w:author="Abhijeet Kolekar" w:date="2020-10-29T22:36:00Z"/>
          <w:lang w:val="en-US"/>
        </w:rPr>
      </w:pPr>
    </w:p>
    <w:p w14:paraId="3BFC13A6" w14:textId="77777777" w:rsidR="002215DE" w:rsidRPr="0072072D" w:rsidRDefault="002215DE" w:rsidP="002215DE">
      <w:pPr>
        <w:keepNext/>
        <w:keepLines/>
        <w:spacing w:before="120"/>
        <w:ind w:left="1134" w:hanging="1134"/>
        <w:outlineLvl w:val="2"/>
        <w:rPr>
          <w:ins w:id="20" w:author="Abhijeet Kolekar" w:date="2020-10-29T22:36:00Z"/>
          <w:rFonts w:ascii="Arial" w:hAnsi="Arial"/>
          <w:sz w:val="28"/>
        </w:rPr>
      </w:pPr>
      <w:bookmarkStart w:id="21" w:name="_Toc54000656"/>
      <w:bookmarkEnd w:id="13"/>
      <w:bookmarkEnd w:id="14"/>
      <w:ins w:id="22" w:author="Abhijeet Kolekar" w:date="2020-10-29T22:36:00Z">
        <w:r w:rsidRPr="0072072D">
          <w:rPr>
            <w:rFonts w:ascii="Arial" w:hAnsi="Arial"/>
            <w:sz w:val="28"/>
          </w:rPr>
          <w:lastRenderedPageBreak/>
          <w:t>5</w:t>
        </w:r>
        <w:r>
          <w:rPr>
            <w:rFonts w:ascii="Arial" w:hAnsi="Arial"/>
            <w:sz w:val="28"/>
          </w:rPr>
          <w:t>.X</w:t>
        </w:r>
        <w:r w:rsidRPr="0072072D">
          <w:rPr>
            <w:rFonts w:ascii="Arial" w:hAnsi="Arial"/>
            <w:sz w:val="28"/>
          </w:rPr>
          <w:t>.2</w:t>
        </w:r>
        <w:r w:rsidRPr="0072072D">
          <w:rPr>
            <w:rFonts w:ascii="Arial" w:hAnsi="Arial"/>
            <w:sz w:val="28"/>
          </w:rPr>
          <w:tab/>
          <w:t>Threats</w:t>
        </w:r>
        <w:bookmarkEnd w:id="21"/>
      </w:ins>
    </w:p>
    <w:p w14:paraId="508A88CB" w14:textId="16082FBA" w:rsidR="002215DE" w:rsidDel="00D71EC1" w:rsidRDefault="002215DE" w:rsidP="002215DE">
      <w:pPr>
        <w:rPr>
          <w:ins w:id="23" w:author="Abhijeet Kolekar" w:date="2020-10-29T22:36:00Z"/>
          <w:del w:id="24" w:author="Intel-5" w:date="2020-11-12T17:29:00Z"/>
        </w:rPr>
      </w:pPr>
      <w:ins w:id="25" w:author="Abhijeet Kolekar" w:date="2020-10-29T22:36:00Z">
        <w:del w:id="26" w:author="Intel-5" w:date="2020-11-12T17:29:00Z">
          <w:r w:rsidDel="00D71EC1">
            <w:delText>If the communication between UE and paging server is not integrity protected, an attacker could modify the paging notification data or even inject fake paging notification on behalf of the network over the air interface.</w:delText>
          </w:r>
        </w:del>
      </w:ins>
    </w:p>
    <w:p w14:paraId="552C07D5" w14:textId="2981F9E2" w:rsidR="00C82CD0" w:rsidRDefault="002215DE">
      <w:pPr>
        <w:pStyle w:val="EditorsNote"/>
        <w:rPr>
          <w:ins w:id="27" w:author="Intel-5" w:date="2020-11-12T17:34:00Z"/>
        </w:rPr>
      </w:pPr>
      <w:ins w:id="28" w:author="Abhijeet Kolekar" w:date="2020-10-29T22:36:00Z">
        <w:del w:id="29" w:author="Intel-5" w:date="2020-11-12T17:29:00Z">
          <w:r w:rsidRPr="009211F4" w:rsidDel="00D71EC1">
            <w:delText xml:space="preserve">If the </w:delText>
          </w:r>
          <w:r w:rsidDel="00D71EC1">
            <w:delText>communication between UE and the paging server</w:delText>
          </w:r>
          <w:r w:rsidRPr="009211F4" w:rsidDel="00D71EC1">
            <w:delText xml:space="preserve"> is not encrypted, an attacker could eavesdrop on the </w:delText>
          </w:r>
          <w:r w:rsidDel="00D71EC1">
            <w:delText>air interface's paging notification data, causing linkability attacks</w:delText>
          </w:r>
          <w:r w:rsidRPr="009211F4" w:rsidDel="00D71EC1">
            <w:delText>.</w:delText>
          </w:r>
        </w:del>
      </w:ins>
      <w:ins w:id="30" w:author="Intel-5" w:date="2020-11-12T07:36:00Z">
        <w:r w:rsidR="00C82CD0">
          <w:t xml:space="preserve"> </w:t>
        </w:r>
      </w:ins>
    </w:p>
    <w:p w14:paraId="7A5C0F6A" w14:textId="4391776D" w:rsidR="00BC047C" w:rsidRPr="00BC047C" w:rsidRDefault="00BC047C" w:rsidP="00BC047C">
      <w:pPr>
        <w:pStyle w:val="EditorsNote"/>
        <w:rPr>
          <w:ins w:id="31" w:author="Abhijeet Kolekar" w:date="2020-10-29T22:36:00Z"/>
        </w:rPr>
        <w:pPrChange w:id="32" w:author="Intel-5" w:date="2020-11-12T17:34:00Z">
          <w:pPr/>
        </w:pPrChange>
      </w:pPr>
      <w:ins w:id="33" w:author="Intel-5" w:date="2020-11-12T17:34:00Z">
        <w:r w:rsidRPr="00BC047C">
          <w:t xml:space="preserve">Editor’s note: Security threats </w:t>
        </w:r>
        <w:r>
          <w:t>are FFS</w:t>
        </w:r>
        <w:r w:rsidRPr="00BC047C">
          <w:t>.</w:t>
        </w:r>
      </w:ins>
    </w:p>
    <w:p w14:paraId="5FDBF575" w14:textId="77777777" w:rsidR="002215DE" w:rsidRPr="0072072D" w:rsidRDefault="002215DE" w:rsidP="002215DE">
      <w:pPr>
        <w:keepNext/>
        <w:keepLines/>
        <w:spacing w:before="120"/>
        <w:ind w:left="1134" w:hanging="1134"/>
        <w:outlineLvl w:val="2"/>
        <w:rPr>
          <w:ins w:id="34" w:author="Abhijeet Kolekar" w:date="2020-10-29T22:36:00Z"/>
          <w:rFonts w:ascii="Arial" w:hAnsi="Arial"/>
          <w:sz w:val="28"/>
        </w:rPr>
      </w:pPr>
      <w:bookmarkStart w:id="35" w:name="_Toc54000657"/>
      <w:ins w:id="36" w:author="Abhijeet Kolekar" w:date="2020-10-29T22:36:00Z">
        <w:r w:rsidRPr="0072072D">
          <w:rPr>
            <w:rFonts w:ascii="Arial" w:hAnsi="Arial"/>
            <w:sz w:val="28"/>
          </w:rPr>
          <w:t>5</w:t>
        </w:r>
        <w:r>
          <w:rPr>
            <w:rFonts w:ascii="Arial" w:hAnsi="Arial"/>
            <w:sz w:val="28"/>
          </w:rPr>
          <w:t>.X</w:t>
        </w:r>
        <w:r w:rsidRPr="0072072D">
          <w:rPr>
            <w:rFonts w:ascii="Arial" w:hAnsi="Arial"/>
            <w:sz w:val="28"/>
          </w:rPr>
          <w:t>.3</w:t>
        </w:r>
        <w:r w:rsidRPr="0072072D">
          <w:rPr>
            <w:rFonts w:ascii="Arial" w:hAnsi="Arial"/>
            <w:sz w:val="28"/>
          </w:rPr>
          <w:tab/>
          <w:t>Potential security requirements</w:t>
        </w:r>
        <w:bookmarkEnd w:id="35"/>
        <w:r w:rsidRPr="0072072D">
          <w:rPr>
            <w:rFonts w:ascii="Arial" w:hAnsi="Arial"/>
            <w:sz w:val="28"/>
          </w:rPr>
          <w:t xml:space="preserve"> </w:t>
        </w:r>
      </w:ins>
    </w:p>
    <w:p w14:paraId="1464776D" w14:textId="5A192AA5" w:rsidR="002215DE" w:rsidRPr="009211F4" w:rsidDel="00D71EC1" w:rsidRDefault="002215DE" w:rsidP="002215DE">
      <w:pPr>
        <w:rPr>
          <w:ins w:id="37" w:author="Abhijeet Kolekar" w:date="2020-10-29T22:36:00Z"/>
          <w:del w:id="38" w:author="Intel-5" w:date="2020-11-12T17:29:00Z"/>
        </w:rPr>
      </w:pPr>
      <w:ins w:id="39" w:author="Abhijeet Kolekar" w:date="2020-10-29T22:36:00Z">
        <w:del w:id="40" w:author="Intel-5" w:date="2020-11-12T17:29:00Z">
          <w:r w:rsidRPr="009211F4" w:rsidDel="00D71EC1">
            <w:delText xml:space="preserve">The </w:delText>
          </w:r>
          <w:r w:rsidDel="00D71EC1">
            <w:delText>3GPP S</w:delText>
          </w:r>
          <w:r w:rsidRPr="009211F4" w:rsidDel="00D71EC1">
            <w:delText xml:space="preserve">ystem shall support integrity protection and replay protection of </w:delText>
          </w:r>
          <w:r w:rsidDel="00D71EC1">
            <w:delText>paging notification</w:delText>
          </w:r>
          <w:r w:rsidRPr="009211F4" w:rsidDel="00D71EC1">
            <w:delText xml:space="preserve">. </w:delText>
          </w:r>
        </w:del>
      </w:ins>
    </w:p>
    <w:p w14:paraId="710A46E5" w14:textId="3ED3925D" w:rsidR="00C82CD0" w:rsidRDefault="002215DE">
      <w:pPr>
        <w:pStyle w:val="EditorsNote"/>
        <w:rPr>
          <w:ins w:id="41" w:author="Intel-5" w:date="2020-11-12T17:35:00Z"/>
        </w:rPr>
      </w:pPr>
      <w:ins w:id="42" w:author="Abhijeet Kolekar" w:date="2020-10-29T22:36:00Z">
        <w:del w:id="43" w:author="Intel-5" w:date="2020-11-12T17:29:00Z">
          <w:r w:rsidRPr="009211F4" w:rsidDel="00D71EC1">
            <w:delText xml:space="preserve">The </w:delText>
          </w:r>
          <w:r w:rsidDel="00D71EC1">
            <w:delText>3GPP S</w:delText>
          </w:r>
          <w:r w:rsidRPr="009211F4" w:rsidDel="00D71EC1">
            <w:delText xml:space="preserve">ystem shall support </w:delText>
          </w:r>
          <w:r w:rsidDel="00D71EC1">
            <w:delText>the confidentiality</w:delText>
          </w:r>
          <w:r w:rsidRPr="009211F4" w:rsidDel="00D71EC1">
            <w:delText xml:space="preserve"> protection of </w:delText>
          </w:r>
          <w:r w:rsidDel="00D71EC1">
            <w:delText>paging notification</w:delText>
          </w:r>
          <w:r w:rsidRPr="009211F4" w:rsidDel="00D71EC1">
            <w:delText>.</w:delText>
          </w:r>
        </w:del>
      </w:ins>
      <w:del w:id="44" w:author="Intel-5" w:date="2020-11-12T17:29:00Z">
        <w:r w:rsidR="00C47D9F" w:rsidRPr="009211F4" w:rsidDel="00D71EC1">
          <w:delText xml:space="preserve"> </w:delText>
        </w:r>
      </w:del>
    </w:p>
    <w:p w14:paraId="721342B1" w14:textId="26478855" w:rsidR="00BC047C" w:rsidRPr="00BC047C" w:rsidRDefault="00BC047C" w:rsidP="00BC047C">
      <w:pPr>
        <w:pStyle w:val="EditorsNote"/>
        <w:rPr>
          <w:ins w:id="45" w:author="Intel-5" w:date="2020-11-12T17:35:00Z"/>
        </w:rPr>
      </w:pPr>
      <w:ins w:id="46" w:author="Intel-5" w:date="2020-11-12T17:35:00Z">
        <w:r w:rsidRPr="00BC047C">
          <w:t xml:space="preserve">Editor’s note: </w:t>
        </w:r>
        <w:r>
          <w:t>Potential security requirements are FFS</w:t>
        </w:r>
        <w:bookmarkStart w:id="47" w:name="_GoBack"/>
        <w:bookmarkEnd w:id="47"/>
        <w:r w:rsidRPr="00BC047C">
          <w:t>.</w:t>
        </w:r>
      </w:ins>
    </w:p>
    <w:p w14:paraId="55A2DCB1" w14:textId="77777777" w:rsidR="00BC047C" w:rsidRPr="009211F4" w:rsidRDefault="00BC047C">
      <w:pPr>
        <w:pStyle w:val="EditorsNote"/>
        <w:pPrChange w:id="48" w:author="Intel-5" w:date="2020-11-12T07:38:00Z">
          <w:pPr/>
        </w:pPrChange>
      </w:pPr>
    </w:p>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9CAE" w14:textId="77777777" w:rsidR="00623421" w:rsidRDefault="00623421" w:rsidP="00D3570C">
      <w:pPr>
        <w:spacing w:after="0"/>
      </w:pPr>
      <w:r>
        <w:separator/>
      </w:r>
    </w:p>
  </w:endnote>
  <w:endnote w:type="continuationSeparator" w:id="0">
    <w:p w14:paraId="50D5E364" w14:textId="77777777" w:rsidR="00623421" w:rsidRDefault="00623421"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B8F3" w14:textId="77777777" w:rsidR="00623421" w:rsidRDefault="00623421" w:rsidP="00D3570C">
      <w:pPr>
        <w:spacing w:after="0"/>
      </w:pPr>
      <w:r>
        <w:separator/>
      </w:r>
    </w:p>
  </w:footnote>
  <w:footnote w:type="continuationSeparator" w:id="0">
    <w:p w14:paraId="6FAF8E28" w14:textId="77777777" w:rsidR="00623421" w:rsidRDefault="00623421"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5"/>
  </w:num>
  <w:num w:numId="6">
    <w:abstractNumId w:val="11"/>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
  </w:num>
  <w:num w:numId="10">
    <w:abstractNumId w:val="13"/>
  </w:num>
  <w:num w:numId="11">
    <w:abstractNumId w:val="2"/>
  </w:num>
  <w:num w:numId="12">
    <w:abstractNumId w:val="12"/>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4">
    <w15:presenceInfo w15:providerId="None" w15:userId="Intel-4"/>
  </w15:person>
  <w15:person w15:author="Intel-5">
    <w15:presenceInfo w15:providerId="None" w15:userId="Intel-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E1qAYQ+BmAtAAAA"/>
  </w:docVars>
  <w:rsids>
    <w:rsidRoot w:val="00D714A5"/>
    <w:rsid w:val="00017D08"/>
    <w:rsid w:val="00023330"/>
    <w:rsid w:val="00026D28"/>
    <w:rsid w:val="00040859"/>
    <w:rsid w:val="00045D73"/>
    <w:rsid w:val="000514C2"/>
    <w:rsid w:val="000827F1"/>
    <w:rsid w:val="00092F7C"/>
    <w:rsid w:val="000B0A53"/>
    <w:rsid w:val="000B4740"/>
    <w:rsid w:val="000C1C76"/>
    <w:rsid w:val="000C2839"/>
    <w:rsid w:val="000D68DD"/>
    <w:rsid w:val="000D7E82"/>
    <w:rsid w:val="000F356C"/>
    <w:rsid w:val="000F5B6A"/>
    <w:rsid w:val="00110CD3"/>
    <w:rsid w:val="0011222A"/>
    <w:rsid w:val="001123EE"/>
    <w:rsid w:val="00117002"/>
    <w:rsid w:val="00117110"/>
    <w:rsid w:val="001201C3"/>
    <w:rsid w:val="00143BF0"/>
    <w:rsid w:val="001575AA"/>
    <w:rsid w:val="00170AA9"/>
    <w:rsid w:val="00180E21"/>
    <w:rsid w:val="00181A10"/>
    <w:rsid w:val="001B55A7"/>
    <w:rsid w:val="001C356F"/>
    <w:rsid w:val="001D7769"/>
    <w:rsid w:val="00206655"/>
    <w:rsid w:val="002148CA"/>
    <w:rsid w:val="00215C11"/>
    <w:rsid w:val="00217035"/>
    <w:rsid w:val="002215DE"/>
    <w:rsid w:val="002251DD"/>
    <w:rsid w:val="0024147A"/>
    <w:rsid w:val="0024538A"/>
    <w:rsid w:val="00245C66"/>
    <w:rsid w:val="002752D5"/>
    <w:rsid w:val="00296A92"/>
    <w:rsid w:val="002A31EA"/>
    <w:rsid w:val="002A5646"/>
    <w:rsid w:val="002A676E"/>
    <w:rsid w:val="002B338C"/>
    <w:rsid w:val="002E2BD3"/>
    <w:rsid w:val="002E7563"/>
    <w:rsid w:val="002F451A"/>
    <w:rsid w:val="0030232D"/>
    <w:rsid w:val="0030666C"/>
    <w:rsid w:val="00312489"/>
    <w:rsid w:val="00327037"/>
    <w:rsid w:val="00333DA6"/>
    <w:rsid w:val="00351D3B"/>
    <w:rsid w:val="00357F60"/>
    <w:rsid w:val="00373580"/>
    <w:rsid w:val="003804A5"/>
    <w:rsid w:val="00385103"/>
    <w:rsid w:val="003A5132"/>
    <w:rsid w:val="003A5B17"/>
    <w:rsid w:val="003B0C2F"/>
    <w:rsid w:val="003B0CCB"/>
    <w:rsid w:val="003C5195"/>
    <w:rsid w:val="003D2A73"/>
    <w:rsid w:val="003E206C"/>
    <w:rsid w:val="003E4136"/>
    <w:rsid w:val="003F4574"/>
    <w:rsid w:val="0040100E"/>
    <w:rsid w:val="00401638"/>
    <w:rsid w:val="004066D6"/>
    <w:rsid w:val="00424D0C"/>
    <w:rsid w:val="0042515E"/>
    <w:rsid w:val="00427431"/>
    <w:rsid w:val="00443369"/>
    <w:rsid w:val="00450A49"/>
    <w:rsid w:val="00456D99"/>
    <w:rsid w:val="0046179B"/>
    <w:rsid w:val="00467010"/>
    <w:rsid w:val="00472D1F"/>
    <w:rsid w:val="00481664"/>
    <w:rsid w:val="004852BE"/>
    <w:rsid w:val="004852F9"/>
    <w:rsid w:val="00487C6D"/>
    <w:rsid w:val="0049061C"/>
    <w:rsid w:val="004A2B49"/>
    <w:rsid w:val="004A67B7"/>
    <w:rsid w:val="004B2CFF"/>
    <w:rsid w:val="004D1749"/>
    <w:rsid w:val="004E102F"/>
    <w:rsid w:val="004F66F0"/>
    <w:rsid w:val="00505CEF"/>
    <w:rsid w:val="00515CF3"/>
    <w:rsid w:val="0051699D"/>
    <w:rsid w:val="005205F4"/>
    <w:rsid w:val="0052151B"/>
    <w:rsid w:val="005243E1"/>
    <w:rsid w:val="00531C06"/>
    <w:rsid w:val="0053502B"/>
    <w:rsid w:val="00545713"/>
    <w:rsid w:val="00553CEB"/>
    <w:rsid w:val="00565E58"/>
    <w:rsid w:val="0058343E"/>
    <w:rsid w:val="00586436"/>
    <w:rsid w:val="00597C33"/>
    <w:rsid w:val="005A261C"/>
    <w:rsid w:val="005B7FE2"/>
    <w:rsid w:val="005C72EF"/>
    <w:rsid w:val="005D05D7"/>
    <w:rsid w:val="005D301A"/>
    <w:rsid w:val="005D402E"/>
    <w:rsid w:val="005F4DC7"/>
    <w:rsid w:val="005F7F88"/>
    <w:rsid w:val="006017CC"/>
    <w:rsid w:val="00606983"/>
    <w:rsid w:val="006120D2"/>
    <w:rsid w:val="00617B61"/>
    <w:rsid w:val="00620CF2"/>
    <w:rsid w:val="0062117B"/>
    <w:rsid w:val="00623421"/>
    <w:rsid w:val="00633E02"/>
    <w:rsid w:val="00635A77"/>
    <w:rsid w:val="0065144D"/>
    <w:rsid w:val="0065559C"/>
    <w:rsid w:val="006575B8"/>
    <w:rsid w:val="00662481"/>
    <w:rsid w:val="00665E62"/>
    <w:rsid w:val="006753C5"/>
    <w:rsid w:val="00692131"/>
    <w:rsid w:val="00692938"/>
    <w:rsid w:val="006946DB"/>
    <w:rsid w:val="006A0DA9"/>
    <w:rsid w:val="006B6FD4"/>
    <w:rsid w:val="006D1A01"/>
    <w:rsid w:val="006E271C"/>
    <w:rsid w:val="006E2924"/>
    <w:rsid w:val="006E5A11"/>
    <w:rsid w:val="006F7930"/>
    <w:rsid w:val="0072072D"/>
    <w:rsid w:val="00747C99"/>
    <w:rsid w:val="007547CF"/>
    <w:rsid w:val="00763871"/>
    <w:rsid w:val="00766ACA"/>
    <w:rsid w:val="00767708"/>
    <w:rsid w:val="007739D9"/>
    <w:rsid w:val="00774C29"/>
    <w:rsid w:val="00780054"/>
    <w:rsid w:val="007826C5"/>
    <w:rsid w:val="007A1713"/>
    <w:rsid w:val="007F055E"/>
    <w:rsid w:val="007F26BB"/>
    <w:rsid w:val="00805C65"/>
    <w:rsid w:val="00805CF2"/>
    <w:rsid w:val="0083031D"/>
    <w:rsid w:val="00840241"/>
    <w:rsid w:val="00840C98"/>
    <w:rsid w:val="008517F6"/>
    <w:rsid w:val="00854DD2"/>
    <w:rsid w:val="00860052"/>
    <w:rsid w:val="00875C4F"/>
    <w:rsid w:val="00881D46"/>
    <w:rsid w:val="008846C3"/>
    <w:rsid w:val="00885DB2"/>
    <w:rsid w:val="00890B0C"/>
    <w:rsid w:val="00891C57"/>
    <w:rsid w:val="00893FB0"/>
    <w:rsid w:val="008B23E1"/>
    <w:rsid w:val="008C203A"/>
    <w:rsid w:val="00900967"/>
    <w:rsid w:val="00913515"/>
    <w:rsid w:val="0092117E"/>
    <w:rsid w:val="00925570"/>
    <w:rsid w:val="00963235"/>
    <w:rsid w:val="009645EE"/>
    <w:rsid w:val="00991BF9"/>
    <w:rsid w:val="00991F4B"/>
    <w:rsid w:val="009929BE"/>
    <w:rsid w:val="009A700A"/>
    <w:rsid w:val="009C0221"/>
    <w:rsid w:val="009D101F"/>
    <w:rsid w:val="009D1422"/>
    <w:rsid w:val="009F5646"/>
    <w:rsid w:val="009F77E4"/>
    <w:rsid w:val="00A12238"/>
    <w:rsid w:val="00A13D13"/>
    <w:rsid w:val="00A2001B"/>
    <w:rsid w:val="00A220BC"/>
    <w:rsid w:val="00A239B4"/>
    <w:rsid w:val="00A24D0E"/>
    <w:rsid w:val="00A3170D"/>
    <w:rsid w:val="00A42669"/>
    <w:rsid w:val="00A45A04"/>
    <w:rsid w:val="00A545A0"/>
    <w:rsid w:val="00A671E9"/>
    <w:rsid w:val="00A75DCB"/>
    <w:rsid w:val="00A92192"/>
    <w:rsid w:val="00AB2C08"/>
    <w:rsid w:val="00AB6AB8"/>
    <w:rsid w:val="00AE1ADD"/>
    <w:rsid w:val="00AE21F6"/>
    <w:rsid w:val="00B0241C"/>
    <w:rsid w:val="00B13AE9"/>
    <w:rsid w:val="00B31FED"/>
    <w:rsid w:val="00B342A2"/>
    <w:rsid w:val="00B4426F"/>
    <w:rsid w:val="00B503AB"/>
    <w:rsid w:val="00B71A16"/>
    <w:rsid w:val="00B74D37"/>
    <w:rsid w:val="00B7680C"/>
    <w:rsid w:val="00B90B3F"/>
    <w:rsid w:val="00B94633"/>
    <w:rsid w:val="00B94C77"/>
    <w:rsid w:val="00BA01D6"/>
    <w:rsid w:val="00BA1274"/>
    <w:rsid w:val="00BA149E"/>
    <w:rsid w:val="00BA5613"/>
    <w:rsid w:val="00BB5B5B"/>
    <w:rsid w:val="00BC047C"/>
    <w:rsid w:val="00BC1289"/>
    <w:rsid w:val="00BC2CB8"/>
    <w:rsid w:val="00BD7C8F"/>
    <w:rsid w:val="00BE3753"/>
    <w:rsid w:val="00BF0AA6"/>
    <w:rsid w:val="00BF1E6C"/>
    <w:rsid w:val="00C040BB"/>
    <w:rsid w:val="00C11A86"/>
    <w:rsid w:val="00C1358F"/>
    <w:rsid w:val="00C1708C"/>
    <w:rsid w:val="00C1754E"/>
    <w:rsid w:val="00C2378B"/>
    <w:rsid w:val="00C36301"/>
    <w:rsid w:val="00C450C4"/>
    <w:rsid w:val="00C47D9F"/>
    <w:rsid w:val="00C53BFC"/>
    <w:rsid w:val="00C54507"/>
    <w:rsid w:val="00C5733B"/>
    <w:rsid w:val="00C74F04"/>
    <w:rsid w:val="00C82CD0"/>
    <w:rsid w:val="00CA4392"/>
    <w:rsid w:val="00CB5E6D"/>
    <w:rsid w:val="00CB63C0"/>
    <w:rsid w:val="00CC0A88"/>
    <w:rsid w:val="00CC6F46"/>
    <w:rsid w:val="00CD1E4C"/>
    <w:rsid w:val="00CD7BF5"/>
    <w:rsid w:val="00CE4143"/>
    <w:rsid w:val="00CE5631"/>
    <w:rsid w:val="00CF35D0"/>
    <w:rsid w:val="00CF7D0B"/>
    <w:rsid w:val="00D105BF"/>
    <w:rsid w:val="00D146B2"/>
    <w:rsid w:val="00D16BBF"/>
    <w:rsid w:val="00D23916"/>
    <w:rsid w:val="00D3487F"/>
    <w:rsid w:val="00D3570C"/>
    <w:rsid w:val="00D605BE"/>
    <w:rsid w:val="00D714A5"/>
    <w:rsid w:val="00D71AAB"/>
    <w:rsid w:val="00D71EC1"/>
    <w:rsid w:val="00D8786E"/>
    <w:rsid w:val="00D934ED"/>
    <w:rsid w:val="00DA3334"/>
    <w:rsid w:val="00DA48C3"/>
    <w:rsid w:val="00DC6F47"/>
    <w:rsid w:val="00DE5D76"/>
    <w:rsid w:val="00DE6F86"/>
    <w:rsid w:val="00DF6EF1"/>
    <w:rsid w:val="00E01F13"/>
    <w:rsid w:val="00E07A88"/>
    <w:rsid w:val="00E133C6"/>
    <w:rsid w:val="00E47AF7"/>
    <w:rsid w:val="00E50093"/>
    <w:rsid w:val="00E510B5"/>
    <w:rsid w:val="00E62880"/>
    <w:rsid w:val="00E62D03"/>
    <w:rsid w:val="00E85C4E"/>
    <w:rsid w:val="00E94884"/>
    <w:rsid w:val="00E9743A"/>
    <w:rsid w:val="00E97B2F"/>
    <w:rsid w:val="00EB6B8F"/>
    <w:rsid w:val="00ED0F5F"/>
    <w:rsid w:val="00EE2436"/>
    <w:rsid w:val="00EF1A49"/>
    <w:rsid w:val="00EF3158"/>
    <w:rsid w:val="00EF480D"/>
    <w:rsid w:val="00F11D2D"/>
    <w:rsid w:val="00F24E3D"/>
    <w:rsid w:val="00F30B9A"/>
    <w:rsid w:val="00F32C54"/>
    <w:rsid w:val="00F43EBC"/>
    <w:rsid w:val="00F64ADA"/>
    <w:rsid w:val="00F65BBC"/>
    <w:rsid w:val="00F72822"/>
    <w:rsid w:val="00FA44B8"/>
    <w:rsid w:val="00FC141B"/>
    <w:rsid w:val="00FC32CC"/>
    <w:rsid w:val="00FC53DF"/>
    <w:rsid w:val="00FD1002"/>
    <w:rsid w:val="00FD249D"/>
    <w:rsid w:val="00FE08EE"/>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Intel-5</cp:lastModifiedBy>
  <cp:revision>3</cp:revision>
  <dcterms:created xsi:type="dcterms:W3CDTF">2020-11-13T01:30:00Z</dcterms:created>
  <dcterms:modified xsi:type="dcterms:W3CDTF">2020-11-13T01:35:00Z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