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70870FFA"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5E48AF" w:rsidRPr="005E48AF">
        <w:rPr>
          <w:rFonts w:ascii="Arial" w:hAnsi="Arial"/>
          <w:b/>
          <w:i/>
          <w:noProof/>
          <w:sz w:val="28"/>
        </w:rPr>
        <w:t>S3-202935</w:t>
      </w:r>
    </w:p>
    <w:p w14:paraId="7412CDD0" w14:textId="3974E018"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1E8621BE"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9A700A">
        <w:rPr>
          <w:rFonts w:ascii="Arial" w:hAnsi="Arial" w:cs="Arial"/>
          <w:b/>
        </w:rPr>
        <w:t>Key Issue for Busy Indication</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0389FC6D"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BE3753">
        <w:rPr>
          <w:rFonts w:ascii="Arial" w:hAnsi="Arial"/>
          <w:b/>
        </w:rPr>
        <w:t>5.19</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0BB133DD"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692131">
        <w:rPr>
          <w:b/>
          <w:i/>
        </w:rPr>
        <w:t>Key issue</w:t>
      </w:r>
      <w:r w:rsidR="00692131" w:rsidRPr="00BB5B5B">
        <w:rPr>
          <w:b/>
          <w:i/>
        </w:rPr>
        <w:t xml:space="preserve"> </w:t>
      </w:r>
      <w:r w:rsidR="00026D28">
        <w:rPr>
          <w:b/>
          <w:i/>
        </w:rPr>
        <w:t xml:space="preserve">for busy indication </w:t>
      </w:r>
      <w:r w:rsidR="001575AA" w:rsidRPr="00BB5B5B">
        <w:rPr>
          <w:b/>
          <w:i/>
        </w:rPr>
        <w:t>in</w:t>
      </w:r>
      <w:r w:rsidRPr="00BB5B5B">
        <w:rPr>
          <w:b/>
          <w:i/>
        </w:rPr>
        <w:t xml:space="preserve"> </w:t>
      </w:r>
      <w:r w:rsidR="00692131">
        <w:rPr>
          <w:b/>
          <w:i/>
        </w:rPr>
        <w:t xml:space="preserve">MUSIM </w:t>
      </w:r>
      <w:r w:rsidRPr="00BB5B5B">
        <w:rPr>
          <w:b/>
          <w:i/>
        </w:rPr>
        <w:t>TR 33</w:t>
      </w:r>
      <w:r w:rsidR="00692131">
        <w:rPr>
          <w:b/>
          <w:i/>
        </w:rPr>
        <w:t>XXX</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28159371" w:rsidR="00885DB2" w:rsidRPr="00BB5B5B" w:rsidRDefault="00885DB2" w:rsidP="00885DB2">
      <w:pPr>
        <w:tabs>
          <w:tab w:val="left" w:pos="851"/>
        </w:tabs>
      </w:pPr>
      <w:r w:rsidRPr="00BB5B5B">
        <w:t>[1]</w:t>
      </w:r>
      <w:r w:rsidRPr="00BB5B5B">
        <w:tab/>
      </w:r>
      <w:r w:rsidR="00443369" w:rsidRPr="009211F4">
        <w:t>3GPP TR 23.7</w:t>
      </w:r>
      <w:r w:rsidR="00443369">
        <w:t>6</w:t>
      </w:r>
      <w:r w:rsidR="00443369" w:rsidRPr="009211F4">
        <w:t>1: "</w:t>
      </w:r>
      <w:r w:rsidR="00A13D13" w:rsidRPr="00A13D13">
        <w:t xml:space="preserve"> Study on system enablers for devices having multiple Universal Subscriber Identity Modules (USIM)</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1DD5480F" w:rsidR="006D1A01" w:rsidRPr="00BB5B5B" w:rsidRDefault="0083031D" w:rsidP="00BB5B5B">
      <w:pPr>
        <w:jc w:val="both"/>
      </w:pPr>
      <w:proofErr w:type="spellStart"/>
      <w:r>
        <w:t>pCR</w:t>
      </w:r>
      <w:proofErr w:type="spellEnd"/>
      <w:r>
        <w:t xml:space="preserve"> Proposes </w:t>
      </w:r>
      <w:r w:rsidR="00692131">
        <w:t xml:space="preserve">a new key issue related to </w:t>
      </w:r>
      <w:r w:rsidR="005C72EF">
        <w:t xml:space="preserve">security of </w:t>
      </w:r>
      <w:r w:rsidR="00692131">
        <w:t>Busy indication</w:t>
      </w:r>
      <w:r w:rsidR="00515CF3">
        <w:t>.</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0" w:name="definitions"/>
      <w:bookmarkStart w:id="1" w:name="clause4"/>
      <w:bookmarkStart w:id="2" w:name="_Toc37790918"/>
      <w:bookmarkStart w:id="3" w:name="_Toc42003867"/>
      <w:bookmarkStart w:id="4" w:name="_Toc42176676"/>
      <w:bookmarkStart w:id="5" w:name="_Hlk47268233"/>
      <w:bookmarkEnd w:id="0"/>
      <w:bookmarkEnd w:id="1"/>
      <w:r w:rsidRPr="00BB5B5B">
        <w:rPr>
          <w:b/>
          <w:bCs/>
          <w:color w:val="0432FF"/>
          <w:sz w:val="36"/>
        </w:rPr>
        <w:t>****START OF CHANGES ***</w:t>
      </w:r>
    </w:p>
    <w:p w14:paraId="7664A65E" w14:textId="77777777" w:rsidR="00E01F13" w:rsidRPr="00E01F13" w:rsidRDefault="00E01F13" w:rsidP="00E01F13">
      <w:pPr>
        <w:keepNext/>
        <w:keepLines/>
        <w:pBdr>
          <w:top w:val="single" w:sz="12" w:space="3" w:color="auto"/>
        </w:pBdr>
        <w:spacing w:before="240"/>
        <w:ind w:left="1134" w:hanging="1134"/>
        <w:outlineLvl w:val="0"/>
        <w:rPr>
          <w:rFonts w:ascii="Arial" w:hAnsi="Arial"/>
          <w:sz w:val="36"/>
        </w:rPr>
      </w:pPr>
      <w:bookmarkStart w:id="6" w:name="_Toc47518354"/>
      <w:r w:rsidRPr="00E01F13">
        <w:rPr>
          <w:rFonts w:ascii="Arial" w:hAnsi="Arial"/>
          <w:sz w:val="36"/>
        </w:rPr>
        <w:t>2</w:t>
      </w:r>
      <w:r w:rsidRPr="00E01F13">
        <w:rPr>
          <w:rFonts w:ascii="Arial" w:hAnsi="Arial"/>
          <w:sz w:val="36"/>
        </w:rPr>
        <w:tab/>
        <w:t>References</w:t>
      </w:r>
      <w:bookmarkEnd w:id="6"/>
    </w:p>
    <w:p w14:paraId="0E4F4CE7" w14:textId="77777777" w:rsidR="00E01F13" w:rsidRPr="00E01F13" w:rsidRDefault="00E01F13" w:rsidP="00E01F13">
      <w:r w:rsidRPr="00E01F13">
        <w:t>The following documents contain provisions which, through reference in this text, constitute provisions of the present document.</w:t>
      </w:r>
    </w:p>
    <w:p w14:paraId="1345EB00" w14:textId="77777777" w:rsidR="00E01F13" w:rsidRPr="00E01F13" w:rsidRDefault="00E01F13" w:rsidP="00E01F13">
      <w:pPr>
        <w:ind w:left="568" w:hanging="284"/>
      </w:pPr>
      <w:r w:rsidRPr="00E01F13">
        <w:t>-</w:t>
      </w:r>
      <w:r w:rsidRPr="00E01F13">
        <w:tab/>
        <w:t>References are either specific (identified by date of publication, edition number, version number, etc.) or non</w:t>
      </w:r>
      <w:r w:rsidRPr="00E01F13">
        <w:noBreakHyphen/>
        <w:t>specific.</w:t>
      </w:r>
    </w:p>
    <w:p w14:paraId="7C551180" w14:textId="77777777" w:rsidR="00E01F13" w:rsidRPr="00E01F13" w:rsidRDefault="00E01F13" w:rsidP="00E01F13">
      <w:pPr>
        <w:ind w:left="568" w:hanging="284"/>
      </w:pPr>
      <w:r w:rsidRPr="00E01F13">
        <w:t>-</w:t>
      </w:r>
      <w:r w:rsidRPr="00E01F13">
        <w:tab/>
        <w:t>For a specific reference, subsequent revisions do not apply.</w:t>
      </w:r>
    </w:p>
    <w:p w14:paraId="668D45AC" w14:textId="77777777" w:rsidR="00E01F13" w:rsidRPr="00E01F13" w:rsidRDefault="00E01F13" w:rsidP="00E01F13">
      <w:pPr>
        <w:ind w:left="568" w:hanging="284"/>
      </w:pPr>
      <w:r w:rsidRPr="00E01F13">
        <w:t>-</w:t>
      </w:r>
      <w:r w:rsidRPr="00E01F13">
        <w:tab/>
        <w:t>For a non-specific reference, the latest version applies. In the case of a reference to a 3GPP document (including a GSM document), a non-specific reference implicitly refers to the latest version of that document</w:t>
      </w:r>
      <w:r w:rsidRPr="00E01F13">
        <w:rPr>
          <w:i/>
        </w:rPr>
        <w:t xml:space="preserve"> in the same Release as the present document</w:t>
      </w:r>
      <w:r w:rsidRPr="00E01F13">
        <w:t>.</w:t>
      </w:r>
    </w:p>
    <w:p w14:paraId="54B6C029" w14:textId="70F4DAD4" w:rsidR="00E01F13" w:rsidRDefault="00E01F13" w:rsidP="00E01F13">
      <w:pPr>
        <w:keepLines/>
        <w:ind w:left="1702" w:hanging="1418"/>
        <w:rPr>
          <w:ins w:id="7" w:author="Abhijeet Kolekar" w:date="2020-10-26T18:31:00Z"/>
        </w:rPr>
      </w:pPr>
      <w:r w:rsidRPr="00E01F13">
        <w:t>[1]</w:t>
      </w:r>
      <w:r w:rsidRPr="00E01F13">
        <w:tab/>
        <w:t>3GPP TR 21.905: "Vocabulary for 3GPP Specifications".</w:t>
      </w:r>
    </w:p>
    <w:p w14:paraId="7C7BF0C5" w14:textId="30B8DC17" w:rsidR="00E01F13" w:rsidRPr="00E01F13" w:rsidRDefault="00E01F13" w:rsidP="00E01F13">
      <w:pPr>
        <w:keepLines/>
        <w:ind w:left="1702" w:hanging="1418"/>
      </w:pPr>
      <w:ins w:id="8" w:author="Abhijeet Kolekar" w:date="2020-10-26T18:31:00Z">
        <w:r>
          <w:t>[YY]</w:t>
        </w:r>
        <w:r>
          <w:tab/>
        </w:r>
        <w:r w:rsidRPr="00E01F13">
          <w:t>3GPP TR 23.761: " Study on system enablers for devices having multiple Universal Subscriber Identity Modules (USIM)"</w:t>
        </w:r>
      </w:ins>
    </w:p>
    <w:p w14:paraId="01F6B539" w14:textId="3EE024B7" w:rsidR="00E01F13" w:rsidRPr="00E01F13" w:rsidDel="00E01F13" w:rsidRDefault="00E01F13" w:rsidP="00E01F13">
      <w:pPr>
        <w:keepLines/>
        <w:ind w:left="1702" w:hanging="1418"/>
        <w:rPr>
          <w:del w:id="9" w:author="Abhijeet Kolekar" w:date="2020-10-26T18:32:00Z"/>
        </w:rPr>
      </w:pPr>
      <w:del w:id="10" w:author="Abhijeet Kolekar" w:date="2020-10-26T18:31:00Z">
        <w:r w:rsidRPr="00E01F13" w:rsidDel="00E01F13">
          <w:delText>…</w:delText>
        </w:r>
      </w:del>
    </w:p>
    <w:p w14:paraId="7092F464" w14:textId="1854BF9F" w:rsidR="00E01F13" w:rsidRPr="00E01F13" w:rsidDel="00E01F13" w:rsidRDefault="00E01F13" w:rsidP="00E01F13">
      <w:pPr>
        <w:keepLines/>
        <w:ind w:left="1702" w:hanging="1418"/>
        <w:rPr>
          <w:del w:id="11" w:author="Abhijeet Kolekar" w:date="2020-10-26T18:32:00Z"/>
        </w:rPr>
      </w:pPr>
      <w:del w:id="12" w:author="Abhijeet Kolekar" w:date="2020-10-26T18:32:00Z">
        <w:r w:rsidRPr="00E01F13" w:rsidDel="00E01F13">
          <w:delText>[x]</w:delText>
        </w:r>
        <w:r w:rsidRPr="00E01F13" w:rsidDel="00E01F13">
          <w:tab/>
          <w:delText>&lt;doctype&gt; &lt;#&gt;[ ([up to and including]{yyyy[-mm]|V&lt;a[.b[.c]]&gt;}[onwards])]: "&lt;Title&gt;".</w:delText>
        </w:r>
      </w:del>
    </w:p>
    <w:p w14:paraId="0836B3EC" w14:textId="77777777" w:rsidR="00E01F13" w:rsidRDefault="00E01F13" w:rsidP="00333DA6">
      <w:pPr>
        <w:jc w:val="center"/>
        <w:rPr>
          <w:b/>
          <w:bCs/>
          <w:color w:val="0432FF"/>
          <w:sz w:val="36"/>
        </w:rPr>
      </w:pPr>
    </w:p>
    <w:p w14:paraId="2C327B45" w14:textId="70E13D24" w:rsidR="0030232D" w:rsidRPr="00BB5B5B" w:rsidRDefault="0030232D" w:rsidP="0030232D">
      <w:pPr>
        <w:jc w:val="center"/>
        <w:rPr>
          <w:b/>
          <w:bCs/>
          <w:color w:val="0432FF"/>
          <w:sz w:val="36"/>
        </w:rPr>
      </w:pPr>
      <w:r w:rsidRPr="00BB5B5B">
        <w:rPr>
          <w:b/>
          <w:bCs/>
          <w:color w:val="0432FF"/>
          <w:sz w:val="36"/>
        </w:rPr>
        <w:t>****</w:t>
      </w:r>
      <w:r>
        <w:rPr>
          <w:b/>
          <w:bCs/>
          <w:color w:val="0432FF"/>
          <w:sz w:val="36"/>
        </w:rPr>
        <w:t xml:space="preserve">NEXT </w:t>
      </w:r>
      <w:r w:rsidRPr="00BB5B5B">
        <w:rPr>
          <w:b/>
          <w:bCs/>
          <w:color w:val="0432FF"/>
          <w:sz w:val="36"/>
        </w:rPr>
        <w:t>CHANGES ***</w:t>
      </w:r>
    </w:p>
    <w:p w14:paraId="7C00D4C3" w14:textId="77777777" w:rsidR="008A6352" w:rsidRPr="0072072D" w:rsidRDefault="008A6352" w:rsidP="008A6352">
      <w:pPr>
        <w:keepNext/>
        <w:keepLines/>
        <w:spacing w:before="180"/>
        <w:ind w:left="1134" w:hanging="1134"/>
        <w:outlineLvl w:val="1"/>
        <w:rPr>
          <w:ins w:id="13" w:author="Abhijeet Kolekar" w:date="2020-10-29T22:31:00Z"/>
          <w:rFonts w:ascii="Arial" w:hAnsi="Arial"/>
          <w:sz w:val="32"/>
        </w:rPr>
      </w:pPr>
      <w:bookmarkStart w:id="14" w:name="_Toc54000654"/>
      <w:bookmarkEnd w:id="2"/>
      <w:bookmarkEnd w:id="3"/>
      <w:bookmarkEnd w:id="4"/>
      <w:bookmarkEnd w:id="5"/>
      <w:ins w:id="15" w:author="Abhijeet Kolekar" w:date="2020-10-29T22:31:00Z">
        <w:r w:rsidRPr="0072072D">
          <w:rPr>
            <w:rFonts w:ascii="Arial" w:hAnsi="Arial"/>
            <w:sz w:val="32"/>
          </w:rPr>
          <w:lastRenderedPageBreak/>
          <w:t>5</w:t>
        </w:r>
        <w:r>
          <w:rPr>
            <w:rFonts w:ascii="Arial" w:hAnsi="Arial"/>
            <w:sz w:val="32"/>
          </w:rPr>
          <w:t>.X</w:t>
        </w:r>
        <w:r w:rsidRPr="0072072D">
          <w:rPr>
            <w:rFonts w:ascii="Arial" w:hAnsi="Arial"/>
            <w:sz w:val="32"/>
          </w:rPr>
          <w:tab/>
          <w:t xml:space="preserve">Key issue </w:t>
        </w:r>
        <w:r>
          <w:rPr>
            <w:rFonts w:ascii="Arial" w:hAnsi="Arial"/>
            <w:sz w:val="32"/>
          </w:rPr>
          <w:t>#X</w:t>
        </w:r>
        <w:r w:rsidRPr="0072072D">
          <w:rPr>
            <w:rFonts w:ascii="Arial" w:hAnsi="Arial"/>
            <w:sz w:val="32"/>
          </w:rPr>
          <w:t xml:space="preserve">: </w:t>
        </w:r>
        <w:bookmarkEnd w:id="14"/>
        <w:r>
          <w:rPr>
            <w:rFonts w:ascii="Arial" w:hAnsi="Arial"/>
            <w:sz w:val="32"/>
          </w:rPr>
          <w:t>Integrity Protection of Paging Response (Busy Indication)</w:t>
        </w:r>
      </w:ins>
    </w:p>
    <w:p w14:paraId="46EF30D4" w14:textId="77777777" w:rsidR="008A6352" w:rsidRPr="0072072D" w:rsidRDefault="008A6352" w:rsidP="008A6352">
      <w:pPr>
        <w:keepNext/>
        <w:keepLines/>
        <w:spacing w:before="120"/>
        <w:ind w:left="1134" w:hanging="1134"/>
        <w:outlineLvl w:val="2"/>
        <w:rPr>
          <w:ins w:id="16" w:author="Abhijeet Kolekar" w:date="2020-10-29T22:31:00Z"/>
          <w:rFonts w:ascii="Arial" w:hAnsi="Arial"/>
          <w:sz w:val="28"/>
        </w:rPr>
      </w:pPr>
      <w:bookmarkStart w:id="17" w:name="_Toc54000655"/>
      <w:ins w:id="18" w:author="Abhijeet Kolekar" w:date="2020-10-29T22:31:00Z">
        <w:r w:rsidRPr="0072072D">
          <w:rPr>
            <w:rFonts w:ascii="Arial" w:hAnsi="Arial"/>
            <w:sz w:val="28"/>
          </w:rPr>
          <w:t>5</w:t>
        </w:r>
        <w:r>
          <w:rPr>
            <w:rFonts w:ascii="Arial" w:hAnsi="Arial"/>
            <w:sz w:val="28"/>
          </w:rPr>
          <w:t>.X</w:t>
        </w:r>
        <w:r w:rsidRPr="0072072D">
          <w:rPr>
            <w:rFonts w:ascii="Arial" w:hAnsi="Arial"/>
            <w:sz w:val="28"/>
          </w:rPr>
          <w:t>.1</w:t>
        </w:r>
        <w:r w:rsidRPr="0072072D">
          <w:rPr>
            <w:rFonts w:ascii="Arial" w:hAnsi="Arial"/>
            <w:sz w:val="28"/>
          </w:rPr>
          <w:tab/>
          <w:t>Key issue details</w:t>
        </w:r>
        <w:bookmarkEnd w:id="17"/>
        <w:r w:rsidRPr="0072072D">
          <w:rPr>
            <w:rFonts w:ascii="Arial" w:hAnsi="Arial"/>
            <w:sz w:val="28"/>
          </w:rPr>
          <w:t xml:space="preserve"> </w:t>
        </w:r>
      </w:ins>
    </w:p>
    <w:p w14:paraId="613115BF" w14:textId="77777777" w:rsidR="008A6352" w:rsidRDefault="008A6352" w:rsidP="008A6352">
      <w:pPr>
        <w:rPr>
          <w:ins w:id="19" w:author="Abhijeet Kolekar" w:date="2020-10-29T22:31:00Z"/>
          <w:lang w:val="en-US"/>
        </w:rPr>
      </w:pPr>
      <w:bookmarkStart w:id="20" w:name="_Hlk48802220"/>
      <w:bookmarkStart w:id="21" w:name="_Hlk48802239"/>
      <w:ins w:id="22" w:author="Abhijeet Kolekar" w:date="2020-10-29T22:31:00Z">
        <w:r>
          <w:t xml:space="preserve">In TR 23.761 [YY], </w:t>
        </w:r>
        <w:r w:rsidRPr="006D0120">
          <w:rPr>
            <w:lang w:val="en-US"/>
          </w:rPr>
          <w:t xml:space="preserve">a Multi-USIM device </w:t>
        </w:r>
        <w:r>
          <w:rPr>
            <w:lang w:val="en-US"/>
          </w:rPr>
          <w:t>with concurrent registrations over 3GPP RAT associated with multiple USIMs procedures</w:t>
        </w:r>
        <w:r>
          <w:t xml:space="preserve"> is discussed. A </w:t>
        </w:r>
        <w:r w:rsidRPr="006D0120">
          <w:rPr>
            <w:lang w:val="en-US" w:eastAsia="zh-CN"/>
          </w:rPr>
          <w:t>multi-USIM device can efficiently perform some activity (e.g.</w:t>
        </w:r>
        <w:r>
          <w:rPr>
            <w:lang w:val="en-US" w:eastAsia="zh-CN"/>
          </w:rPr>
          <w:t>,</w:t>
        </w:r>
        <w:r w:rsidRPr="006D0120">
          <w:rPr>
            <w:lang w:val="en-US" w:eastAsia="zh-CN"/>
          </w:rPr>
          <w:t xml:space="preserve"> listen to paging) in a system while communicating in another system</w:t>
        </w:r>
        <w:r>
          <w:rPr>
            <w:lang w:val="en-US" w:eastAsia="zh-CN"/>
          </w:rPr>
          <w:t>.</w:t>
        </w:r>
        <w:r w:rsidRPr="006D0120">
          <w:rPr>
            <w:lang w:val="en-US"/>
          </w:rPr>
          <w:t xml:space="preserve"> </w:t>
        </w:r>
        <w:r>
          <w:rPr>
            <w:lang w:val="en-US"/>
          </w:rPr>
          <w:t xml:space="preserve">The network sends a paging request to notify the UE of a pending MT service. UE may monitor periodically for paging from another system.  UE responds to the page (either by accepting the page request or by sending a busy indication), which allows the network to </w:t>
        </w:r>
        <w:r w:rsidRPr="006D0120">
          <w:rPr>
            <w:lang w:val="en-US" w:eastAsia="zh-CN"/>
          </w:rPr>
          <w:t xml:space="preserve">save paging resources </w:t>
        </w:r>
        <w:r>
          <w:rPr>
            <w:lang w:val="en-US" w:eastAsia="zh-CN"/>
          </w:rPr>
          <w:t>due to</w:t>
        </w:r>
        <w:r w:rsidRPr="006D0120">
          <w:rPr>
            <w:lang w:val="en-US" w:eastAsia="zh-CN"/>
          </w:rPr>
          <w:t xml:space="preserve"> not escalating the page across a larger area.</w:t>
        </w:r>
      </w:ins>
    </w:p>
    <w:p w14:paraId="331C2D55" w14:textId="097389B7" w:rsidR="008A6352" w:rsidRDefault="008A6352" w:rsidP="008A6352">
      <w:pPr>
        <w:rPr>
          <w:ins w:id="23" w:author="Intel-1" w:date="2020-11-09T17:27:00Z"/>
          <w:lang w:val="en-US"/>
        </w:rPr>
      </w:pPr>
      <w:ins w:id="24" w:author="Abhijeet Kolekar" w:date="2020-10-29T22:31:00Z">
        <w:r>
          <w:rPr>
            <w:lang w:val="en-US"/>
          </w:rPr>
          <w:t xml:space="preserve">The Busy indication in TR 23.761 is described as a NAS message. In their LS reply o SA2, SA3 stated that the busy indication can also be sent as RRC message if the UE is in </w:t>
        </w:r>
        <w:proofErr w:type="spellStart"/>
        <w:r>
          <w:rPr>
            <w:lang w:val="en-US"/>
          </w:rPr>
          <w:t>RRC_Inactive</w:t>
        </w:r>
        <w:proofErr w:type="spellEnd"/>
        <w:r>
          <w:rPr>
            <w:lang w:val="en-US"/>
          </w:rPr>
          <w:t xml:space="preserve"> state.</w:t>
        </w:r>
      </w:ins>
    </w:p>
    <w:p w14:paraId="3076F42B" w14:textId="7DE74881" w:rsidR="002E0936" w:rsidRPr="002E0936" w:rsidRDefault="002E0936" w:rsidP="008A6352">
      <w:pPr>
        <w:rPr>
          <w:ins w:id="25" w:author="Abhijeet Kolekar" w:date="2020-10-29T22:31:00Z"/>
          <w:color w:val="FF0000"/>
          <w:lang w:val="en-US"/>
          <w:rPrChange w:id="26" w:author="Intel-1" w:date="2020-11-09T17:27:00Z">
            <w:rPr>
              <w:ins w:id="27" w:author="Abhijeet Kolekar" w:date="2020-10-29T22:31:00Z"/>
              <w:lang w:val="en-US"/>
            </w:rPr>
          </w:rPrChange>
        </w:rPr>
      </w:pPr>
      <w:bookmarkStart w:id="28" w:name="_GoBack"/>
      <w:ins w:id="29" w:author="Intel-1" w:date="2020-11-09T17:27:00Z">
        <w:r w:rsidRPr="002E0936">
          <w:rPr>
            <w:color w:val="FF0000"/>
            <w:lang w:val="en-US"/>
            <w:rPrChange w:id="30" w:author="Intel-1" w:date="2020-11-09T17:27:00Z">
              <w:rPr>
                <w:lang w:val="en-US"/>
              </w:rPr>
            </w:rPrChange>
          </w:rPr>
          <w:t xml:space="preserve">Editor’s Note: </w:t>
        </w:r>
        <w:r w:rsidRPr="002E0936">
          <w:rPr>
            <w:color w:val="FF0000"/>
            <w:rPrChange w:id="31" w:author="Intel-1" w:date="2020-11-09T17:27:00Z">
              <w:rPr/>
            </w:rPrChange>
          </w:rPr>
          <w:t>The need for a busy indication is dependent on SA2’s decision to progress multiple paging causes.</w:t>
        </w:r>
      </w:ins>
    </w:p>
    <w:p w14:paraId="5B03F3C3" w14:textId="77777777" w:rsidR="008A6352" w:rsidRPr="0072072D" w:rsidRDefault="008A6352" w:rsidP="008A6352">
      <w:pPr>
        <w:keepNext/>
        <w:keepLines/>
        <w:spacing w:before="120"/>
        <w:ind w:left="1134" w:hanging="1134"/>
        <w:outlineLvl w:val="2"/>
        <w:rPr>
          <w:ins w:id="32" w:author="Abhijeet Kolekar" w:date="2020-10-29T22:31:00Z"/>
          <w:rFonts w:ascii="Arial" w:hAnsi="Arial"/>
          <w:sz w:val="28"/>
        </w:rPr>
      </w:pPr>
      <w:bookmarkStart w:id="33" w:name="_Toc54000656"/>
      <w:bookmarkEnd w:id="20"/>
      <w:bookmarkEnd w:id="21"/>
      <w:bookmarkEnd w:id="28"/>
      <w:ins w:id="34" w:author="Abhijeet Kolekar" w:date="2020-10-29T22:31:00Z">
        <w:r w:rsidRPr="0072072D">
          <w:rPr>
            <w:rFonts w:ascii="Arial" w:hAnsi="Arial"/>
            <w:sz w:val="28"/>
          </w:rPr>
          <w:t>5</w:t>
        </w:r>
        <w:r>
          <w:rPr>
            <w:rFonts w:ascii="Arial" w:hAnsi="Arial"/>
            <w:sz w:val="28"/>
          </w:rPr>
          <w:t>.X</w:t>
        </w:r>
        <w:r w:rsidRPr="0072072D">
          <w:rPr>
            <w:rFonts w:ascii="Arial" w:hAnsi="Arial"/>
            <w:sz w:val="28"/>
          </w:rPr>
          <w:t>.2</w:t>
        </w:r>
        <w:r w:rsidRPr="0072072D">
          <w:rPr>
            <w:rFonts w:ascii="Arial" w:hAnsi="Arial"/>
            <w:sz w:val="28"/>
          </w:rPr>
          <w:tab/>
          <w:t>Threats</w:t>
        </w:r>
        <w:bookmarkEnd w:id="33"/>
      </w:ins>
    </w:p>
    <w:p w14:paraId="41AB7088" w14:textId="77777777" w:rsidR="008A6352" w:rsidRPr="0072072D" w:rsidRDefault="008A6352" w:rsidP="008A6352">
      <w:pPr>
        <w:rPr>
          <w:ins w:id="35" w:author="Abhijeet Kolekar" w:date="2020-10-29T22:31:00Z"/>
        </w:rPr>
      </w:pPr>
      <w:ins w:id="36" w:author="Abhijeet Kolekar" w:date="2020-10-29T22:31:00Z">
        <w:r>
          <w:t xml:space="preserve">If the Busy indication message is modified or replayed by attackers, the network may be spoofed to believe the UE appears busy and not respond to paging, causing Dos attack on UE. </w:t>
        </w:r>
      </w:ins>
    </w:p>
    <w:p w14:paraId="6908F270" w14:textId="77777777" w:rsidR="008A6352" w:rsidRPr="0072072D" w:rsidRDefault="008A6352" w:rsidP="008A6352">
      <w:pPr>
        <w:keepNext/>
        <w:keepLines/>
        <w:spacing w:before="120"/>
        <w:ind w:left="1134" w:hanging="1134"/>
        <w:outlineLvl w:val="2"/>
        <w:rPr>
          <w:ins w:id="37" w:author="Abhijeet Kolekar" w:date="2020-10-29T22:31:00Z"/>
          <w:rFonts w:ascii="Arial" w:hAnsi="Arial"/>
          <w:sz w:val="28"/>
        </w:rPr>
      </w:pPr>
      <w:bookmarkStart w:id="38" w:name="_Toc54000657"/>
      <w:ins w:id="39" w:author="Abhijeet Kolekar" w:date="2020-10-29T22:31:00Z">
        <w:r w:rsidRPr="0072072D">
          <w:rPr>
            <w:rFonts w:ascii="Arial" w:hAnsi="Arial"/>
            <w:sz w:val="28"/>
          </w:rPr>
          <w:t>5</w:t>
        </w:r>
        <w:r>
          <w:rPr>
            <w:rFonts w:ascii="Arial" w:hAnsi="Arial"/>
            <w:sz w:val="28"/>
          </w:rPr>
          <w:t>.X</w:t>
        </w:r>
        <w:r w:rsidRPr="0072072D">
          <w:rPr>
            <w:rFonts w:ascii="Arial" w:hAnsi="Arial"/>
            <w:sz w:val="28"/>
          </w:rPr>
          <w:t>.3</w:t>
        </w:r>
        <w:r w:rsidRPr="0072072D">
          <w:rPr>
            <w:rFonts w:ascii="Arial" w:hAnsi="Arial"/>
            <w:sz w:val="28"/>
          </w:rPr>
          <w:tab/>
          <w:t>Potential security requirements</w:t>
        </w:r>
        <w:bookmarkEnd w:id="38"/>
        <w:r w:rsidRPr="0072072D">
          <w:rPr>
            <w:rFonts w:ascii="Arial" w:hAnsi="Arial"/>
            <w:sz w:val="28"/>
          </w:rPr>
          <w:t xml:space="preserve"> </w:t>
        </w:r>
      </w:ins>
    </w:p>
    <w:p w14:paraId="5FBBB358" w14:textId="17499525" w:rsidR="00B0241C" w:rsidRPr="00BB5B5B" w:rsidRDefault="008A6352" w:rsidP="008A6352">
      <w:pPr>
        <w:keepNext/>
        <w:keepLines/>
        <w:spacing w:before="120"/>
        <w:ind w:left="1134" w:hanging="1134"/>
        <w:outlineLvl w:val="2"/>
      </w:pPr>
      <w:ins w:id="40" w:author="Abhijeet Kolekar" w:date="2020-10-29T22:31:00Z">
        <w:r>
          <w:rPr>
            <w:rFonts w:eastAsia="SimSun"/>
          </w:rPr>
          <w:t>3GPP system</w:t>
        </w:r>
        <w:r w:rsidRPr="0072072D">
          <w:rPr>
            <w:rFonts w:eastAsia="SimSun"/>
          </w:rPr>
          <w:t xml:space="preserve"> shall</w:t>
        </w:r>
        <w:r>
          <w:rPr>
            <w:rFonts w:eastAsia="SimSun"/>
          </w:rPr>
          <w:t xml:space="preserve"> support the integrity and replay protection for a busy indication message</w:t>
        </w:r>
        <w:r w:rsidRPr="0072072D">
          <w:rPr>
            <w:rFonts w:eastAsia="SimSun"/>
            <w:noProof/>
          </w:rPr>
          <w:t>.</w:t>
        </w:r>
      </w:ins>
    </w:p>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65B6" w14:textId="77777777" w:rsidR="008B36D2" w:rsidRDefault="008B36D2" w:rsidP="00D3570C">
      <w:pPr>
        <w:spacing w:after="0"/>
      </w:pPr>
      <w:r>
        <w:separator/>
      </w:r>
    </w:p>
  </w:endnote>
  <w:endnote w:type="continuationSeparator" w:id="0">
    <w:p w14:paraId="6645F87D" w14:textId="77777777" w:rsidR="008B36D2" w:rsidRDefault="008B36D2"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7566" w14:textId="77777777" w:rsidR="008B36D2" w:rsidRDefault="008B36D2" w:rsidP="00D3570C">
      <w:pPr>
        <w:spacing w:after="0"/>
      </w:pPr>
      <w:r>
        <w:separator/>
      </w:r>
    </w:p>
  </w:footnote>
  <w:footnote w:type="continuationSeparator" w:id="0">
    <w:p w14:paraId="64A17C1E" w14:textId="77777777" w:rsidR="008B36D2" w:rsidRDefault="008B36D2"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5"/>
  </w:num>
  <w:num w:numId="6">
    <w:abstractNumId w:val="11"/>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
  </w:num>
  <w:num w:numId="10">
    <w:abstractNumId w:val="13"/>
  </w:num>
  <w:num w:numId="11">
    <w:abstractNumId w:val="2"/>
  </w:num>
  <w:num w:numId="12">
    <w:abstractNumId w:val="12"/>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E1qAYQ+BmAtAAAA"/>
  </w:docVars>
  <w:rsids>
    <w:rsidRoot w:val="00D714A5"/>
    <w:rsid w:val="00017D08"/>
    <w:rsid w:val="00023330"/>
    <w:rsid w:val="00026D28"/>
    <w:rsid w:val="00040859"/>
    <w:rsid w:val="00045D73"/>
    <w:rsid w:val="000514C2"/>
    <w:rsid w:val="00092F7C"/>
    <w:rsid w:val="000B0A53"/>
    <w:rsid w:val="000C1C76"/>
    <w:rsid w:val="000C2839"/>
    <w:rsid w:val="000D68DD"/>
    <w:rsid w:val="000D7E82"/>
    <w:rsid w:val="000F5B6A"/>
    <w:rsid w:val="00110CD3"/>
    <w:rsid w:val="001123EE"/>
    <w:rsid w:val="00117002"/>
    <w:rsid w:val="00117110"/>
    <w:rsid w:val="001201C3"/>
    <w:rsid w:val="00143BF0"/>
    <w:rsid w:val="00154B56"/>
    <w:rsid w:val="001575AA"/>
    <w:rsid w:val="00170AA9"/>
    <w:rsid w:val="00180E21"/>
    <w:rsid w:val="00181A10"/>
    <w:rsid w:val="001B2861"/>
    <w:rsid w:val="001B55A7"/>
    <w:rsid w:val="001C356F"/>
    <w:rsid w:val="001D7769"/>
    <w:rsid w:val="00204609"/>
    <w:rsid w:val="00206655"/>
    <w:rsid w:val="002148CA"/>
    <w:rsid w:val="00215C11"/>
    <w:rsid w:val="00217035"/>
    <w:rsid w:val="0024147A"/>
    <w:rsid w:val="0024538A"/>
    <w:rsid w:val="002752D5"/>
    <w:rsid w:val="00296A92"/>
    <w:rsid w:val="002A31EA"/>
    <w:rsid w:val="002A5646"/>
    <w:rsid w:val="002A676E"/>
    <w:rsid w:val="002D7D45"/>
    <w:rsid w:val="002E0936"/>
    <w:rsid w:val="002E2BD3"/>
    <w:rsid w:val="002E7563"/>
    <w:rsid w:val="002F451A"/>
    <w:rsid w:val="0030232D"/>
    <w:rsid w:val="0030666C"/>
    <w:rsid w:val="00312489"/>
    <w:rsid w:val="00327037"/>
    <w:rsid w:val="00333DA6"/>
    <w:rsid w:val="00351D3B"/>
    <w:rsid w:val="00357F60"/>
    <w:rsid w:val="00373580"/>
    <w:rsid w:val="003804A5"/>
    <w:rsid w:val="00385103"/>
    <w:rsid w:val="003A5132"/>
    <w:rsid w:val="003A5B17"/>
    <w:rsid w:val="003B0C2F"/>
    <w:rsid w:val="003B0CCB"/>
    <w:rsid w:val="003C5195"/>
    <w:rsid w:val="003D2A73"/>
    <w:rsid w:val="003E4136"/>
    <w:rsid w:val="003F4574"/>
    <w:rsid w:val="0040100E"/>
    <w:rsid w:val="00401638"/>
    <w:rsid w:val="004066D6"/>
    <w:rsid w:val="004229DC"/>
    <w:rsid w:val="0042515E"/>
    <w:rsid w:val="00427431"/>
    <w:rsid w:val="00443369"/>
    <w:rsid w:val="00450A49"/>
    <w:rsid w:val="00456D99"/>
    <w:rsid w:val="0046179B"/>
    <w:rsid w:val="00467010"/>
    <w:rsid w:val="00472D1F"/>
    <w:rsid w:val="00481664"/>
    <w:rsid w:val="004852BE"/>
    <w:rsid w:val="004852F9"/>
    <w:rsid w:val="00487C6D"/>
    <w:rsid w:val="0049061C"/>
    <w:rsid w:val="004A2B49"/>
    <w:rsid w:val="004A67B7"/>
    <w:rsid w:val="004B2CFF"/>
    <w:rsid w:val="004D1749"/>
    <w:rsid w:val="004E102F"/>
    <w:rsid w:val="004F66F0"/>
    <w:rsid w:val="00505CEF"/>
    <w:rsid w:val="00515CF3"/>
    <w:rsid w:val="0051699D"/>
    <w:rsid w:val="005205F4"/>
    <w:rsid w:val="005243E1"/>
    <w:rsid w:val="00531C06"/>
    <w:rsid w:val="0053502B"/>
    <w:rsid w:val="00553CEB"/>
    <w:rsid w:val="00565E58"/>
    <w:rsid w:val="0058343E"/>
    <w:rsid w:val="00597C33"/>
    <w:rsid w:val="005B7FE2"/>
    <w:rsid w:val="005C72EF"/>
    <w:rsid w:val="005D05D7"/>
    <w:rsid w:val="005D301A"/>
    <w:rsid w:val="005D402E"/>
    <w:rsid w:val="005E48AF"/>
    <w:rsid w:val="005F4DC7"/>
    <w:rsid w:val="005F7F88"/>
    <w:rsid w:val="006017CC"/>
    <w:rsid w:val="00606983"/>
    <w:rsid w:val="006120D2"/>
    <w:rsid w:val="00617B61"/>
    <w:rsid w:val="00620CF2"/>
    <w:rsid w:val="00633E02"/>
    <w:rsid w:val="00635A77"/>
    <w:rsid w:val="0065559C"/>
    <w:rsid w:val="006575B8"/>
    <w:rsid w:val="00662481"/>
    <w:rsid w:val="00665E62"/>
    <w:rsid w:val="006753C5"/>
    <w:rsid w:val="00692131"/>
    <w:rsid w:val="00692938"/>
    <w:rsid w:val="006946DB"/>
    <w:rsid w:val="006A0DA9"/>
    <w:rsid w:val="006B6FD4"/>
    <w:rsid w:val="006D1A01"/>
    <w:rsid w:val="006E271C"/>
    <w:rsid w:val="006E2924"/>
    <w:rsid w:val="006E5A11"/>
    <w:rsid w:val="006F7930"/>
    <w:rsid w:val="0072072D"/>
    <w:rsid w:val="00747C99"/>
    <w:rsid w:val="00763871"/>
    <w:rsid w:val="00766ACA"/>
    <w:rsid w:val="00767708"/>
    <w:rsid w:val="007739D9"/>
    <w:rsid w:val="00774C29"/>
    <w:rsid w:val="00780054"/>
    <w:rsid w:val="007826C5"/>
    <w:rsid w:val="007A1713"/>
    <w:rsid w:val="007E4CB7"/>
    <w:rsid w:val="007F055E"/>
    <w:rsid w:val="007F26BB"/>
    <w:rsid w:val="00805C65"/>
    <w:rsid w:val="00805CF2"/>
    <w:rsid w:val="0083031D"/>
    <w:rsid w:val="00832DD6"/>
    <w:rsid w:val="00840241"/>
    <w:rsid w:val="00840C98"/>
    <w:rsid w:val="008517F6"/>
    <w:rsid w:val="00854DD2"/>
    <w:rsid w:val="00875C4F"/>
    <w:rsid w:val="00881D46"/>
    <w:rsid w:val="008846C3"/>
    <w:rsid w:val="00885DB2"/>
    <w:rsid w:val="00890B0C"/>
    <w:rsid w:val="00891C57"/>
    <w:rsid w:val="00893FB0"/>
    <w:rsid w:val="008A6352"/>
    <w:rsid w:val="008B36D2"/>
    <w:rsid w:val="008C203A"/>
    <w:rsid w:val="00900967"/>
    <w:rsid w:val="00913515"/>
    <w:rsid w:val="0092117E"/>
    <w:rsid w:val="00925570"/>
    <w:rsid w:val="009645EE"/>
    <w:rsid w:val="00991BF9"/>
    <w:rsid w:val="00991F4B"/>
    <w:rsid w:val="009929BE"/>
    <w:rsid w:val="00995EEC"/>
    <w:rsid w:val="009A700A"/>
    <w:rsid w:val="009C0221"/>
    <w:rsid w:val="009D101F"/>
    <w:rsid w:val="009D1422"/>
    <w:rsid w:val="009F77E4"/>
    <w:rsid w:val="00A12238"/>
    <w:rsid w:val="00A13D13"/>
    <w:rsid w:val="00A2001B"/>
    <w:rsid w:val="00A220BC"/>
    <w:rsid w:val="00A239B4"/>
    <w:rsid w:val="00A3170D"/>
    <w:rsid w:val="00A42669"/>
    <w:rsid w:val="00A45A04"/>
    <w:rsid w:val="00A545A0"/>
    <w:rsid w:val="00A671E9"/>
    <w:rsid w:val="00A75DCB"/>
    <w:rsid w:val="00AA52B4"/>
    <w:rsid w:val="00AB2C08"/>
    <w:rsid w:val="00AB6AB8"/>
    <w:rsid w:val="00AE21F6"/>
    <w:rsid w:val="00B0241C"/>
    <w:rsid w:val="00B13AE9"/>
    <w:rsid w:val="00B31FED"/>
    <w:rsid w:val="00B71A16"/>
    <w:rsid w:val="00B74D37"/>
    <w:rsid w:val="00B7680C"/>
    <w:rsid w:val="00B90B3F"/>
    <w:rsid w:val="00B94633"/>
    <w:rsid w:val="00B94C77"/>
    <w:rsid w:val="00BA01D6"/>
    <w:rsid w:val="00BA1274"/>
    <w:rsid w:val="00BA149E"/>
    <w:rsid w:val="00BB5B5B"/>
    <w:rsid w:val="00BC1289"/>
    <w:rsid w:val="00BC2CB8"/>
    <w:rsid w:val="00BC5A6D"/>
    <w:rsid w:val="00BD7C8F"/>
    <w:rsid w:val="00BE3753"/>
    <w:rsid w:val="00BF0AA6"/>
    <w:rsid w:val="00BF1E6C"/>
    <w:rsid w:val="00BF66E5"/>
    <w:rsid w:val="00C040BB"/>
    <w:rsid w:val="00C11A86"/>
    <w:rsid w:val="00C1358F"/>
    <w:rsid w:val="00C1708C"/>
    <w:rsid w:val="00C1754E"/>
    <w:rsid w:val="00C2378B"/>
    <w:rsid w:val="00C342A8"/>
    <w:rsid w:val="00C36301"/>
    <w:rsid w:val="00C450C4"/>
    <w:rsid w:val="00C53BFC"/>
    <w:rsid w:val="00C54507"/>
    <w:rsid w:val="00C5733B"/>
    <w:rsid w:val="00C57B68"/>
    <w:rsid w:val="00C74F04"/>
    <w:rsid w:val="00CA4392"/>
    <w:rsid w:val="00CB5E6D"/>
    <w:rsid w:val="00CB63C0"/>
    <w:rsid w:val="00CC0A88"/>
    <w:rsid w:val="00CC6F46"/>
    <w:rsid w:val="00CD1E4C"/>
    <w:rsid w:val="00CD7BF5"/>
    <w:rsid w:val="00CE4143"/>
    <w:rsid w:val="00CE5631"/>
    <w:rsid w:val="00CF35D0"/>
    <w:rsid w:val="00CF7D0B"/>
    <w:rsid w:val="00D105BF"/>
    <w:rsid w:val="00D146B2"/>
    <w:rsid w:val="00D16BBF"/>
    <w:rsid w:val="00D3487F"/>
    <w:rsid w:val="00D3570C"/>
    <w:rsid w:val="00D605BE"/>
    <w:rsid w:val="00D714A5"/>
    <w:rsid w:val="00D71AAB"/>
    <w:rsid w:val="00D8786E"/>
    <w:rsid w:val="00D934ED"/>
    <w:rsid w:val="00DA3334"/>
    <w:rsid w:val="00DA48C3"/>
    <w:rsid w:val="00DC2D18"/>
    <w:rsid w:val="00DC6F47"/>
    <w:rsid w:val="00DE5D76"/>
    <w:rsid w:val="00DE6F86"/>
    <w:rsid w:val="00DF6EF1"/>
    <w:rsid w:val="00E01F13"/>
    <w:rsid w:val="00E133C6"/>
    <w:rsid w:val="00E47AF7"/>
    <w:rsid w:val="00E50093"/>
    <w:rsid w:val="00E510B5"/>
    <w:rsid w:val="00E62880"/>
    <w:rsid w:val="00E62D03"/>
    <w:rsid w:val="00E85C4E"/>
    <w:rsid w:val="00E94884"/>
    <w:rsid w:val="00E9743A"/>
    <w:rsid w:val="00E97B2F"/>
    <w:rsid w:val="00ED0F5F"/>
    <w:rsid w:val="00EF1A49"/>
    <w:rsid w:val="00EF3158"/>
    <w:rsid w:val="00EF480D"/>
    <w:rsid w:val="00F11D2D"/>
    <w:rsid w:val="00F24E3D"/>
    <w:rsid w:val="00F30B9A"/>
    <w:rsid w:val="00F32C54"/>
    <w:rsid w:val="00F43EBC"/>
    <w:rsid w:val="00F64ADA"/>
    <w:rsid w:val="00F65BBC"/>
    <w:rsid w:val="00F72822"/>
    <w:rsid w:val="00FA44B8"/>
    <w:rsid w:val="00FC141B"/>
    <w:rsid w:val="00FC32CC"/>
    <w:rsid w:val="00FC53DF"/>
    <w:rsid w:val="00FD1002"/>
    <w:rsid w:val="00FD249D"/>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Intel-1</cp:lastModifiedBy>
  <cp:revision>3</cp:revision>
  <dcterms:created xsi:type="dcterms:W3CDTF">2020-11-10T01:27:00Z</dcterms:created>
  <dcterms:modified xsi:type="dcterms:W3CDTF">2020-11-10T01:27:00Z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