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26E2B256" w:rsidR="00215C11" w:rsidRPr="0030666C" w:rsidRDefault="00215C11" w:rsidP="00215C11">
      <w:pPr>
        <w:tabs>
          <w:tab w:val="right" w:pos="9639"/>
        </w:tabs>
        <w:spacing w:after="0"/>
        <w:rPr>
          <w:rFonts w:ascii="Arial" w:hAnsi="Arial"/>
          <w:b/>
          <w:i/>
          <w:noProof/>
          <w:sz w:val="28"/>
          <w:lang w:val="en-US"/>
        </w:rPr>
      </w:pPr>
      <w:r w:rsidRPr="0030666C">
        <w:rPr>
          <w:rFonts w:ascii="Arial" w:hAnsi="Arial"/>
          <w:b/>
          <w:noProof/>
          <w:sz w:val="24"/>
        </w:rPr>
        <w:t>3GPP TSG-SA3 Meeting #10</w:t>
      </w:r>
      <w:r w:rsidR="00805C65">
        <w:rPr>
          <w:rFonts w:ascii="Arial" w:hAnsi="Arial"/>
          <w:b/>
          <w:noProof/>
          <w:sz w:val="24"/>
        </w:rPr>
        <w:t>1-e</w:t>
      </w:r>
      <w:r w:rsidRPr="0030666C">
        <w:rPr>
          <w:rFonts w:ascii="Arial" w:hAnsi="Arial"/>
          <w:b/>
          <w:i/>
          <w:noProof/>
          <w:sz w:val="24"/>
        </w:rPr>
        <w:t xml:space="preserve"> </w:t>
      </w:r>
      <w:r w:rsidRPr="0030666C">
        <w:rPr>
          <w:rFonts w:ascii="Arial" w:hAnsi="Arial"/>
          <w:b/>
          <w:i/>
          <w:noProof/>
          <w:sz w:val="28"/>
        </w:rPr>
        <w:tab/>
      </w:r>
      <w:r w:rsidR="00FD3C87" w:rsidRPr="00FD3C87">
        <w:rPr>
          <w:rFonts w:ascii="Arial" w:hAnsi="Arial"/>
          <w:b/>
          <w:i/>
          <w:noProof/>
          <w:sz w:val="28"/>
        </w:rPr>
        <w:t>S3-202931</w:t>
      </w:r>
    </w:p>
    <w:p w14:paraId="7412CDD0" w14:textId="3974E018"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805C65">
        <w:rPr>
          <w:rFonts w:ascii="Arial" w:hAnsi="Arial"/>
          <w:b/>
          <w:noProof/>
          <w:sz w:val="24"/>
        </w:rPr>
        <w:t>09</w:t>
      </w:r>
      <w:r w:rsidRPr="003A5B17">
        <w:rPr>
          <w:rFonts w:ascii="Arial" w:hAnsi="Arial"/>
          <w:b/>
          <w:noProof/>
          <w:sz w:val="24"/>
        </w:rPr>
        <w:t>-</w:t>
      </w:r>
      <w:r w:rsidR="00805C65">
        <w:rPr>
          <w:rFonts w:ascii="Arial" w:hAnsi="Arial"/>
          <w:b/>
          <w:noProof/>
          <w:sz w:val="24"/>
        </w:rPr>
        <w:t>20</w:t>
      </w:r>
      <w:r w:rsidRPr="003A5B17">
        <w:rPr>
          <w:rFonts w:ascii="Arial" w:hAnsi="Arial"/>
          <w:b/>
          <w:noProof/>
          <w:sz w:val="24"/>
        </w:rPr>
        <w:t xml:space="preserve"> </w:t>
      </w:r>
      <w:r w:rsidR="00805C65">
        <w:rPr>
          <w:rFonts w:ascii="Arial" w:hAnsi="Arial"/>
          <w:b/>
          <w:noProof/>
          <w:sz w:val="24"/>
        </w:rPr>
        <w:t>November</w:t>
      </w:r>
      <w:r w:rsidR="00805C65" w:rsidRPr="003A5B17">
        <w:rPr>
          <w:rFonts w:ascii="Arial" w:hAnsi="Arial"/>
          <w:b/>
          <w:noProof/>
          <w:sz w:val="24"/>
        </w:rPr>
        <w:t xml:space="preserve"> </w:t>
      </w:r>
      <w:r w:rsidRPr="003A5B17">
        <w:rPr>
          <w:rFonts w:ascii="Arial" w:hAnsi="Arial"/>
          <w:b/>
          <w:noProof/>
          <w:sz w:val="24"/>
        </w:rPr>
        <w:t>2020</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3B0C2F">
        <w:rPr>
          <w:noProof/>
        </w:rPr>
        <w:t>Revision of S3-</w:t>
      </w:r>
      <w:r w:rsidR="009645EE">
        <w:rPr>
          <w:noProof/>
        </w:rPr>
        <w:t>XXXX</w:t>
      </w:r>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t>Intel</w:t>
      </w:r>
    </w:p>
    <w:p w14:paraId="542FC921" w14:textId="7A1B3C85" w:rsidR="00215C11" w:rsidRPr="00BB5B5B"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3361D5" w:rsidRPr="003361D5">
        <w:rPr>
          <w:rFonts w:ascii="Arial" w:hAnsi="Arial" w:cs="Arial"/>
          <w:b/>
        </w:rPr>
        <w:t>Authentication and Authorization Framework for EDGE-4 interfaces using Primary authentication and proxy interface</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11A1B19B"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893C58">
        <w:rPr>
          <w:rFonts w:ascii="Arial" w:hAnsi="Arial"/>
          <w:b/>
        </w:rPr>
        <w:t>5.8</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49950EB2"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the </w:t>
      </w:r>
      <w:r w:rsidR="003361D5">
        <w:rPr>
          <w:b/>
          <w:i/>
        </w:rPr>
        <w:t xml:space="preserve">new </w:t>
      </w:r>
      <w:r w:rsidR="00696AAD">
        <w:rPr>
          <w:b/>
          <w:i/>
        </w:rPr>
        <w:t>Solution</w:t>
      </w:r>
      <w:r w:rsidR="00692131" w:rsidRPr="00BB5B5B">
        <w:rPr>
          <w:b/>
          <w:i/>
        </w:rPr>
        <w:t xml:space="preserve"> </w:t>
      </w:r>
      <w:r w:rsidR="001575AA" w:rsidRPr="00BB5B5B">
        <w:rPr>
          <w:b/>
          <w:i/>
        </w:rPr>
        <w:t>in</w:t>
      </w:r>
      <w:r w:rsidRPr="00BB5B5B">
        <w:rPr>
          <w:b/>
          <w:i/>
        </w:rPr>
        <w:t xml:space="preserve"> </w:t>
      </w:r>
      <w:r w:rsidR="003361D5">
        <w:rPr>
          <w:b/>
          <w:i/>
        </w:rPr>
        <w:t xml:space="preserve">Edge </w:t>
      </w:r>
      <w:r w:rsidRPr="00BB5B5B">
        <w:rPr>
          <w:b/>
          <w:i/>
        </w:rPr>
        <w:t>TR 33</w:t>
      </w:r>
      <w:r w:rsidR="003361D5">
        <w:rPr>
          <w:b/>
          <w:i/>
        </w:rPr>
        <w:t>.839</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6EE72CC1" w:rsidR="006D1A01" w:rsidRPr="00BB5B5B" w:rsidRDefault="0083031D" w:rsidP="00BB5B5B">
      <w:pPr>
        <w:jc w:val="both"/>
      </w:pPr>
      <w:proofErr w:type="spellStart"/>
      <w:r>
        <w:t>pCR</w:t>
      </w:r>
      <w:proofErr w:type="spellEnd"/>
      <w:r>
        <w:t xml:space="preserve"> Proposes </w:t>
      </w:r>
      <w:r w:rsidR="00692131">
        <w:t xml:space="preserve">a new </w:t>
      </w:r>
      <w:r w:rsidR="003361D5" w:rsidRPr="003361D5">
        <w:t>Authentication and Authorization Framework for EDGE-4 interfaces using Primary authentication and proxy interface</w:t>
      </w:r>
      <w:r w:rsidR="00515CF3">
        <w:t>.</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403ACE42" w14:textId="212AF647" w:rsidR="00333DA6" w:rsidRDefault="00333DA6" w:rsidP="00333DA6">
      <w:pPr>
        <w:jc w:val="center"/>
        <w:rPr>
          <w:b/>
          <w:bCs/>
          <w:color w:val="0432FF"/>
          <w:sz w:val="36"/>
        </w:rPr>
      </w:pPr>
      <w:bookmarkStart w:id="0" w:name="definitions"/>
      <w:bookmarkStart w:id="1" w:name="clause4"/>
      <w:bookmarkStart w:id="2" w:name="_Toc37790918"/>
      <w:bookmarkStart w:id="3" w:name="_Toc42003867"/>
      <w:bookmarkStart w:id="4" w:name="_Toc42176676"/>
      <w:bookmarkStart w:id="5" w:name="_Hlk47268233"/>
      <w:bookmarkEnd w:id="0"/>
      <w:bookmarkEnd w:id="1"/>
      <w:r w:rsidRPr="00BB5B5B">
        <w:rPr>
          <w:b/>
          <w:bCs/>
          <w:color w:val="0432FF"/>
          <w:sz w:val="36"/>
        </w:rPr>
        <w:t>****START OF CHANGES ***</w:t>
      </w:r>
    </w:p>
    <w:p w14:paraId="2C327B45" w14:textId="7EE7E6ED" w:rsidR="0030232D" w:rsidRPr="00BB5B5B" w:rsidRDefault="0030232D" w:rsidP="0030232D">
      <w:pPr>
        <w:jc w:val="center"/>
        <w:rPr>
          <w:b/>
          <w:bCs/>
          <w:color w:val="0432FF"/>
          <w:sz w:val="36"/>
        </w:rPr>
      </w:pPr>
    </w:p>
    <w:p w14:paraId="54624450" w14:textId="77777777" w:rsidR="00F341E9" w:rsidRPr="009F6488" w:rsidRDefault="00F341E9" w:rsidP="00F341E9">
      <w:pPr>
        <w:keepNext/>
        <w:keepLines/>
        <w:spacing w:before="180"/>
        <w:ind w:left="1134" w:hanging="1134"/>
        <w:outlineLvl w:val="1"/>
        <w:rPr>
          <w:ins w:id="6" w:author="Abhijeet Kolekar" w:date="2020-10-28T22:22:00Z"/>
          <w:rFonts w:ascii="Arial" w:hAnsi="Arial"/>
          <w:sz w:val="32"/>
        </w:rPr>
      </w:pPr>
      <w:bookmarkStart w:id="7" w:name="_Toc513475452"/>
      <w:bookmarkStart w:id="8" w:name="_Toc47518367"/>
      <w:bookmarkStart w:id="9" w:name="_Toc54000654"/>
      <w:bookmarkEnd w:id="2"/>
      <w:bookmarkEnd w:id="3"/>
      <w:bookmarkEnd w:id="4"/>
      <w:bookmarkEnd w:id="5"/>
      <w:ins w:id="10" w:author="Abhijeet Kolekar" w:date="2020-10-28T22:22:00Z">
        <w:r w:rsidRPr="009F6488">
          <w:rPr>
            <w:rFonts w:ascii="Arial" w:hAnsi="Arial"/>
            <w:sz w:val="32"/>
          </w:rPr>
          <w:lastRenderedPageBreak/>
          <w:t>6.Y</w:t>
        </w:r>
        <w:r w:rsidRPr="009F6488">
          <w:rPr>
            <w:rFonts w:ascii="Arial" w:hAnsi="Arial"/>
            <w:sz w:val="32"/>
          </w:rPr>
          <w:tab/>
          <w:t xml:space="preserve">Solution #Y: </w:t>
        </w:r>
        <w:bookmarkEnd w:id="7"/>
        <w:bookmarkEnd w:id="8"/>
        <w:r w:rsidRPr="003361D5">
          <w:rPr>
            <w:rFonts w:ascii="Arial" w:hAnsi="Arial"/>
            <w:sz w:val="32"/>
          </w:rPr>
          <w:t>Authentication and Authorization Framework for EDGE-4 interfaces using Primary authentication and proxy interface</w:t>
        </w:r>
      </w:ins>
    </w:p>
    <w:p w14:paraId="58E398E9" w14:textId="77777777" w:rsidR="00F341E9" w:rsidRPr="009F6488" w:rsidRDefault="00F341E9" w:rsidP="00F341E9">
      <w:pPr>
        <w:keepNext/>
        <w:keepLines/>
        <w:spacing w:before="120"/>
        <w:ind w:left="1134" w:hanging="1134"/>
        <w:outlineLvl w:val="2"/>
        <w:rPr>
          <w:ins w:id="11" w:author="Abhijeet Kolekar" w:date="2020-10-28T22:22:00Z"/>
          <w:rFonts w:ascii="Arial" w:hAnsi="Arial"/>
          <w:sz w:val="28"/>
        </w:rPr>
      </w:pPr>
      <w:bookmarkStart w:id="12" w:name="_Toc513475453"/>
      <w:bookmarkStart w:id="13" w:name="_Toc47518368"/>
      <w:ins w:id="14" w:author="Abhijeet Kolekar" w:date="2020-10-28T22:22:00Z">
        <w:r w:rsidRPr="009F6488">
          <w:rPr>
            <w:rFonts w:ascii="Arial" w:hAnsi="Arial"/>
            <w:sz w:val="28"/>
          </w:rPr>
          <w:t>6.Y.1</w:t>
        </w:r>
        <w:r w:rsidRPr="009F6488">
          <w:rPr>
            <w:rFonts w:ascii="Arial" w:hAnsi="Arial"/>
            <w:sz w:val="28"/>
          </w:rPr>
          <w:tab/>
          <w:t>Introduction</w:t>
        </w:r>
        <w:bookmarkEnd w:id="12"/>
        <w:bookmarkEnd w:id="13"/>
      </w:ins>
    </w:p>
    <w:p w14:paraId="2E6E1968" w14:textId="77777777" w:rsidR="00F341E9" w:rsidRPr="00A40628" w:rsidRDefault="00F341E9" w:rsidP="00F341E9">
      <w:pPr>
        <w:keepNext/>
        <w:keepLines/>
        <w:spacing w:before="120"/>
        <w:ind w:left="1134" w:hanging="1134"/>
        <w:outlineLvl w:val="2"/>
        <w:rPr>
          <w:ins w:id="15" w:author="Abhijeet Kolekar" w:date="2020-10-28T22:22:00Z"/>
          <w:color w:val="000000" w:themeColor="text1"/>
          <w:lang w:val="en-US" w:eastAsia="zh-CN"/>
        </w:rPr>
      </w:pPr>
      <w:bookmarkStart w:id="16" w:name="_Toc513475454"/>
      <w:bookmarkStart w:id="17" w:name="_Toc47518369"/>
      <w:ins w:id="18" w:author="Abhijeet Kolekar" w:date="2020-10-28T22:22:00Z">
        <w:r w:rsidRPr="00A40628">
          <w:rPr>
            <w:color w:val="000000" w:themeColor="text1"/>
            <w:lang w:val="en-US" w:eastAsia="zh-CN"/>
          </w:rPr>
          <w:t xml:space="preserve">The solution addresses the following key issue: </w:t>
        </w:r>
      </w:ins>
    </w:p>
    <w:p w14:paraId="50D180CC" w14:textId="77777777" w:rsidR="00F341E9" w:rsidRDefault="00F341E9" w:rsidP="00F341E9">
      <w:pPr>
        <w:keepNext/>
        <w:keepLines/>
        <w:spacing w:before="120"/>
        <w:ind w:left="1134" w:hanging="1134"/>
        <w:outlineLvl w:val="2"/>
        <w:rPr>
          <w:ins w:id="19" w:author="Abhijeet Kolekar" w:date="2020-10-28T22:22:00Z"/>
          <w:color w:val="000000" w:themeColor="text1"/>
          <w:lang w:val="en-US" w:eastAsia="zh-CN"/>
        </w:rPr>
      </w:pPr>
      <w:ins w:id="20" w:author="Abhijeet Kolekar" w:date="2020-10-28T22:22:00Z">
        <w:r w:rsidRPr="00A40628">
          <w:rPr>
            <w:color w:val="000000" w:themeColor="text1"/>
            <w:lang w:val="en-US" w:eastAsia="zh-CN"/>
          </w:rPr>
          <w:t>•</w:t>
        </w:r>
        <w:r w:rsidRPr="00A40628">
          <w:rPr>
            <w:color w:val="000000" w:themeColor="text1"/>
            <w:lang w:val="en-US" w:eastAsia="zh-CN"/>
          </w:rPr>
          <w:tab/>
          <w:t>Key issue #2: Authentication and Authorization between EEC and ECS</w:t>
        </w:r>
      </w:ins>
    </w:p>
    <w:p w14:paraId="10470008" w14:textId="34F540B0" w:rsidR="00F341E9" w:rsidRDefault="00F341E9" w:rsidP="00F341E9">
      <w:pPr>
        <w:keepNext/>
        <w:keepLines/>
        <w:spacing w:before="120"/>
        <w:outlineLvl w:val="2"/>
        <w:rPr>
          <w:ins w:id="21" w:author="Abhijeet Kolekar" w:date="2020-10-28T22:22:00Z"/>
          <w:color w:val="000000" w:themeColor="text1"/>
          <w:lang w:val="en-US" w:eastAsia="zh-CN"/>
        </w:rPr>
      </w:pPr>
      <w:ins w:id="22" w:author="Abhijeet Kolekar" w:date="2020-10-28T22:22:00Z">
        <w:r w:rsidRPr="00A40628">
          <w:rPr>
            <w:color w:val="000000" w:themeColor="text1"/>
            <w:lang w:val="en-US" w:eastAsia="zh-CN"/>
          </w:rPr>
          <w:t>This solution enables authentication and authorization (Proxy AA) with an ECS during registration after primary authentication successful completion</w:t>
        </w:r>
        <w:del w:id="23" w:author="Intel-1" w:date="2020-11-09T17:21:00Z">
          <w:r w:rsidRPr="00A40628" w:rsidDel="009F0E46">
            <w:rPr>
              <w:color w:val="000000" w:themeColor="text1"/>
              <w:lang w:val="en-US" w:eastAsia="zh-CN"/>
            </w:rPr>
            <w:delText xml:space="preserve"> in a procedure like Network Slice Specific Authentication and Authorization (NSSAA)</w:delText>
          </w:r>
        </w:del>
        <w:r w:rsidRPr="00A40628">
          <w:rPr>
            <w:color w:val="000000" w:themeColor="text1"/>
            <w:lang w:val="en-US" w:eastAsia="zh-CN"/>
          </w:rPr>
          <w:t>.</w:t>
        </w:r>
        <w:r>
          <w:rPr>
            <w:color w:val="000000" w:themeColor="text1"/>
            <w:lang w:val="en-US" w:eastAsia="zh-CN"/>
          </w:rPr>
          <w:t xml:space="preserve"> </w:t>
        </w:r>
        <w:r w:rsidRPr="00613FF2">
          <w:t>The solution is based on the K</w:t>
        </w:r>
        <w:r w:rsidRPr="00613FF2">
          <w:rPr>
            <w:vertAlign w:val="subscript"/>
          </w:rPr>
          <w:t>AMF</w:t>
        </w:r>
        <w:r w:rsidRPr="00613FF2">
          <w:t xml:space="preserve"> generated during the primary authentication</w:t>
        </w:r>
        <w:r>
          <w:t>.</w:t>
        </w:r>
      </w:ins>
    </w:p>
    <w:p w14:paraId="0ED8F84B" w14:textId="77777777" w:rsidR="00F341E9" w:rsidRDefault="00F341E9" w:rsidP="00F341E9">
      <w:pPr>
        <w:keepNext/>
        <w:keepLines/>
        <w:spacing w:before="120"/>
        <w:ind w:left="1134" w:hanging="1134"/>
        <w:outlineLvl w:val="2"/>
        <w:rPr>
          <w:ins w:id="24" w:author="Abhijeet Kolekar" w:date="2020-10-28T22:22:00Z"/>
          <w:rFonts w:ascii="Arial" w:hAnsi="Arial"/>
          <w:sz w:val="28"/>
        </w:rPr>
      </w:pPr>
      <w:ins w:id="25" w:author="Abhijeet Kolekar" w:date="2020-10-28T22:22:00Z">
        <w:r w:rsidRPr="009F6488">
          <w:rPr>
            <w:rFonts w:ascii="Arial" w:hAnsi="Arial"/>
            <w:sz w:val="28"/>
          </w:rPr>
          <w:t>6.Y.2</w:t>
        </w:r>
        <w:r w:rsidRPr="009F6488">
          <w:rPr>
            <w:rFonts w:ascii="Arial" w:hAnsi="Arial"/>
            <w:sz w:val="28"/>
          </w:rPr>
          <w:tab/>
          <w:t>Solution details</w:t>
        </w:r>
        <w:bookmarkEnd w:id="16"/>
        <w:bookmarkEnd w:id="17"/>
      </w:ins>
    </w:p>
    <w:p w14:paraId="34BA105E" w14:textId="77777777" w:rsidR="00F341E9" w:rsidRDefault="00F341E9" w:rsidP="00F341E9">
      <w:pPr>
        <w:keepNext/>
        <w:keepLines/>
        <w:spacing w:before="120"/>
        <w:outlineLvl w:val="2"/>
        <w:rPr>
          <w:ins w:id="26" w:author="Abhijeet Kolekar" w:date="2020-10-28T22:22:00Z"/>
        </w:rPr>
      </w:pPr>
      <w:ins w:id="27" w:author="Abhijeet Kolekar" w:date="2020-10-28T22:22:00Z">
        <w:r>
          <w:object w:dxaOrig="13921" w:dyaOrig="10531" w14:anchorId="1380E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4pt" o:ole="">
              <v:imagedata r:id="rId7" o:title=""/>
            </v:shape>
            <o:OLEObject Type="Embed" ProgID="Visio.Drawing.15" ShapeID="_x0000_i1025" DrawAspect="Content" ObjectID="_1666594840" r:id="rId8"/>
          </w:object>
        </w:r>
      </w:ins>
    </w:p>
    <w:p w14:paraId="6112A5B0" w14:textId="77777777" w:rsidR="00F341E9" w:rsidRPr="00EE7C3E" w:rsidRDefault="00F341E9" w:rsidP="00F341E9">
      <w:pPr>
        <w:keepNext/>
        <w:keepLines/>
        <w:spacing w:before="120"/>
        <w:jc w:val="center"/>
        <w:outlineLvl w:val="2"/>
        <w:rPr>
          <w:ins w:id="28" w:author="Abhijeet Kolekar" w:date="2020-10-28T22:22:00Z"/>
          <w:b/>
          <w:bCs/>
          <w:lang w:val="en-US"/>
        </w:rPr>
      </w:pPr>
      <w:ins w:id="29" w:author="Abhijeet Kolekar" w:date="2020-10-28T22:22:00Z">
        <w:r w:rsidRPr="00EE7C3E">
          <w:rPr>
            <w:b/>
            <w:bCs/>
            <w:lang w:val="en-US"/>
          </w:rPr>
          <w:t>Figure 6.</w:t>
        </w:r>
        <w:r>
          <w:rPr>
            <w:b/>
            <w:bCs/>
            <w:lang w:val="en-US"/>
          </w:rPr>
          <w:t>Y</w:t>
        </w:r>
        <w:r w:rsidRPr="00EE7C3E">
          <w:rPr>
            <w:b/>
            <w:bCs/>
            <w:lang w:val="en-US"/>
          </w:rPr>
          <w:t>.</w:t>
        </w:r>
        <w:r>
          <w:rPr>
            <w:b/>
            <w:bCs/>
            <w:lang w:val="en-US"/>
          </w:rPr>
          <w:t>2</w:t>
        </w:r>
        <w:r w:rsidRPr="00EE7C3E">
          <w:rPr>
            <w:b/>
            <w:bCs/>
            <w:lang w:val="en-US"/>
          </w:rPr>
          <w:t xml:space="preserve">-1: </w:t>
        </w:r>
        <w:r w:rsidRPr="00C2140F">
          <w:rPr>
            <w:b/>
            <w:bCs/>
            <w:lang w:val="en-US"/>
          </w:rPr>
          <w:t>Authentication and Authorization with the Edge Data Network</w:t>
        </w:r>
      </w:ins>
    </w:p>
    <w:p w14:paraId="236B2BFA" w14:textId="77777777" w:rsidR="00F341E9" w:rsidRPr="00C2140F" w:rsidRDefault="00F341E9" w:rsidP="00F341E9">
      <w:pPr>
        <w:ind w:left="568" w:hanging="284"/>
        <w:rPr>
          <w:ins w:id="30" w:author="Abhijeet Kolekar" w:date="2020-10-28T22:22:00Z"/>
          <w:lang w:val="en-US"/>
        </w:rPr>
      </w:pPr>
      <w:ins w:id="31" w:author="Abhijeet Kolekar" w:date="2020-10-28T22:22:00Z">
        <w:r w:rsidRPr="00C2140F">
          <w:rPr>
            <w:lang w:val="en-US"/>
          </w:rPr>
          <w:t>1.</w:t>
        </w:r>
        <w:r w:rsidRPr="00C2140F">
          <w:rPr>
            <w:lang w:val="en-US"/>
          </w:rPr>
          <w:tab/>
          <w:t>The UE performs normal primary authentication and registration to the network. The UE is MEC capable and may indicate this in the MEC capabilities to the AMF during the registration procedure.</w:t>
        </w:r>
      </w:ins>
    </w:p>
    <w:p w14:paraId="6182E3E5" w14:textId="7CDD040B" w:rsidR="00F341E9" w:rsidRDefault="00F341E9" w:rsidP="00F341E9">
      <w:pPr>
        <w:ind w:left="568" w:hanging="284"/>
        <w:rPr>
          <w:ins w:id="32" w:author="Intel-2" w:date="2020-11-10T21:26:00Z"/>
          <w:lang w:val="en-US"/>
        </w:rPr>
      </w:pPr>
      <w:ins w:id="33" w:author="Abhijeet Kolekar" w:date="2020-10-28T22:22:00Z">
        <w:r w:rsidRPr="00C2140F">
          <w:rPr>
            <w:lang w:val="en-US"/>
          </w:rPr>
          <w:t>2.</w:t>
        </w:r>
        <w:r w:rsidRPr="00C2140F">
          <w:rPr>
            <w:lang w:val="en-US"/>
          </w:rPr>
          <w:tab/>
          <w:t xml:space="preserve">The UE establishes a PDU Session for IP connectivity. If the UE is MEC capable, then the UE and the AMF derive a key </w:t>
        </w:r>
        <w:proofErr w:type="spellStart"/>
        <w:r w:rsidRPr="00C2140F">
          <w:rPr>
            <w:lang w:val="en-US"/>
          </w:rPr>
          <w:t>K</w:t>
        </w:r>
        <w:r w:rsidRPr="00F341E9">
          <w:rPr>
            <w:vertAlign w:val="subscript"/>
            <w:lang w:val="en-US"/>
          </w:rPr>
          <w:t>Proxy</w:t>
        </w:r>
        <w:proofErr w:type="spellEnd"/>
        <w:r w:rsidRPr="00C2140F">
          <w:rPr>
            <w:lang w:val="en-US"/>
          </w:rPr>
          <w:t xml:space="preserve"> for authentication with the ECS from the AMF key K</w:t>
        </w:r>
        <w:r w:rsidRPr="00F341E9">
          <w:rPr>
            <w:vertAlign w:val="subscript"/>
            <w:lang w:val="en-US"/>
          </w:rPr>
          <w:t>AMF</w:t>
        </w:r>
        <w:r w:rsidRPr="00C2140F">
          <w:rPr>
            <w:lang w:val="en-US"/>
          </w:rPr>
          <w:t xml:space="preserve">. AMF pushes the EEC ID and </w:t>
        </w:r>
        <w:proofErr w:type="spellStart"/>
        <w:r w:rsidRPr="00C2140F">
          <w:rPr>
            <w:lang w:val="en-US"/>
          </w:rPr>
          <w:lastRenderedPageBreak/>
          <w:t>K</w:t>
        </w:r>
        <w:r w:rsidRPr="00F341E9">
          <w:rPr>
            <w:vertAlign w:val="subscript"/>
            <w:lang w:val="en-US"/>
          </w:rPr>
          <w:t>Proxy</w:t>
        </w:r>
        <w:proofErr w:type="spellEnd"/>
        <w:r w:rsidRPr="00C2140F">
          <w:rPr>
            <w:lang w:val="en-US"/>
          </w:rPr>
          <w:t xml:space="preserve"> to the Proxy AA network function in one of the options. Proxy AA network function maintains a mapping of EEC ID and </w:t>
        </w:r>
        <w:proofErr w:type="spellStart"/>
        <w:r w:rsidRPr="00C2140F">
          <w:rPr>
            <w:lang w:val="en-US"/>
          </w:rPr>
          <w:t>K</w:t>
        </w:r>
        <w:r w:rsidRPr="00F341E9">
          <w:rPr>
            <w:vertAlign w:val="subscript"/>
            <w:lang w:val="en-US"/>
          </w:rPr>
          <w:t>Proxy</w:t>
        </w:r>
        <w:proofErr w:type="spellEnd"/>
        <w:r w:rsidRPr="00C2140F">
          <w:rPr>
            <w:lang w:val="en-US"/>
          </w:rPr>
          <w:t>.</w:t>
        </w:r>
      </w:ins>
    </w:p>
    <w:p w14:paraId="30A03B25" w14:textId="77777777" w:rsidR="00216642" w:rsidRPr="00216642" w:rsidRDefault="00216642" w:rsidP="00216642">
      <w:pPr>
        <w:ind w:left="568" w:hanging="284"/>
        <w:rPr>
          <w:ins w:id="34" w:author="Intel-2" w:date="2020-11-10T21:26:00Z"/>
          <w:color w:val="FF0000"/>
          <w:lang w:val="en-US"/>
        </w:rPr>
      </w:pPr>
      <w:ins w:id="35" w:author="Intel-2" w:date="2020-11-10T21:26:00Z">
        <w:r w:rsidRPr="00216642">
          <w:rPr>
            <w:color w:val="FF0000"/>
            <w:lang w:val="en-US"/>
          </w:rPr>
          <w:t>Editor's note: Identification of the serving AMF is FFS.</w:t>
        </w:r>
      </w:ins>
    </w:p>
    <w:p w14:paraId="45F12523" w14:textId="1CF1B509" w:rsidR="00216642" w:rsidRPr="00216642" w:rsidRDefault="00216642" w:rsidP="00216642">
      <w:pPr>
        <w:ind w:left="568" w:hanging="284"/>
        <w:rPr>
          <w:ins w:id="36" w:author="Intel-2" w:date="2020-11-10T21:26:00Z"/>
          <w:color w:val="FF0000"/>
          <w:lang w:val="en-US"/>
        </w:rPr>
      </w:pPr>
      <w:ins w:id="37" w:author="Intel-2" w:date="2020-11-10T21:26:00Z">
        <w:r w:rsidRPr="00216642">
          <w:rPr>
            <w:color w:val="FF0000"/>
            <w:lang w:val="en-US"/>
          </w:rPr>
          <w:t xml:space="preserve">Editor’s Note: Whether the </w:t>
        </w:r>
        <w:proofErr w:type="spellStart"/>
        <w:r w:rsidRPr="00216642">
          <w:rPr>
            <w:color w:val="FF0000"/>
            <w:lang w:val="en-US"/>
          </w:rPr>
          <w:t>Kamf</w:t>
        </w:r>
        <w:proofErr w:type="spellEnd"/>
        <w:r w:rsidRPr="00216642">
          <w:rPr>
            <w:color w:val="FF0000"/>
            <w:lang w:val="en-US"/>
          </w:rPr>
          <w:t xml:space="preserve"> can be used to </w:t>
        </w:r>
      </w:ins>
      <w:ins w:id="38" w:author="Intel-2" w:date="2020-11-10T21:27:00Z">
        <w:r w:rsidR="001733E9" w:rsidRPr="00216642">
          <w:rPr>
            <w:color w:val="FF0000"/>
            <w:lang w:val="en-US"/>
          </w:rPr>
          <w:t>derive</w:t>
        </w:r>
      </w:ins>
      <w:ins w:id="39" w:author="Intel-2" w:date="2020-11-10T21:26:00Z">
        <w:r w:rsidRPr="00216642">
          <w:rPr>
            <w:color w:val="FF0000"/>
            <w:lang w:val="en-US"/>
          </w:rPr>
          <w:t xml:space="preserve"> the </w:t>
        </w:r>
        <w:proofErr w:type="spellStart"/>
        <w:r w:rsidRPr="00216642">
          <w:rPr>
            <w:color w:val="FF0000"/>
            <w:lang w:val="en-US"/>
          </w:rPr>
          <w:t>Kecs</w:t>
        </w:r>
        <w:proofErr w:type="spellEnd"/>
        <w:r w:rsidRPr="00216642">
          <w:rPr>
            <w:color w:val="FF0000"/>
            <w:lang w:val="en-US"/>
          </w:rPr>
          <w:t xml:space="preserve"> in case ECS is deployed by the home network is FFS.</w:t>
        </w:r>
      </w:ins>
    </w:p>
    <w:p w14:paraId="30E40900" w14:textId="53649FC2" w:rsidR="00216642" w:rsidRPr="00216642" w:rsidRDefault="00216642" w:rsidP="00216642">
      <w:pPr>
        <w:ind w:left="568" w:hanging="284"/>
        <w:rPr>
          <w:ins w:id="40" w:author="Intel-2" w:date="2020-11-10T21:27:00Z"/>
          <w:color w:val="FF0000"/>
          <w:lang w:val="en-US"/>
        </w:rPr>
      </w:pPr>
      <w:ins w:id="41" w:author="Intel-2" w:date="2020-11-10T21:27:00Z">
        <w:r w:rsidRPr="00216642">
          <w:rPr>
            <w:color w:val="FF0000"/>
            <w:lang w:val="en-US"/>
          </w:rPr>
          <w:t xml:space="preserve">Editor's note: </w:t>
        </w:r>
      </w:ins>
      <w:ins w:id="42" w:author="Intel-3" w:date="2020-11-11T10:14:00Z">
        <w:r w:rsidR="00B30013" w:rsidRPr="00B30013">
          <w:rPr>
            <w:color w:val="FF0000"/>
            <w:lang w:val="en-US"/>
          </w:rPr>
          <w:t>It is ffs how this solution works if the EEC ID is not unique across different UEs</w:t>
        </w:r>
      </w:ins>
      <w:bookmarkStart w:id="43" w:name="_GoBack"/>
      <w:bookmarkEnd w:id="43"/>
      <w:ins w:id="44" w:author="Intel-2" w:date="2020-11-10T21:27:00Z">
        <w:del w:id="45" w:author="Intel-3" w:date="2020-11-11T10:14:00Z">
          <w:r w:rsidRPr="00216642" w:rsidDel="00B30013">
            <w:rPr>
              <w:color w:val="FF0000"/>
              <w:lang w:val="en-US"/>
            </w:rPr>
            <w:delText>It is ffs how this solution works if the EEC ID is unique</w:delText>
          </w:r>
        </w:del>
        <w:r w:rsidRPr="00216642">
          <w:rPr>
            <w:color w:val="FF0000"/>
            <w:lang w:val="en-US"/>
          </w:rPr>
          <w:t>.</w:t>
        </w:r>
      </w:ins>
    </w:p>
    <w:p w14:paraId="1C685DF3" w14:textId="64488E16" w:rsidR="00216642" w:rsidRPr="00216642" w:rsidRDefault="00216642" w:rsidP="00216642">
      <w:pPr>
        <w:ind w:left="568" w:hanging="284"/>
        <w:rPr>
          <w:ins w:id="46" w:author="Abhijeet Kolekar" w:date="2020-10-28T22:22:00Z"/>
          <w:color w:val="FF0000"/>
          <w:lang w:val="en-US"/>
        </w:rPr>
      </w:pPr>
      <w:ins w:id="47" w:author="Intel-2" w:date="2020-11-10T21:27:00Z">
        <w:r w:rsidRPr="00216642">
          <w:rPr>
            <w:color w:val="FF0000"/>
            <w:lang w:val="en-US"/>
          </w:rPr>
          <w:t>Editor's note: It is ffs how the AMF knows the EEC ID</w:t>
        </w:r>
      </w:ins>
    </w:p>
    <w:p w14:paraId="756DAC5E" w14:textId="77777777" w:rsidR="00F341E9" w:rsidRPr="00C2140F" w:rsidRDefault="00F341E9" w:rsidP="00F341E9">
      <w:pPr>
        <w:ind w:left="568" w:hanging="284"/>
        <w:rPr>
          <w:ins w:id="48" w:author="Abhijeet Kolekar" w:date="2020-10-28T22:22:00Z"/>
          <w:lang w:val="en-US"/>
        </w:rPr>
      </w:pPr>
      <w:ins w:id="49" w:author="Abhijeet Kolekar" w:date="2020-10-28T22:22:00Z">
        <w:r w:rsidRPr="00C2140F">
          <w:rPr>
            <w:lang w:val="en-US"/>
          </w:rPr>
          <w:t>3.</w:t>
        </w:r>
        <w:r w:rsidRPr="00C2140F">
          <w:rPr>
            <w:lang w:val="en-US"/>
          </w:rPr>
          <w:tab/>
          <w:t>The UE sends an Application Registration Request with a MAC-</w:t>
        </w:r>
        <w:proofErr w:type="spellStart"/>
        <w:r w:rsidRPr="00C2140F">
          <w:rPr>
            <w:lang w:val="en-US"/>
          </w:rPr>
          <w:t>I</w:t>
        </w:r>
        <w:r w:rsidRPr="00F341E9">
          <w:rPr>
            <w:vertAlign w:val="subscript"/>
            <w:lang w:val="en-US"/>
          </w:rPr>
          <w:t>Proxy</w:t>
        </w:r>
        <w:proofErr w:type="spellEnd"/>
        <w:r w:rsidRPr="00C2140F">
          <w:rPr>
            <w:lang w:val="en-US"/>
          </w:rPr>
          <w:t xml:space="preserve"> to the ECS. The MAC-</w:t>
        </w:r>
        <w:proofErr w:type="spellStart"/>
        <w:r w:rsidRPr="00C2140F">
          <w:rPr>
            <w:lang w:val="en-US"/>
          </w:rPr>
          <w:t>I</w:t>
        </w:r>
        <w:r w:rsidRPr="00F341E9">
          <w:rPr>
            <w:vertAlign w:val="subscript"/>
            <w:lang w:val="en-US"/>
          </w:rPr>
          <w:t>Proxy</w:t>
        </w:r>
        <w:proofErr w:type="spellEnd"/>
        <w:r w:rsidRPr="00C2140F">
          <w:rPr>
            <w:lang w:val="en-US"/>
          </w:rPr>
          <w:t xml:space="preserve"> is computed similarly as, e.g., the </w:t>
        </w:r>
        <w:proofErr w:type="spellStart"/>
        <w:r w:rsidRPr="00C2140F">
          <w:rPr>
            <w:lang w:val="en-US"/>
          </w:rPr>
          <w:t>SoR</w:t>
        </w:r>
        <w:proofErr w:type="spellEnd"/>
        <w:r w:rsidRPr="00C2140F">
          <w:rPr>
            <w:lang w:val="en-US"/>
          </w:rPr>
          <w:t>-MAC-IAUSF, as defined in Annex A.17 of TS 33.501. The MAC-</w:t>
        </w:r>
        <w:proofErr w:type="spellStart"/>
        <w:r w:rsidRPr="00C2140F">
          <w:rPr>
            <w:lang w:val="en-US"/>
          </w:rPr>
          <w:t>I</w:t>
        </w:r>
        <w:r w:rsidRPr="00F341E9">
          <w:rPr>
            <w:vertAlign w:val="subscript"/>
            <w:lang w:val="en-US"/>
          </w:rPr>
          <w:t>Proxy</w:t>
        </w:r>
        <w:proofErr w:type="spellEnd"/>
        <w:r w:rsidRPr="00C2140F">
          <w:rPr>
            <w:lang w:val="en-US"/>
          </w:rPr>
          <w:t xml:space="preserve"> is based on the Application Registration Request's payload, which forms the input Application Registration Request Data, and the key </w:t>
        </w:r>
        <w:proofErr w:type="spellStart"/>
        <w:r w:rsidRPr="00C2140F">
          <w:rPr>
            <w:lang w:val="en-US"/>
          </w:rPr>
          <w:t>K</w:t>
        </w:r>
        <w:r w:rsidRPr="00F341E9">
          <w:rPr>
            <w:vertAlign w:val="subscript"/>
            <w:lang w:val="en-US"/>
          </w:rPr>
          <w:t>Proxy</w:t>
        </w:r>
        <w:proofErr w:type="spellEnd"/>
        <w:r w:rsidRPr="00C2140F">
          <w:rPr>
            <w:lang w:val="en-US"/>
          </w:rPr>
          <w:t xml:space="preserve"> to the KDF..</w:t>
        </w:r>
      </w:ins>
    </w:p>
    <w:p w14:paraId="0B7A8CBC" w14:textId="77777777" w:rsidR="00F341E9" w:rsidRPr="00C2140F" w:rsidRDefault="00F341E9" w:rsidP="00F341E9">
      <w:pPr>
        <w:ind w:left="568" w:hanging="284"/>
        <w:rPr>
          <w:ins w:id="50" w:author="Abhijeet Kolekar" w:date="2020-10-28T22:22:00Z"/>
          <w:lang w:val="en-US"/>
        </w:rPr>
      </w:pPr>
      <w:ins w:id="51" w:author="Abhijeet Kolekar" w:date="2020-10-28T22:22:00Z">
        <w:r w:rsidRPr="00C2140F">
          <w:rPr>
            <w:lang w:val="en-US"/>
          </w:rPr>
          <w:t>4.</w:t>
        </w:r>
        <w:r w:rsidRPr="00C2140F">
          <w:rPr>
            <w:lang w:val="en-US"/>
          </w:rPr>
          <w:tab/>
          <w:t>a. The UE is not authenticated at the ECS, and the ECS sends a Verify Request including the Application Registration Request with the MAC-</w:t>
        </w:r>
        <w:proofErr w:type="spellStart"/>
        <w:r w:rsidRPr="00C2140F">
          <w:rPr>
            <w:lang w:val="en-US"/>
          </w:rPr>
          <w:t>I</w:t>
        </w:r>
        <w:r w:rsidRPr="00F341E9">
          <w:rPr>
            <w:vertAlign w:val="subscript"/>
            <w:lang w:val="en-US"/>
          </w:rPr>
          <w:t>Proxy</w:t>
        </w:r>
        <w:proofErr w:type="spellEnd"/>
        <w:r w:rsidRPr="00C2140F">
          <w:rPr>
            <w:lang w:val="en-US"/>
          </w:rPr>
          <w:t xml:space="preserve"> to the Proxy AA through NEF, which then either verifies by retrieving context </w:t>
        </w:r>
        <w:proofErr w:type="spellStart"/>
        <w:r w:rsidRPr="00C2140F">
          <w:rPr>
            <w:lang w:val="en-US"/>
          </w:rPr>
          <w:t>it's</w:t>
        </w:r>
        <w:proofErr w:type="spellEnd"/>
        <w:r w:rsidRPr="00C2140F">
          <w:rPr>
            <w:lang w:val="en-US"/>
          </w:rPr>
          <w:t xml:space="preserve"> own stored mapping(step 2 option 1) or it sends a key request to AMF by selecting serving AMF based on UE ID the serving AMF and forwards the message to this AMF. </w:t>
        </w:r>
      </w:ins>
    </w:p>
    <w:p w14:paraId="7775C210" w14:textId="77777777" w:rsidR="00F341E9" w:rsidRPr="00C2140F" w:rsidRDefault="00F341E9" w:rsidP="00F341E9">
      <w:pPr>
        <w:ind w:left="568" w:hanging="284"/>
        <w:rPr>
          <w:ins w:id="52" w:author="Abhijeet Kolekar" w:date="2020-10-28T22:22:00Z"/>
          <w:lang w:val="en-US"/>
        </w:rPr>
      </w:pPr>
      <w:ins w:id="53" w:author="Abhijeet Kolekar" w:date="2020-10-28T22:22:00Z">
        <w:r w:rsidRPr="00C2140F">
          <w:rPr>
            <w:lang w:val="en-US"/>
          </w:rPr>
          <w:t xml:space="preserve">4. b. The AMF replies with </w:t>
        </w:r>
        <w:proofErr w:type="spellStart"/>
        <w:r w:rsidRPr="00C2140F">
          <w:rPr>
            <w:lang w:val="en-US"/>
          </w:rPr>
          <w:t>K</w:t>
        </w:r>
        <w:r w:rsidRPr="00F341E9">
          <w:rPr>
            <w:vertAlign w:val="subscript"/>
            <w:lang w:val="en-US"/>
          </w:rPr>
          <w:t>Proxy</w:t>
        </w:r>
        <w:proofErr w:type="spellEnd"/>
        <w:r w:rsidRPr="00C2140F">
          <w:rPr>
            <w:lang w:val="en-US"/>
          </w:rPr>
          <w:t xml:space="preserve"> to Proxy AA, which then stores this in its database. Proxy AA verifies the MAC-</w:t>
        </w:r>
        <w:proofErr w:type="spellStart"/>
        <w:r w:rsidRPr="00C2140F">
          <w:rPr>
            <w:lang w:val="en-US"/>
          </w:rPr>
          <w:t>I</w:t>
        </w:r>
        <w:r w:rsidRPr="00F341E9">
          <w:rPr>
            <w:vertAlign w:val="subscript"/>
            <w:lang w:val="en-US"/>
          </w:rPr>
          <w:t>Proxy</w:t>
        </w:r>
        <w:proofErr w:type="spellEnd"/>
        <w:r w:rsidRPr="00C2140F">
          <w:rPr>
            <w:lang w:val="en-US"/>
          </w:rPr>
          <w:t xml:space="preserve"> of the Application Registration Request, i.e., it computes with the key </w:t>
        </w:r>
        <w:proofErr w:type="spellStart"/>
        <w:r w:rsidRPr="00C2140F">
          <w:rPr>
            <w:lang w:val="en-US"/>
          </w:rPr>
          <w:t>K</w:t>
        </w:r>
        <w:r w:rsidRPr="00F341E9">
          <w:rPr>
            <w:vertAlign w:val="subscript"/>
            <w:lang w:val="en-US"/>
          </w:rPr>
          <w:t>Proxy</w:t>
        </w:r>
        <w:proofErr w:type="spellEnd"/>
        <w:r w:rsidRPr="00C2140F">
          <w:rPr>
            <w:lang w:val="en-US"/>
          </w:rPr>
          <w:t xml:space="preserve"> the MAC-I over the Application Registration Request payload the UE and compares the result with the MAC-</w:t>
        </w:r>
        <w:proofErr w:type="spellStart"/>
        <w:r w:rsidRPr="00C2140F">
          <w:rPr>
            <w:lang w:val="en-US"/>
          </w:rPr>
          <w:t>I</w:t>
        </w:r>
        <w:r w:rsidRPr="00F341E9">
          <w:rPr>
            <w:vertAlign w:val="subscript"/>
            <w:lang w:val="en-US"/>
          </w:rPr>
          <w:t>Proxy</w:t>
        </w:r>
        <w:proofErr w:type="spellEnd"/>
        <w:r w:rsidRPr="00C2140F">
          <w:rPr>
            <w:lang w:val="en-US"/>
          </w:rPr>
          <w:t xml:space="preserve"> included in the message. If both are identical, the message can be authenticated to be sent by the UE.</w:t>
        </w:r>
      </w:ins>
    </w:p>
    <w:p w14:paraId="7BA2E1BC" w14:textId="77777777" w:rsidR="00F341E9" w:rsidRPr="00C2140F" w:rsidRDefault="00F341E9" w:rsidP="00F341E9">
      <w:pPr>
        <w:ind w:left="568" w:hanging="284"/>
        <w:rPr>
          <w:ins w:id="54" w:author="Abhijeet Kolekar" w:date="2020-10-28T22:22:00Z"/>
          <w:lang w:val="en-US"/>
        </w:rPr>
      </w:pPr>
      <w:ins w:id="55" w:author="Abhijeet Kolekar" w:date="2020-10-28T22:22:00Z">
        <w:r w:rsidRPr="00C2140F">
          <w:rPr>
            <w:lang w:val="en-US"/>
          </w:rPr>
          <w:t>4. c. Proxy AA Devices K</w:t>
        </w:r>
        <w:r w:rsidRPr="00F341E9">
          <w:rPr>
            <w:vertAlign w:val="subscript"/>
            <w:lang w:val="en-US"/>
          </w:rPr>
          <w:t>ECS</w:t>
        </w:r>
        <w:r w:rsidRPr="00C2140F">
          <w:rPr>
            <w:lang w:val="en-US"/>
          </w:rPr>
          <w:t xml:space="preserve"> from </w:t>
        </w:r>
        <w:proofErr w:type="spellStart"/>
        <w:r w:rsidRPr="00C2140F">
          <w:rPr>
            <w:lang w:val="en-US"/>
          </w:rPr>
          <w:t>K</w:t>
        </w:r>
        <w:r w:rsidRPr="00F341E9">
          <w:rPr>
            <w:vertAlign w:val="subscript"/>
            <w:lang w:val="en-US"/>
          </w:rPr>
          <w:t>Proxy</w:t>
        </w:r>
        <w:proofErr w:type="spellEnd"/>
        <w:r w:rsidRPr="00C2140F">
          <w:rPr>
            <w:lang w:val="en-US"/>
          </w:rPr>
          <w:t>.</w:t>
        </w:r>
      </w:ins>
    </w:p>
    <w:p w14:paraId="32BAE84D" w14:textId="77777777" w:rsidR="00F341E9" w:rsidRPr="00C2140F" w:rsidRDefault="00F341E9" w:rsidP="00F341E9">
      <w:pPr>
        <w:ind w:left="568" w:hanging="284"/>
        <w:rPr>
          <w:ins w:id="56" w:author="Abhijeet Kolekar" w:date="2020-10-28T22:22:00Z"/>
          <w:lang w:val="en-US"/>
        </w:rPr>
      </w:pPr>
      <w:ins w:id="57" w:author="Abhijeet Kolekar" w:date="2020-10-28T22:22:00Z">
        <w:r w:rsidRPr="00C2140F">
          <w:rPr>
            <w:lang w:val="en-US"/>
          </w:rPr>
          <w:t>4.d. The Proxy AA sends a Key Response to the ECS, including the result of the authentication and the K</w:t>
        </w:r>
        <w:r w:rsidRPr="00F341E9">
          <w:rPr>
            <w:vertAlign w:val="subscript"/>
            <w:lang w:val="en-US"/>
          </w:rPr>
          <w:t>ECS</w:t>
        </w:r>
        <w:r w:rsidRPr="00C2140F">
          <w:rPr>
            <w:lang w:val="en-US"/>
          </w:rPr>
          <w:t xml:space="preserve">. </w:t>
        </w:r>
        <w:r w:rsidRPr="00C2140F">
          <w:rPr>
            <w:lang w:val="en-US"/>
          </w:rPr>
          <w:tab/>
          <w:t xml:space="preserve"> </w:t>
        </w:r>
      </w:ins>
    </w:p>
    <w:p w14:paraId="476EA751" w14:textId="77777777" w:rsidR="00F341E9" w:rsidRPr="00C2140F" w:rsidRDefault="00F341E9" w:rsidP="00F341E9">
      <w:pPr>
        <w:ind w:left="568" w:hanging="284"/>
        <w:rPr>
          <w:ins w:id="58" w:author="Abhijeet Kolekar" w:date="2020-10-28T22:22:00Z"/>
          <w:lang w:val="en-US"/>
        </w:rPr>
      </w:pPr>
      <w:ins w:id="59" w:author="Abhijeet Kolekar" w:date="2020-10-28T22:22:00Z">
        <w:r w:rsidRPr="00C2140F">
          <w:rPr>
            <w:lang w:val="en-US"/>
          </w:rPr>
          <w:t>5.</w:t>
        </w:r>
        <w:r w:rsidRPr="00C2140F">
          <w:rPr>
            <w:lang w:val="en-US"/>
          </w:rPr>
          <w:tab/>
          <w:t>Based on the authentication result, the ECS decides whether to accept or to reject the Application Registration Request from the UE. The ECS sends the Application Registration Response message to the UE, including the authentication result, and protects the message with a MAC-I</w:t>
        </w:r>
        <w:r w:rsidRPr="00F341E9">
          <w:rPr>
            <w:vertAlign w:val="subscript"/>
            <w:lang w:val="en-US"/>
          </w:rPr>
          <w:t>ECS</w:t>
        </w:r>
        <w:r w:rsidRPr="00C2140F">
          <w:rPr>
            <w:lang w:val="en-US"/>
          </w:rPr>
          <w:t xml:space="preserve"> based on the received key K</w:t>
        </w:r>
        <w:r w:rsidRPr="00F341E9">
          <w:rPr>
            <w:vertAlign w:val="subscript"/>
            <w:lang w:val="en-US"/>
          </w:rPr>
          <w:t>ECS</w:t>
        </w:r>
        <w:r w:rsidRPr="00C2140F">
          <w:rPr>
            <w:lang w:val="en-US"/>
          </w:rPr>
          <w:t xml:space="preserve"> in a similar way as the UE protected the payload of the message. </w:t>
        </w:r>
      </w:ins>
    </w:p>
    <w:p w14:paraId="7B15A3FE" w14:textId="77777777" w:rsidR="00F341E9" w:rsidRPr="00397031" w:rsidRDefault="00F341E9" w:rsidP="00F341E9">
      <w:pPr>
        <w:ind w:left="568" w:hanging="284"/>
        <w:rPr>
          <w:ins w:id="60" w:author="Abhijeet Kolekar" w:date="2020-10-28T22:22:00Z"/>
          <w:rFonts w:eastAsia="SimSun"/>
          <w:lang w:val="en-US"/>
        </w:rPr>
      </w:pPr>
      <w:ins w:id="61" w:author="Abhijeet Kolekar" w:date="2020-10-28T22:22:00Z">
        <w:r w:rsidRPr="00C2140F">
          <w:rPr>
            <w:lang w:val="en-US"/>
          </w:rPr>
          <w:t>6.</w:t>
        </w:r>
        <w:r w:rsidRPr="00C2140F">
          <w:rPr>
            <w:lang w:val="en-US"/>
          </w:rPr>
          <w:tab/>
          <w:t>The UE derives K</w:t>
        </w:r>
        <w:r w:rsidRPr="00F341E9">
          <w:rPr>
            <w:vertAlign w:val="subscript"/>
            <w:lang w:val="en-US"/>
          </w:rPr>
          <w:t>ECS</w:t>
        </w:r>
        <w:r w:rsidRPr="00C2140F">
          <w:rPr>
            <w:lang w:val="en-US"/>
          </w:rPr>
          <w:t xml:space="preserve"> from </w:t>
        </w:r>
        <w:proofErr w:type="spellStart"/>
        <w:r w:rsidRPr="00C2140F">
          <w:rPr>
            <w:lang w:val="en-US"/>
          </w:rPr>
          <w:t>K</w:t>
        </w:r>
        <w:r w:rsidRPr="00F341E9">
          <w:rPr>
            <w:vertAlign w:val="subscript"/>
            <w:lang w:val="en-US"/>
          </w:rPr>
          <w:t>Proxy</w:t>
        </w:r>
        <w:proofErr w:type="spellEnd"/>
        <w:r w:rsidRPr="00C2140F">
          <w:rPr>
            <w:lang w:val="en-US"/>
          </w:rPr>
          <w:t xml:space="preserve"> and verifies the MAC-I</w:t>
        </w:r>
        <w:r w:rsidRPr="00F341E9">
          <w:rPr>
            <w:vertAlign w:val="subscript"/>
            <w:lang w:val="en-US"/>
          </w:rPr>
          <w:t>ECS</w:t>
        </w:r>
        <w:r w:rsidRPr="00C2140F">
          <w:rPr>
            <w:lang w:val="en-US"/>
          </w:rPr>
          <w:t>. The rest of the procedure will proceed from step 10 of solution 6.7 in 33.839.</w:t>
        </w:r>
      </w:ins>
    </w:p>
    <w:p w14:paraId="084131C0" w14:textId="77777777" w:rsidR="00F341E9" w:rsidRDefault="00F341E9" w:rsidP="00F341E9">
      <w:pPr>
        <w:keepNext/>
        <w:keepLines/>
        <w:spacing w:before="120"/>
        <w:outlineLvl w:val="2"/>
        <w:rPr>
          <w:ins w:id="62" w:author="Abhijeet Kolekar" w:date="2020-10-28T22:22:00Z"/>
          <w:rFonts w:ascii="Arial" w:hAnsi="Arial"/>
          <w:sz w:val="28"/>
        </w:rPr>
      </w:pPr>
      <w:bookmarkStart w:id="63" w:name="_Toc513475455"/>
      <w:bookmarkStart w:id="64" w:name="_Toc47518371"/>
    </w:p>
    <w:p w14:paraId="481E4A92" w14:textId="77777777" w:rsidR="00F341E9" w:rsidRPr="009F6488" w:rsidRDefault="00F341E9" w:rsidP="00F341E9">
      <w:pPr>
        <w:keepNext/>
        <w:keepLines/>
        <w:spacing w:before="120"/>
        <w:ind w:left="1134" w:hanging="1134"/>
        <w:outlineLvl w:val="2"/>
        <w:rPr>
          <w:ins w:id="65" w:author="Abhijeet Kolekar" w:date="2020-10-28T22:22:00Z"/>
          <w:rFonts w:ascii="Arial" w:hAnsi="Arial"/>
          <w:sz w:val="28"/>
        </w:rPr>
      </w:pPr>
      <w:ins w:id="66" w:author="Abhijeet Kolekar" w:date="2020-10-28T22:22:00Z">
        <w:r w:rsidRPr="009F6488">
          <w:rPr>
            <w:rFonts w:ascii="Arial" w:hAnsi="Arial"/>
            <w:sz w:val="28"/>
          </w:rPr>
          <w:t>6.Y.</w:t>
        </w:r>
        <w:r>
          <w:rPr>
            <w:rFonts w:ascii="Arial" w:hAnsi="Arial"/>
            <w:sz w:val="28"/>
          </w:rPr>
          <w:t>3</w:t>
        </w:r>
        <w:r w:rsidRPr="009F6488">
          <w:rPr>
            <w:rFonts w:ascii="Arial" w:hAnsi="Arial"/>
            <w:sz w:val="28"/>
          </w:rPr>
          <w:tab/>
        </w:r>
        <w:r>
          <w:rPr>
            <w:rFonts w:ascii="Arial" w:hAnsi="Arial"/>
            <w:sz w:val="28"/>
          </w:rPr>
          <w:t xml:space="preserve">Solution </w:t>
        </w:r>
        <w:r w:rsidRPr="009F6488">
          <w:rPr>
            <w:rFonts w:ascii="Arial" w:hAnsi="Arial"/>
            <w:sz w:val="28"/>
          </w:rPr>
          <w:t>Evaluation</w:t>
        </w:r>
        <w:bookmarkEnd w:id="63"/>
        <w:bookmarkEnd w:id="64"/>
      </w:ins>
    </w:p>
    <w:p w14:paraId="2862591D" w14:textId="4D1FA93E" w:rsidR="00876723" w:rsidRDefault="00F341E9" w:rsidP="00F341E9">
      <w:pPr>
        <w:keepNext/>
        <w:keepLines/>
        <w:spacing w:before="180"/>
        <w:ind w:left="1134" w:hanging="1134"/>
        <w:outlineLvl w:val="1"/>
        <w:rPr>
          <w:rFonts w:ascii="Arial" w:hAnsi="Arial"/>
          <w:sz w:val="32"/>
        </w:rPr>
      </w:pPr>
      <w:ins w:id="67" w:author="Abhijeet Kolekar" w:date="2020-10-28T22:22:00Z">
        <w:r w:rsidRPr="009F6488">
          <w:t>Editor</w:t>
        </w:r>
        <w:r>
          <w:t>'</w:t>
        </w:r>
        <w:r w:rsidRPr="009F6488">
          <w:t xml:space="preserve">s Note: Each </w:t>
        </w:r>
        <w:r>
          <w:t>S</w:t>
        </w:r>
        <w:r w:rsidRPr="009F6488">
          <w:t>olution should motivate how the potential security requirements of the key issues being addressed are fulfilled.</w:t>
        </w:r>
      </w:ins>
    </w:p>
    <w:bookmarkEnd w:id="9"/>
    <w:p w14:paraId="5FBBB358" w14:textId="3E04AF9D" w:rsidR="00B0241C" w:rsidRPr="00BB5B5B" w:rsidRDefault="00B0241C" w:rsidP="00C53BFC">
      <w:pPr>
        <w:keepNext/>
        <w:keepLines/>
        <w:spacing w:before="120"/>
        <w:ind w:left="1134" w:hanging="1134"/>
        <w:outlineLvl w:val="2"/>
      </w:pPr>
    </w:p>
    <w:p w14:paraId="12009AA7" w14:textId="53C581FB" w:rsidR="006E5A11" w:rsidRPr="00215C11" w:rsidRDefault="006E5A11" w:rsidP="006E5A11">
      <w:pPr>
        <w:jc w:val="center"/>
        <w:rPr>
          <w:b/>
          <w:bCs/>
          <w:color w:val="0432FF"/>
          <w:sz w:val="36"/>
        </w:rPr>
      </w:pPr>
      <w:r w:rsidRPr="00BB5B5B">
        <w:rPr>
          <w:b/>
          <w:bCs/>
          <w:color w:val="0432FF"/>
          <w:sz w:val="36"/>
        </w:rPr>
        <w:t>****END OF CHANGES ***</w:t>
      </w:r>
    </w:p>
    <w:sectPr w:rsidR="006E5A11"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0621" w14:textId="77777777" w:rsidR="00DE600C" w:rsidRDefault="00DE600C" w:rsidP="00D3570C">
      <w:pPr>
        <w:spacing w:after="0"/>
      </w:pPr>
      <w:r>
        <w:separator/>
      </w:r>
    </w:p>
  </w:endnote>
  <w:endnote w:type="continuationSeparator" w:id="0">
    <w:p w14:paraId="673ACB80" w14:textId="77777777" w:rsidR="00DE600C" w:rsidRDefault="00DE600C"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F771C" w14:textId="77777777" w:rsidR="00DE600C" w:rsidRDefault="00DE600C" w:rsidP="00D3570C">
      <w:pPr>
        <w:spacing w:after="0"/>
      </w:pPr>
      <w:r>
        <w:separator/>
      </w:r>
    </w:p>
  </w:footnote>
  <w:footnote w:type="continuationSeparator" w:id="0">
    <w:p w14:paraId="2A89C749" w14:textId="77777777" w:rsidR="00DE600C" w:rsidRDefault="00DE600C"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D3541"/>
    <w:multiLevelType w:val="hybridMultilevel"/>
    <w:tmpl w:val="7B0A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
  </w:num>
  <w:num w:numId="4">
    <w:abstractNumId w:val="7"/>
  </w:num>
  <w:num w:numId="5">
    <w:abstractNumId w:val="5"/>
  </w:num>
  <w:num w:numId="6">
    <w:abstractNumId w:val="11"/>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8"/>
  </w:num>
  <w:num w:numId="9">
    <w:abstractNumId w:val="3"/>
  </w:num>
  <w:num w:numId="10">
    <w:abstractNumId w:val="13"/>
  </w:num>
  <w:num w:numId="11">
    <w:abstractNumId w:val="2"/>
  </w:num>
  <w:num w:numId="12">
    <w:abstractNumId w:val="12"/>
  </w:num>
  <w:num w:numId="13">
    <w:abstractNumId w:val="6"/>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jeet Kolekar">
    <w15:presenceInfo w15:providerId="None" w15:userId="Abhijeet Kolekar"/>
  </w15:person>
  <w15:person w15:author="Intel-1">
    <w15:presenceInfo w15:providerId="None" w15:userId="Intel-1"/>
  </w15:person>
  <w15:person w15:author="Intel-2">
    <w15:presenceInfo w15:providerId="None" w15:userId="Intel-2"/>
  </w15:person>
  <w15:person w15:author="Intel-3">
    <w15:presenceInfo w15:providerId="None" w15:userId="Inte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DM1rAUdtK0stAAAA"/>
  </w:docVars>
  <w:rsids>
    <w:rsidRoot w:val="00D714A5"/>
    <w:rsid w:val="00017D08"/>
    <w:rsid w:val="00023330"/>
    <w:rsid w:val="00026D28"/>
    <w:rsid w:val="00040859"/>
    <w:rsid w:val="00045D73"/>
    <w:rsid w:val="00047A1C"/>
    <w:rsid w:val="000514C2"/>
    <w:rsid w:val="00092F7C"/>
    <w:rsid w:val="00095405"/>
    <w:rsid w:val="000A2058"/>
    <w:rsid w:val="000B0A53"/>
    <w:rsid w:val="000C1C76"/>
    <w:rsid w:val="000C2839"/>
    <w:rsid w:val="000D3A96"/>
    <w:rsid w:val="000D68DD"/>
    <w:rsid w:val="000D7E82"/>
    <w:rsid w:val="000F5B6A"/>
    <w:rsid w:val="00105B9F"/>
    <w:rsid w:val="00110CD3"/>
    <w:rsid w:val="001123EE"/>
    <w:rsid w:val="00117002"/>
    <w:rsid w:val="00117110"/>
    <w:rsid w:val="001201C3"/>
    <w:rsid w:val="00143BF0"/>
    <w:rsid w:val="001575AA"/>
    <w:rsid w:val="00170AA9"/>
    <w:rsid w:val="001717E0"/>
    <w:rsid w:val="001733E9"/>
    <w:rsid w:val="00180E21"/>
    <w:rsid w:val="00181A10"/>
    <w:rsid w:val="0019244F"/>
    <w:rsid w:val="001B2861"/>
    <w:rsid w:val="001B55A7"/>
    <w:rsid w:val="001C356F"/>
    <w:rsid w:val="001D7769"/>
    <w:rsid w:val="00206655"/>
    <w:rsid w:val="002148CA"/>
    <w:rsid w:val="00215C11"/>
    <w:rsid w:val="00216642"/>
    <w:rsid w:val="00217035"/>
    <w:rsid w:val="00226B30"/>
    <w:rsid w:val="0024147A"/>
    <w:rsid w:val="0024538A"/>
    <w:rsid w:val="002752D5"/>
    <w:rsid w:val="00296A92"/>
    <w:rsid w:val="002A31EA"/>
    <w:rsid w:val="002A5646"/>
    <w:rsid w:val="002A676E"/>
    <w:rsid w:val="002D7D45"/>
    <w:rsid w:val="002E2BD3"/>
    <w:rsid w:val="002E7563"/>
    <w:rsid w:val="002F451A"/>
    <w:rsid w:val="0030232D"/>
    <w:rsid w:val="0030666C"/>
    <w:rsid w:val="00312489"/>
    <w:rsid w:val="00327037"/>
    <w:rsid w:val="00333DA6"/>
    <w:rsid w:val="003361D5"/>
    <w:rsid w:val="00351D3B"/>
    <w:rsid w:val="00357F60"/>
    <w:rsid w:val="0036381D"/>
    <w:rsid w:val="00373580"/>
    <w:rsid w:val="003804A5"/>
    <w:rsid w:val="00385103"/>
    <w:rsid w:val="00397031"/>
    <w:rsid w:val="003A5132"/>
    <w:rsid w:val="003A5B17"/>
    <w:rsid w:val="003B0C2F"/>
    <w:rsid w:val="003B0CCB"/>
    <w:rsid w:val="003B4BFA"/>
    <w:rsid w:val="003C5195"/>
    <w:rsid w:val="003D2A73"/>
    <w:rsid w:val="003E4136"/>
    <w:rsid w:val="003F4574"/>
    <w:rsid w:val="0040100E"/>
    <w:rsid w:val="00401638"/>
    <w:rsid w:val="004066D6"/>
    <w:rsid w:val="0042515E"/>
    <w:rsid w:val="00427431"/>
    <w:rsid w:val="00427D7E"/>
    <w:rsid w:val="00443369"/>
    <w:rsid w:val="00450A49"/>
    <w:rsid w:val="00456D99"/>
    <w:rsid w:val="0046179B"/>
    <w:rsid w:val="00467010"/>
    <w:rsid w:val="00472D1F"/>
    <w:rsid w:val="00481664"/>
    <w:rsid w:val="0048215B"/>
    <w:rsid w:val="004852BE"/>
    <w:rsid w:val="004852F9"/>
    <w:rsid w:val="00487C6D"/>
    <w:rsid w:val="0049061C"/>
    <w:rsid w:val="004A2B49"/>
    <w:rsid w:val="004A67B7"/>
    <w:rsid w:val="004B2CFF"/>
    <w:rsid w:val="004D1749"/>
    <w:rsid w:val="004E102F"/>
    <w:rsid w:val="004F66F0"/>
    <w:rsid w:val="00505CEF"/>
    <w:rsid w:val="00515CF3"/>
    <w:rsid w:val="0051699D"/>
    <w:rsid w:val="005205F4"/>
    <w:rsid w:val="005243E1"/>
    <w:rsid w:val="00531C06"/>
    <w:rsid w:val="0053502B"/>
    <w:rsid w:val="00553CEB"/>
    <w:rsid w:val="00565E58"/>
    <w:rsid w:val="0058343E"/>
    <w:rsid w:val="00597C33"/>
    <w:rsid w:val="005B7FE2"/>
    <w:rsid w:val="005C72EF"/>
    <w:rsid w:val="005D05D7"/>
    <w:rsid w:val="005D301A"/>
    <w:rsid w:val="005D402E"/>
    <w:rsid w:val="005F4DC7"/>
    <w:rsid w:val="005F7F88"/>
    <w:rsid w:val="006017CC"/>
    <w:rsid w:val="00606983"/>
    <w:rsid w:val="006120D2"/>
    <w:rsid w:val="00617B61"/>
    <w:rsid w:val="00620CF2"/>
    <w:rsid w:val="00633E02"/>
    <w:rsid w:val="00635A77"/>
    <w:rsid w:val="0065559C"/>
    <w:rsid w:val="006575B8"/>
    <w:rsid w:val="00662481"/>
    <w:rsid w:val="00665E62"/>
    <w:rsid w:val="00672A85"/>
    <w:rsid w:val="006753C5"/>
    <w:rsid w:val="00692131"/>
    <w:rsid w:val="00692938"/>
    <w:rsid w:val="006946DB"/>
    <w:rsid w:val="00696AAD"/>
    <w:rsid w:val="006A0DA9"/>
    <w:rsid w:val="006B6FD4"/>
    <w:rsid w:val="006D1A01"/>
    <w:rsid w:val="006E271C"/>
    <w:rsid w:val="006E2924"/>
    <w:rsid w:val="006E5A11"/>
    <w:rsid w:val="006F7930"/>
    <w:rsid w:val="0072072D"/>
    <w:rsid w:val="00747C99"/>
    <w:rsid w:val="00763871"/>
    <w:rsid w:val="00766ACA"/>
    <w:rsid w:val="00767708"/>
    <w:rsid w:val="007739D9"/>
    <w:rsid w:val="00774C29"/>
    <w:rsid w:val="00780054"/>
    <w:rsid w:val="007826C5"/>
    <w:rsid w:val="007A1713"/>
    <w:rsid w:val="007E4CB7"/>
    <w:rsid w:val="007F055E"/>
    <w:rsid w:val="007F26BB"/>
    <w:rsid w:val="00805C65"/>
    <w:rsid w:val="00805CF2"/>
    <w:rsid w:val="0083031D"/>
    <w:rsid w:val="00832DD6"/>
    <w:rsid w:val="008363E2"/>
    <w:rsid w:val="00840241"/>
    <w:rsid w:val="00840C98"/>
    <w:rsid w:val="008517F6"/>
    <w:rsid w:val="00854DD2"/>
    <w:rsid w:val="00875C4F"/>
    <w:rsid w:val="00876723"/>
    <w:rsid w:val="00881D46"/>
    <w:rsid w:val="008846C3"/>
    <w:rsid w:val="00885DB2"/>
    <w:rsid w:val="00890B0C"/>
    <w:rsid w:val="00891C57"/>
    <w:rsid w:val="00893C58"/>
    <w:rsid w:val="00893FB0"/>
    <w:rsid w:val="008A0343"/>
    <w:rsid w:val="008C203A"/>
    <w:rsid w:val="00900967"/>
    <w:rsid w:val="00913515"/>
    <w:rsid w:val="0092117E"/>
    <w:rsid w:val="00925570"/>
    <w:rsid w:val="009645EE"/>
    <w:rsid w:val="00991BF9"/>
    <w:rsid w:val="00991F4B"/>
    <w:rsid w:val="009929BE"/>
    <w:rsid w:val="00995EEC"/>
    <w:rsid w:val="009A50D3"/>
    <w:rsid w:val="009A700A"/>
    <w:rsid w:val="009C0221"/>
    <w:rsid w:val="009D101F"/>
    <w:rsid w:val="009D1422"/>
    <w:rsid w:val="009F0E46"/>
    <w:rsid w:val="009F6488"/>
    <w:rsid w:val="009F77E4"/>
    <w:rsid w:val="00A12238"/>
    <w:rsid w:val="00A13D13"/>
    <w:rsid w:val="00A2001B"/>
    <w:rsid w:val="00A220BC"/>
    <w:rsid w:val="00A239B4"/>
    <w:rsid w:val="00A3170D"/>
    <w:rsid w:val="00A40628"/>
    <w:rsid w:val="00A42669"/>
    <w:rsid w:val="00A45A04"/>
    <w:rsid w:val="00A545A0"/>
    <w:rsid w:val="00A671E9"/>
    <w:rsid w:val="00A75DCB"/>
    <w:rsid w:val="00AA3744"/>
    <w:rsid w:val="00AB04A4"/>
    <w:rsid w:val="00AB2C08"/>
    <w:rsid w:val="00AB6AB8"/>
    <w:rsid w:val="00AB733E"/>
    <w:rsid w:val="00AE21F6"/>
    <w:rsid w:val="00B0241C"/>
    <w:rsid w:val="00B13AE9"/>
    <w:rsid w:val="00B30013"/>
    <w:rsid w:val="00B31FED"/>
    <w:rsid w:val="00B71A16"/>
    <w:rsid w:val="00B74D37"/>
    <w:rsid w:val="00B7680C"/>
    <w:rsid w:val="00B90B3F"/>
    <w:rsid w:val="00B94633"/>
    <w:rsid w:val="00B94C77"/>
    <w:rsid w:val="00BA01D6"/>
    <w:rsid w:val="00BA1274"/>
    <w:rsid w:val="00BA149E"/>
    <w:rsid w:val="00BB5B5B"/>
    <w:rsid w:val="00BC1289"/>
    <w:rsid w:val="00BC2CB8"/>
    <w:rsid w:val="00BD7C8F"/>
    <w:rsid w:val="00BE3753"/>
    <w:rsid w:val="00BF0AA6"/>
    <w:rsid w:val="00BF1E6C"/>
    <w:rsid w:val="00BF66E5"/>
    <w:rsid w:val="00C040BB"/>
    <w:rsid w:val="00C11A86"/>
    <w:rsid w:val="00C1358F"/>
    <w:rsid w:val="00C1708C"/>
    <w:rsid w:val="00C1754E"/>
    <w:rsid w:val="00C2140F"/>
    <w:rsid w:val="00C2378B"/>
    <w:rsid w:val="00C36301"/>
    <w:rsid w:val="00C450C4"/>
    <w:rsid w:val="00C53BFC"/>
    <w:rsid w:val="00C54507"/>
    <w:rsid w:val="00C5733B"/>
    <w:rsid w:val="00C57B68"/>
    <w:rsid w:val="00C74F04"/>
    <w:rsid w:val="00C92456"/>
    <w:rsid w:val="00CA4392"/>
    <w:rsid w:val="00CB5E6D"/>
    <w:rsid w:val="00CB63C0"/>
    <w:rsid w:val="00CC0A88"/>
    <w:rsid w:val="00CC6F46"/>
    <w:rsid w:val="00CD1E4C"/>
    <w:rsid w:val="00CD7BF5"/>
    <w:rsid w:val="00CE4143"/>
    <w:rsid w:val="00CE5631"/>
    <w:rsid w:val="00CF35D0"/>
    <w:rsid w:val="00CF7D0B"/>
    <w:rsid w:val="00D105BF"/>
    <w:rsid w:val="00D146B2"/>
    <w:rsid w:val="00D16BBF"/>
    <w:rsid w:val="00D3487F"/>
    <w:rsid w:val="00D3570C"/>
    <w:rsid w:val="00D605BE"/>
    <w:rsid w:val="00D714A5"/>
    <w:rsid w:val="00D71AAB"/>
    <w:rsid w:val="00D8786E"/>
    <w:rsid w:val="00D934ED"/>
    <w:rsid w:val="00DA3334"/>
    <w:rsid w:val="00DA48C3"/>
    <w:rsid w:val="00DB004C"/>
    <w:rsid w:val="00DC6F47"/>
    <w:rsid w:val="00DE5D76"/>
    <w:rsid w:val="00DE600C"/>
    <w:rsid w:val="00DE6F86"/>
    <w:rsid w:val="00DF6EF1"/>
    <w:rsid w:val="00E01F13"/>
    <w:rsid w:val="00E133C6"/>
    <w:rsid w:val="00E47AF7"/>
    <w:rsid w:val="00E50093"/>
    <w:rsid w:val="00E510B5"/>
    <w:rsid w:val="00E62880"/>
    <w:rsid w:val="00E62D03"/>
    <w:rsid w:val="00E82482"/>
    <w:rsid w:val="00E85C4E"/>
    <w:rsid w:val="00E94884"/>
    <w:rsid w:val="00E9743A"/>
    <w:rsid w:val="00E97B2F"/>
    <w:rsid w:val="00ED0F5F"/>
    <w:rsid w:val="00EF1A49"/>
    <w:rsid w:val="00EF3158"/>
    <w:rsid w:val="00EF480D"/>
    <w:rsid w:val="00F11D2D"/>
    <w:rsid w:val="00F24E3D"/>
    <w:rsid w:val="00F30B9A"/>
    <w:rsid w:val="00F32C54"/>
    <w:rsid w:val="00F341E9"/>
    <w:rsid w:val="00F41FAA"/>
    <w:rsid w:val="00F43EBC"/>
    <w:rsid w:val="00F64ADA"/>
    <w:rsid w:val="00F65BBC"/>
    <w:rsid w:val="00F72822"/>
    <w:rsid w:val="00FA44B8"/>
    <w:rsid w:val="00FC141B"/>
    <w:rsid w:val="00FC32CC"/>
    <w:rsid w:val="00FC53DF"/>
    <w:rsid w:val="00FD1002"/>
    <w:rsid w:val="00FD249D"/>
    <w:rsid w:val="00FD3C87"/>
    <w:rsid w:val="00FF2E1C"/>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Intel-3</cp:lastModifiedBy>
  <cp:revision>3</cp:revision>
  <dcterms:created xsi:type="dcterms:W3CDTF">2020-11-11T18:13:00Z</dcterms:created>
  <dcterms:modified xsi:type="dcterms:W3CDTF">2020-11-11T18:14:00Z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