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B" w:rsidRDefault="00150DA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宋体" w:hAnsi="Arial"/>
          <w:b/>
          <w:sz w:val="24"/>
          <w:lang w:val="en-US" w:eastAsia="zh-CN"/>
        </w:rPr>
      </w:pPr>
      <w:r>
        <w:rPr>
          <w:rFonts w:ascii="Arial" w:hAnsi="Arial"/>
          <w:b/>
          <w:sz w:val="24"/>
        </w:rPr>
        <w:t>3GPP TSG-SA3 Meeting #10</w:t>
      </w:r>
      <w:r>
        <w:rPr>
          <w:rFonts w:ascii="Arial" w:eastAsia="宋体" w:hAnsi="Arial" w:hint="eastAsia"/>
          <w:b/>
          <w:sz w:val="24"/>
          <w:lang w:val="en-US" w:eastAsia="zh-CN"/>
        </w:rPr>
        <w:t>1</w:t>
      </w:r>
      <w:r>
        <w:rPr>
          <w:rFonts w:ascii="Arial" w:hAnsi="Arial"/>
          <w:b/>
          <w:sz w:val="24"/>
        </w:rPr>
        <w:t xml:space="preserve">-e </w:t>
      </w:r>
      <w:r>
        <w:rPr>
          <w:rFonts w:ascii="Arial" w:hAnsi="Arial"/>
          <w:b/>
          <w:sz w:val="24"/>
        </w:rPr>
        <w:tab/>
      </w:r>
      <w:ins w:id="0" w:author="huawei" w:date="2020-11-10T14:24:00Z">
        <w:r w:rsidR="00D679E3">
          <w:rPr>
            <w:rFonts w:ascii="Arial" w:hAnsi="Arial"/>
            <w:b/>
            <w:sz w:val="24"/>
          </w:rPr>
          <w:t>draft_</w:t>
        </w:r>
      </w:ins>
      <w:r>
        <w:rPr>
          <w:rFonts w:ascii="Arial" w:hAnsi="Arial"/>
          <w:b/>
          <w:sz w:val="24"/>
        </w:rPr>
        <w:t>S3-20</w:t>
      </w:r>
      <w:r>
        <w:rPr>
          <w:rFonts w:ascii="Arial" w:eastAsia="宋体" w:hAnsi="Arial" w:hint="eastAsia"/>
          <w:b/>
          <w:sz w:val="24"/>
          <w:lang w:val="en-US" w:eastAsia="zh-CN"/>
        </w:rPr>
        <w:t>2921</w:t>
      </w:r>
      <w:ins w:id="1" w:author="huawei" w:date="2020-11-10T14:24:00Z">
        <w:r w:rsidR="00D679E3">
          <w:rPr>
            <w:rFonts w:ascii="Arial" w:eastAsia="宋体" w:hAnsi="Arial"/>
            <w:b/>
            <w:sz w:val="24"/>
            <w:lang w:val="en-US" w:eastAsia="zh-CN"/>
          </w:rPr>
          <w:t>-</w:t>
        </w:r>
      </w:ins>
      <w:ins w:id="2" w:author="huawei" w:date="2020-11-10T14:25:00Z">
        <w:r w:rsidR="00D679E3">
          <w:rPr>
            <w:rFonts w:ascii="Arial" w:eastAsia="宋体" w:hAnsi="Arial"/>
            <w:b/>
            <w:sz w:val="24"/>
            <w:lang w:val="en-US" w:eastAsia="zh-CN"/>
          </w:rPr>
          <w:t>r1</w:t>
        </w:r>
      </w:ins>
      <w:bookmarkStart w:id="3" w:name="_GoBack"/>
      <w:bookmarkEnd w:id="3"/>
    </w:p>
    <w:p w:rsidR="00100E7B" w:rsidRDefault="00150DA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e-meeting, </w:t>
      </w:r>
      <w:r>
        <w:rPr>
          <w:rFonts w:ascii="Arial" w:eastAsia="宋体" w:hAnsi="Arial" w:hint="eastAsia"/>
          <w:b/>
          <w:sz w:val="24"/>
          <w:lang w:val="en-US" w:eastAsia="zh-CN"/>
        </w:rPr>
        <w:t>9</w:t>
      </w:r>
      <w:r>
        <w:rPr>
          <w:rFonts w:ascii="Arial" w:hAnsi="Arial"/>
          <w:b/>
          <w:sz w:val="24"/>
        </w:rPr>
        <w:t xml:space="preserve"> – </w:t>
      </w:r>
      <w:r>
        <w:rPr>
          <w:rFonts w:ascii="Arial" w:eastAsia="宋体" w:hAnsi="Arial" w:hint="eastAsia"/>
          <w:b/>
          <w:sz w:val="24"/>
          <w:lang w:val="en-US" w:eastAsia="zh-CN"/>
        </w:rPr>
        <w:t>20 Novem</w:t>
      </w:r>
      <w:r>
        <w:rPr>
          <w:rFonts w:ascii="Arial" w:hAnsi="Arial"/>
          <w:b/>
          <w:sz w:val="24"/>
        </w:rPr>
        <w:t>ber 2020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100E7B" w:rsidRDefault="00150DAB">
      <w:pPr>
        <w:keepNext/>
        <w:tabs>
          <w:tab w:val="left" w:pos="2127"/>
        </w:tabs>
        <w:spacing w:after="0"/>
        <w:outlineLvl w:val="0"/>
        <w:rPr>
          <w:rFonts w:ascii="Arial" w:eastAsia="宋体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eastAsia="宋体" w:hAnsi="Arial" w:hint="eastAsia"/>
          <w:b/>
          <w:lang w:val="en-US" w:eastAsia="zh-CN"/>
        </w:rPr>
        <w:t>ZTE</w:t>
      </w:r>
    </w:p>
    <w:p w:rsidR="00100E7B" w:rsidRDefault="00150DAB"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eastAsia="宋体" w:hAnsi="Arial" w:cs="Arial" w:hint="eastAsia"/>
          <w:b/>
          <w:lang w:val="en-US" w:eastAsia="zh-CN"/>
        </w:rPr>
        <w:t>Update solution#3 in TR 33.850</w:t>
      </w:r>
      <w:r>
        <w:rPr>
          <w:rFonts w:ascii="Arial" w:hAnsi="Arial" w:cs="Arial"/>
          <w:b/>
          <w:lang w:val="en-US"/>
        </w:rPr>
        <w:t xml:space="preserve"> </w:t>
      </w:r>
    </w:p>
    <w:p w:rsidR="00100E7B" w:rsidRDefault="00150DAB">
      <w:pPr>
        <w:keepNext/>
        <w:tabs>
          <w:tab w:val="left" w:pos="2127"/>
        </w:tabs>
        <w:spacing w:after="0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eastAsia="宋体" w:hAnsi="Arial" w:hint="eastAsia"/>
          <w:b/>
          <w:lang w:val="en-US" w:eastAsia="zh-CN"/>
        </w:rPr>
        <w:t>Approval</w:t>
      </w:r>
      <w:r>
        <w:rPr>
          <w:rFonts w:ascii="Arial" w:hAnsi="Arial"/>
          <w:b/>
        </w:rPr>
        <w:t xml:space="preserve"> </w:t>
      </w:r>
    </w:p>
    <w:p w:rsidR="00100E7B" w:rsidRDefault="00150DA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eastAsia="宋体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eastAsia="宋体" w:hAnsi="Arial" w:hint="eastAsia"/>
          <w:b/>
          <w:lang w:val="en-US" w:eastAsia="zh-CN"/>
        </w:rPr>
        <w:t>5</w:t>
      </w:r>
      <w:r>
        <w:rPr>
          <w:rFonts w:ascii="Arial" w:hAnsi="Arial"/>
          <w:b/>
        </w:rPr>
        <w:t>.</w:t>
      </w:r>
      <w:r>
        <w:rPr>
          <w:rFonts w:ascii="Arial" w:eastAsia="宋体" w:hAnsi="Arial" w:hint="eastAsia"/>
          <w:b/>
          <w:lang w:val="en-US" w:eastAsia="zh-CN"/>
        </w:rPr>
        <w:t>11</w:t>
      </w:r>
    </w:p>
    <w:p w:rsidR="00100E7B" w:rsidRDefault="00100E7B">
      <w:pPr>
        <w:pStyle w:val="CRCoverPage"/>
        <w:tabs>
          <w:tab w:val="right" w:pos="9639"/>
        </w:tabs>
        <w:spacing w:after="0"/>
        <w:rPr>
          <w:b/>
        </w:rPr>
      </w:pPr>
    </w:p>
    <w:p w:rsidR="00100E7B" w:rsidRDefault="00150DAB">
      <w:pPr>
        <w:pStyle w:val="1"/>
      </w:pPr>
      <w:r>
        <w:t>1</w:t>
      </w:r>
      <w:r>
        <w:tab/>
        <w:t xml:space="preserve">Decision/action requested </w:t>
      </w:r>
    </w:p>
    <w:p w:rsidR="00100E7B" w:rsidRDefault="0015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</w:t>
      </w:r>
      <w:r>
        <w:rPr>
          <w:rFonts w:eastAsia="宋体" w:hint="eastAsia"/>
          <w:b/>
          <w:i/>
          <w:lang w:val="en-US" w:eastAsia="zh-CN"/>
        </w:rPr>
        <w:t xml:space="preserve">to update the solution#3 </w:t>
      </w:r>
      <w:r>
        <w:rPr>
          <w:b/>
          <w:i/>
        </w:rPr>
        <w:t>.</w:t>
      </w:r>
    </w:p>
    <w:p w:rsidR="00100E7B" w:rsidRDefault="00150DAB">
      <w:pPr>
        <w:pStyle w:val="1"/>
      </w:pPr>
      <w:r>
        <w:t>2</w:t>
      </w:r>
      <w:r>
        <w:tab/>
        <w:t>References</w:t>
      </w:r>
    </w:p>
    <w:p w:rsidR="00100E7B" w:rsidRDefault="00150DAB">
      <w:pPr>
        <w:rPr>
          <w:i/>
        </w:rPr>
      </w:pPr>
      <w:r>
        <w:rPr>
          <w:i/>
        </w:rPr>
        <w:t>(Reference - in list form - should be made to previous related SA3/3GPP/etc. documents.)</w:t>
      </w:r>
    </w:p>
    <w:p w:rsidR="00100E7B" w:rsidRDefault="00150DAB">
      <w:r>
        <w:t>[</w:t>
      </w:r>
      <w:r>
        <w:rPr>
          <w:rFonts w:eastAsia="宋体" w:hint="eastAsia"/>
          <w:lang w:val="en-US" w:eastAsia="zh-CN"/>
        </w:rPr>
        <w:t>1</w:t>
      </w:r>
      <w:r>
        <w:t>]    3GPP TR 33.8</w:t>
      </w:r>
      <w:r>
        <w:rPr>
          <w:rFonts w:eastAsia="宋体" w:hint="eastAsia"/>
          <w:lang w:val="en-US" w:eastAsia="zh-CN"/>
        </w:rPr>
        <w:t>50</w:t>
      </w:r>
      <w:r>
        <w:t xml:space="preserve"> “</w:t>
      </w:r>
      <w:r>
        <w:rPr>
          <w:rFonts w:hint="eastAsia"/>
        </w:rPr>
        <w:tab/>
        <w:t>Study on security aspects of enhancements for 5G Multicast-Broadcast Services (MBS)</w:t>
      </w:r>
      <w:r>
        <w:t>”.</w:t>
      </w:r>
    </w:p>
    <w:p w:rsidR="00100E7B" w:rsidRDefault="00150DAB">
      <w:pPr>
        <w:pStyle w:val="1"/>
      </w:pPr>
      <w:r>
        <w:t>3</w:t>
      </w:r>
      <w:r>
        <w:tab/>
        <w:t>Rationale</w:t>
      </w:r>
    </w:p>
    <w:p w:rsidR="00100E7B" w:rsidRDefault="00150DAB">
      <w:pPr>
        <w:rPr>
          <w:iCs/>
          <w:lang w:val="en-US"/>
        </w:rPr>
      </w:pPr>
      <w:r>
        <w:rPr>
          <w:rFonts w:eastAsia="宋体" w:hint="eastAsia"/>
          <w:iCs/>
          <w:lang w:val="en-US" w:eastAsia="zh-CN"/>
        </w:rPr>
        <w:t xml:space="preserve">In the step 2, how to generate </w:t>
      </w:r>
      <w:r>
        <w:rPr>
          <w:lang w:eastAsia="zh-CN"/>
        </w:rPr>
        <w:t>MTK and the associated key identifier (KID) for the MBS application.</w:t>
      </w:r>
      <w:r>
        <w:rPr>
          <w:rFonts w:hint="eastAsia"/>
          <w:lang w:val="en-US" w:eastAsia="zh-CN"/>
        </w:rPr>
        <w:t xml:space="preserve"> </w:t>
      </w:r>
      <w:r>
        <w:rPr>
          <w:iCs/>
        </w:rPr>
        <w:t xml:space="preserve">This </w:t>
      </w:r>
      <w:r>
        <w:rPr>
          <w:rFonts w:eastAsia="宋体" w:hint="eastAsia"/>
          <w:iCs/>
          <w:lang w:val="en-US" w:eastAsia="zh-CN"/>
        </w:rPr>
        <w:t>contribution proposes to add an Editor</w:t>
      </w:r>
      <w:r>
        <w:rPr>
          <w:rFonts w:eastAsia="宋体"/>
          <w:iCs/>
          <w:lang w:val="en-US" w:eastAsia="zh-CN"/>
        </w:rPr>
        <w:t>’</w:t>
      </w:r>
      <w:r>
        <w:rPr>
          <w:rFonts w:eastAsia="宋体" w:hint="eastAsia"/>
          <w:iCs/>
          <w:lang w:val="en-US" w:eastAsia="zh-CN"/>
        </w:rPr>
        <w:t>s note to the solution#3 and correct some editorial mistakes.</w:t>
      </w:r>
    </w:p>
    <w:p w:rsidR="00100E7B" w:rsidRDefault="00150DAB">
      <w:pPr>
        <w:pStyle w:val="1"/>
      </w:pPr>
      <w:r>
        <w:t>4</w:t>
      </w:r>
      <w:r>
        <w:tab/>
        <w:t>Detailed proposal</w:t>
      </w:r>
    </w:p>
    <w:p w:rsidR="00100E7B" w:rsidRDefault="00150DAB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**** START OF CHANGES ****</w:t>
      </w:r>
    </w:p>
    <w:p w:rsidR="00100E7B" w:rsidRDefault="00100E7B">
      <w:pPr>
        <w:jc w:val="center"/>
        <w:rPr>
          <w:b/>
          <w:bCs/>
          <w:i/>
          <w:sz w:val="40"/>
          <w:szCs w:val="40"/>
        </w:rPr>
      </w:pPr>
    </w:p>
    <w:p w:rsidR="00100E7B" w:rsidRDefault="00150DAB">
      <w:pPr>
        <w:pStyle w:val="2"/>
      </w:pPr>
      <w:r>
        <w:t>6.3</w:t>
      </w:r>
      <w:r>
        <w:tab/>
        <w:t>Solution #3: MBS Traffic Protection</w:t>
      </w:r>
    </w:p>
    <w:p w:rsidR="00100E7B" w:rsidRDefault="00150DAB">
      <w:pPr>
        <w:pStyle w:val="3"/>
      </w:pPr>
      <w:r>
        <w:t>6.3.1</w:t>
      </w:r>
      <w:r>
        <w:tab/>
        <w:t>Solution overview</w:t>
      </w:r>
    </w:p>
    <w:p w:rsidR="00100E7B" w:rsidRDefault="00150DA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solution addresses both KI#2 and KI#3. </w:t>
      </w:r>
    </w:p>
    <w:p w:rsidR="00100E7B" w:rsidRDefault="00150DAB">
      <w:pPr>
        <w:rPr>
          <w:strike/>
          <w:color w:val="FF0000"/>
          <w:lang w:val="en-US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ccordi</w:t>
      </w:r>
      <w:ins w:id="4" w:author="ZTE" w:date="2020-10-29T10:51:00Z">
        <w:r>
          <w:rPr>
            <w:rFonts w:hint="eastAsia"/>
            <w:lang w:val="en-US" w:eastAsia="zh-CN"/>
          </w:rPr>
          <w:t>n</w:t>
        </w:r>
      </w:ins>
      <w:r>
        <w:rPr>
          <w:lang w:eastAsia="zh-CN"/>
        </w:rPr>
        <w:t xml:space="preserve">g to TR 23.757 [2], </w:t>
      </w:r>
      <w:r>
        <w:rPr>
          <w:color w:val="000000"/>
          <w:lang w:eastAsia="zh-CN"/>
        </w:rPr>
        <w:t>i</w:t>
      </w:r>
      <w:r>
        <w:rPr>
          <w:color w:val="000000"/>
        </w:rPr>
        <w:t>n the baseline architecture 2</w:t>
      </w:r>
      <w:r>
        <w:rPr>
          <w:color w:val="000000"/>
          <w:lang w:eastAsia="zh-CN"/>
        </w:rPr>
        <w:t xml:space="preserve">, the </w:t>
      </w:r>
      <w:r>
        <w:rPr>
          <w:color w:val="000000"/>
        </w:rPr>
        <w:t xml:space="preserve">MBSU (Multicast/Broadcast Service User plane) is defined as a new entity to handle the payload part to cater for the service level functions and management; Similarly, </w:t>
      </w:r>
      <w:r>
        <w:rPr>
          <w:color w:val="000000"/>
          <w:lang w:eastAsia="ko-KR"/>
        </w:rPr>
        <w:t xml:space="preserve">MSF User Plane (MSF-U) in </w:t>
      </w:r>
      <w:r>
        <w:rPr>
          <w:color w:val="000000"/>
        </w:rPr>
        <w:t xml:space="preserve">baseline architecture 1 </w:t>
      </w:r>
      <w:r>
        <w:rPr>
          <w:color w:val="000000"/>
          <w:lang w:eastAsia="ko-KR"/>
        </w:rPr>
        <w:t xml:space="preserve">is also defined. Also </w:t>
      </w:r>
      <w:r>
        <w:rPr>
          <w:color w:val="000000"/>
          <w:lang w:eastAsia="zh-CN"/>
        </w:rPr>
        <w:t xml:space="preserve">the </w:t>
      </w:r>
      <w:r>
        <w:rPr>
          <w:color w:val="000000"/>
        </w:rPr>
        <w:t>MBSF (Multicast/Broadcast Service Fu</w:t>
      </w:r>
      <w:ins w:id="5" w:author="ZTE" w:date="2020-10-29T10:50:00Z">
        <w:r>
          <w:rPr>
            <w:rFonts w:eastAsia="宋体" w:hint="eastAsia"/>
            <w:color w:val="000000"/>
            <w:lang w:val="en-US" w:eastAsia="zh-CN"/>
          </w:rPr>
          <w:t>n</w:t>
        </w:r>
      </w:ins>
      <w:r>
        <w:rPr>
          <w:color w:val="000000"/>
        </w:rPr>
        <w:t xml:space="preserve">ction) is defined as a new entity to handle the signalling aspects; similarly, </w:t>
      </w:r>
      <w:r>
        <w:rPr>
          <w:color w:val="000000"/>
          <w:lang w:eastAsia="ko-KR"/>
        </w:rPr>
        <w:t xml:space="preserve">MSF Control Plane (MSF-C) in </w:t>
      </w:r>
      <w:r>
        <w:rPr>
          <w:color w:val="000000"/>
        </w:rPr>
        <w:t xml:space="preserve">baseline architecture 1 </w:t>
      </w:r>
      <w:r>
        <w:rPr>
          <w:color w:val="000000"/>
          <w:lang w:eastAsia="ko-KR"/>
        </w:rPr>
        <w:t>is also defined.</w:t>
      </w:r>
    </w:p>
    <w:p w:rsidR="00100E7B" w:rsidRDefault="00150DAB">
      <w:pPr>
        <w:rPr>
          <w:lang w:eastAsia="zh-CN"/>
        </w:rPr>
      </w:pPr>
      <w:r>
        <w:rPr>
          <w:lang w:eastAsia="zh-CN"/>
        </w:rPr>
        <w:t xml:space="preserve">In this solution, </w:t>
      </w:r>
      <w:r>
        <w:rPr>
          <w:color w:val="000000"/>
          <w:lang w:eastAsia="ko-KR"/>
        </w:rPr>
        <w:t>MBS traffic is protected between the MBSU/MSF-U in the operator domain and the UE, and it is transparent to the content provider.</w:t>
      </w:r>
      <w:r>
        <w:rPr>
          <w:lang w:eastAsia="zh-CN"/>
        </w:rPr>
        <w:t xml:space="preserve">  MBS Traffic Key (MTK) is generated by MBSF/MSF-C and distributed to the UEs through the control plane. MBSU/MSF-U uses the MTK to protect the MBS traffic before sending them out to the UE.</w:t>
      </w:r>
    </w:p>
    <w:p w:rsidR="00100E7B" w:rsidRDefault="00150DAB">
      <w:pPr>
        <w:pStyle w:val="3"/>
      </w:pPr>
      <w:r>
        <w:rPr>
          <w:lang w:eastAsia="zh-CN"/>
        </w:rPr>
        <w:t xml:space="preserve"> </w:t>
      </w:r>
      <w:r>
        <w:t>6.3.2</w:t>
      </w:r>
      <w:r>
        <w:tab/>
        <w:t>Solution details</w:t>
      </w:r>
    </w:p>
    <w:p w:rsidR="00100E7B" w:rsidRDefault="00150DAB">
      <w:pPr>
        <w:rPr>
          <w:lang w:eastAsia="zh-CN"/>
        </w:rPr>
      </w:pPr>
      <w:r>
        <w:rPr>
          <w:lang w:eastAsia="zh-CN"/>
        </w:rPr>
        <w:t>In the procedure below, (MB-)SMF is the en</w:t>
      </w:r>
      <w:del w:id="6" w:author="ZTE" w:date="2020-10-29T10:50:00Z">
        <w:r>
          <w:rPr>
            <w:lang w:eastAsia="zh-CN"/>
          </w:rPr>
          <w:delText>c</w:delText>
        </w:r>
      </w:del>
      <w:r>
        <w:rPr>
          <w:lang w:eastAsia="zh-CN"/>
        </w:rPr>
        <w:t>hanced SMF that supports MBS.</w:t>
      </w:r>
    </w:p>
    <w:p w:rsidR="00100E7B" w:rsidRPr="00427BC5" w:rsidRDefault="00150DAB">
      <w:pPr>
        <w:pStyle w:val="NO"/>
        <w:rPr>
          <w:lang w:val="en-US"/>
        </w:rPr>
      </w:pPr>
      <w:r>
        <w:t>NOTE X:</w:t>
      </w:r>
      <w:r>
        <w:tab/>
      </w:r>
      <w:r>
        <w:rPr>
          <w:lang w:eastAsia="zh-CN"/>
        </w:rPr>
        <w:t xml:space="preserve">(MB-)SMF is either the MB-SMF defined in the baseline architecture 2 or the enhanced SMF in the baseline architecture 1, as defined in the TR 23.757 </w:t>
      </w:r>
      <w:r>
        <w:t>[2]</w:t>
      </w:r>
      <w:r>
        <w:rPr>
          <w:lang w:eastAsia="zh-CN"/>
        </w:rPr>
        <w:t xml:space="preserve"> on 5G MBS</w:t>
      </w:r>
      <w:r>
        <w:t>.</w:t>
      </w:r>
    </w:p>
    <w:p w:rsidR="00100E7B" w:rsidRDefault="00AB19AB">
      <w:pPr>
        <w:jc w:val="center"/>
        <w:rPr>
          <w:lang w:val="zh-CN" w:eastAsia="zh-CN"/>
        </w:rPr>
      </w:pPr>
      <w:r>
        <w:object w:dxaOrig="11890" w:dyaOrig="5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1pt;height:242.5pt" o:ole="">
            <v:imagedata r:id="rId14" o:title=""/>
          </v:shape>
          <o:OLEObject Type="Embed" ProgID="Visio.Drawing.15" ShapeID="_x0000_i1025" DrawAspect="Content" ObjectID="_1666525140" r:id="rId15"/>
        </w:object>
      </w:r>
    </w:p>
    <w:p w:rsidR="00100E7B" w:rsidRDefault="00150DA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Figure 6.3.2-1: Authentication and authorization procedure </w:t>
      </w:r>
    </w:p>
    <w:p w:rsidR="00100E7B" w:rsidRDefault="00150DAB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The AF of the content provider provisions to the MBSF/MSF-C the information on the MBS application including the security policy. The NEF is involved in the provision if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content provider belongs to a 3</w:t>
      </w:r>
      <w:r>
        <w:rPr>
          <w:vertAlign w:val="superscript"/>
          <w:lang w:eastAsia="zh-CN"/>
        </w:rPr>
        <w:t>rd</w:t>
      </w:r>
      <w:r>
        <w:rPr>
          <w:lang w:eastAsia="zh-CN"/>
        </w:rPr>
        <w:t xml:space="preserve"> party. </w:t>
      </w:r>
    </w:p>
    <w:p w:rsidR="00100E7B" w:rsidRDefault="00150DAB">
      <w:pPr>
        <w:numPr>
          <w:ilvl w:val="0"/>
          <w:numId w:val="1"/>
        </w:numPr>
        <w:rPr>
          <w:ins w:id="7" w:author="ZTE" w:date="2020-10-29T10:51:00Z"/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f the security policy indicates the MBS application needs security protection, MBSF/MSF-C shall generate a MTK and the associated key identifier (KID) for the MBS application. MBSF/MSF-C provisions the received information on the MBS application and the gene</w:t>
      </w:r>
      <w:del w:id="8" w:author="ZTE" w:date="2020-10-29T10:50:00Z">
        <w:r>
          <w:rPr>
            <w:lang w:eastAsia="zh-CN"/>
          </w:rPr>
          <w:delText>n</w:delText>
        </w:r>
      </w:del>
      <w:r>
        <w:rPr>
          <w:lang w:eastAsia="zh-CN"/>
        </w:rPr>
        <w:t>rated MTK and the KID to the UDM/UDR.</w:t>
      </w:r>
    </w:p>
    <w:p w:rsidR="00100E7B" w:rsidRDefault="00150DAB">
      <w:pPr>
        <w:numPr>
          <w:ilvl w:val="255"/>
          <w:numId w:val="0"/>
        </w:numPr>
        <w:ind w:firstLine="280"/>
        <w:rPr>
          <w:lang w:eastAsia="zh-CN"/>
        </w:rPr>
        <w:pPrChange w:id="9" w:author="ZTE" w:date="2020-10-29T10:51:00Z">
          <w:pPr>
            <w:numPr>
              <w:numId w:val="1"/>
            </w:numPr>
            <w:ind w:left="360" w:hanging="360"/>
          </w:pPr>
        </w:pPrChange>
      </w:pPr>
      <w:ins w:id="10" w:author="ZTE" w:date="2020-10-29T10:51:00Z">
        <w:r>
          <w:rPr>
            <w:rFonts w:hint="eastAsia"/>
            <w:lang w:val="en-US" w:eastAsia="zh-CN"/>
          </w:rPr>
          <w:t>Editor</w:t>
        </w:r>
        <w:r>
          <w:rPr>
            <w:lang w:val="en-US" w:eastAsia="zh-CN"/>
          </w:rPr>
          <w:t>’</w:t>
        </w:r>
        <w:r>
          <w:rPr>
            <w:rFonts w:hint="eastAsia"/>
            <w:lang w:val="en-US" w:eastAsia="zh-CN"/>
          </w:rPr>
          <w:t xml:space="preserve"> Note: How to generate the MTK and KID is FFS</w:t>
        </w:r>
      </w:ins>
    </w:p>
    <w:p w:rsidR="00100E7B" w:rsidRDefault="00150DAB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 xml:space="preserve">E sends a request </w:t>
      </w:r>
      <w:r>
        <w:rPr>
          <w:rFonts w:hint="eastAsia"/>
          <w:lang w:eastAsia="zh-CN"/>
        </w:rPr>
        <w:t>t</w:t>
      </w:r>
      <w:r>
        <w:rPr>
          <w:lang w:eastAsia="zh-CN"/>
        </w:rPr>
        <w:t xml:space="preserve">o use the MBS application. The request is forwarded to the (MB-)SMF. According to the TR 23.757 </w:t>
      </w:r>
      <w:r>
        <w:t>[2]</w:t>
      </w:r>
      <w:r>
        <w:rPr>
          <w:lang w:eastAsia="zh-CN"/>
        </w:rPr>
        <w:t>, there are two ways for step 1, the control plane join and the user plane join. For the control plane join, the UE initiates the request for a PDU session establishment/modification and includes in the requ</w:t>
      </w:r>
      <w:ins w:id="11" w:author="ZTE" w:date="2020-10-29T10:50:00Z">
        <w:r>
          <w:rPr>
            <w:rFonts w:hint="eastAsia"/>
            <w:lang w:val="en-US" w:eastAsia="zh-CN"/>
          </w:rPr>
          <w:t>i</w:t>
        </w:r>
      </w:ins>
      <w:ins w:id="12" w:author="ZTE" w:date="2020-10-29T10:51:00Z">
        <w:r>
          <w:rPr>
            <w:rFonts w:hint="eastAsia"/>
            <w:lang w:val="en-US" w:eastAsia="zh-CN"/>
          </w:rPr>
          <w:t>r</w:t>
        </w:r>
      </w:ins>
      <w:r>
        <w:rPr>
          <w:lang w:eastAsia="zh-CN"/>
        </w:rPr>
        <w:t>es the identifier for the MBS application. The request is forwar</w:t>
      </w:r>
      <w:ins w:id="13" w:author="ZTE" w:date="2020-10-29T10:51:00Z">
        <w:r>
          <w:rPr>
            <w:rFonts w:hint="eastAsia"/>
            <w:lang w:val="en-US" w:eastAsia="zh-CN"/>
          </w:rPr>
          <w:t>d</w:t>
        </w:r>
      </w:ins>
      <w:r>
        <w:rPr>
          <w:lang w:eastAsia="zh-CN"/>
        </w:rPr>
        <w:t>ed to the (MB-)SMF through the control plane. For the user plane join, the UE sends an IGMP</w:t>
      </w:r>
      <w:r>
        <w:rPr>
          <w:rFonts w:hint="eastAsia"/>
          <w:lang w:eastAsia="zh-CN"/>
        </w:rPr>
        <w:t>/</w:t>
      </w:r>
      <w:r>
        <w:rPr>
          <w:lang w:eastAsia="zh-CN"/>
        </w:rPr>
        <w:t>MLR message to a UPF including the identifier of the MBS application. The UPF forwards the IGMP/MLR message the (MB)-SMF.</w:t>
      </w:r>
    </w:p>
    <w:p w:rsidR="00100E7B" w:rsidRDefault="00150DAB">
      <w:pPr>
        <w:pStyle w:val="EditorsNote"/>
        <w:rPr>
          <w:rFonts w:eastAsia="Times New Roman"/>
        </w:rPr>
      </w:pPr>
      <w:r>
        <w:t xml:space="preserve">Editor's note:  </w:t>
      </w:r>
      <w:r>
        <w:rPr>
          <w:rFonts w:eastAsia="Times New Roman"/>
        </w:rPr>
        <w:t>The identifier for the MBS application is to be aligned with SA2 progress.</w:t>
      </w:r>
    </w:p>
    <w:p w:rsidR="00100E7B" w:rsidRDefault="00150DAB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If the (MB-)SMF does not have the subscription data already, the (MB-)SMF sends a request for the subscription data to the UDM/UDR.  </w:t>
      </w:r>
    </w:p>
    <w:p w:rsidR="00100E7B" w:rsidRDefault="00150DAB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The UDM/UDR replies with the requested subscription and the received MTK in step 2. </w:t>
      </w:r>
    </w:p>
    <w:p w:rsidR="00100E7B" w:rsidRDefault="00150DAB">
      <w:pPr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The (MB-)SMF  sends the received MTK and the KID to the UE. </w:t>
      </w:r>
    </w:p>
    <w:p w:rsidR="00100E7B" w:rsidRDefault="00150DAB">
      <w:pPr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The MTK and the KID are delive</w:t>
      </w:r>
      <w:ins w:id="14" w:author="ZTE" w:date="2020-10-29T10:51:00Z">
        <w:r>
          <w:rPr>
            <w:rFonts w:hint="eastAsia"/>
            <w:lang w:val="en-US" w:eastAsia="zh-CN"/>
          </w:rPr>
          <w:t>re</w:t>
        </w:r>
      </w:ins>
      <w:r>
        <w:rPr>
          <w:lang w:eastAsia="zh-CN"/>
        </w:rPr>
        <w:t xml:space="preserve">d to the MBSU/MSF-U from the MBSF/MSF-C. </w:t>
      </w:r>
    </w:p>
    <w:p w:rsidR="00100E7B" w:rsidRDefault="00150DAB">
      <w:pPr>
        <w:numPr>
          <w:ilvl w:val="0"/>
          <w:numId w:val="2"/>
        </w:numPr>
        <w:rPr>
          <w:lang w:eastAsia="zh-CN"/>
        </w:rPr>
      </w:pPr>
      <w:r>
        <w:t>When MBS traffic is received at the MBSU/MSF-U</w:t>
      </w:r>
      <w:r>
        <w:rPr>
          <w:lang w:eastAsia="zh-CN"/>
        </w:rPr>
        <w:t xml:space="preserve">, the MBSU/MSF-U uses the received MTK to protect the MBS traffic. The protected MBS traffic along with the KID are sent to the UE. </w:t>
      </w:r>
    </w:p>
    <w:p w:rsidR="00100E7B" w:rsidRDefault="00150DAB">
      <w:pPr>
        <w:ind w:left="780"/>
      </w:pPr>
      <w:r>
        <w:rPr>
          <w:lang w:eastAsia="zh-CN"/>
        </w:rPr>
        <w:t>The UE uses the received MTK in step 6 to process the MBS traffic.</w:t>
      </w:r>
    </w:p>
    <w:p w:rsidR="00100E7B" w:rsidRDefault="00100E7B"/>
    <w:p w:rsidR="00100E7B" w:rsidRDefault="00150DAB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**** END OF CHANGES ****</w:t>
      </w:r>
    </w:p>
    <w:p w:rsidR="00100E7B" w:rsidRDefault="00100E7B"/>
    <w:sectPr w:rsidR="00100E7B">
      <w:footnotePr>
        <w:numRestart w:val="eachSect"/>
      </w:footnotePr>
      <w:pgSz w:w="11907" w:h="16840"/>
      <w:pgMar w:top="1560" w:right="567" w:bottom="993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14" w:rsidRDefault="00D73814" w:rsidP="00427BC5">
      <w:pPr>
        <w:spacing w:after="0"/>
      </w:pPr>
      <w:r>
        <w:separator/>
      </w:r>
    </w:p>
  </w:endnote>
  <w:endnote w:type="continuationSeparator" w:id="0">
    <w:p w:rsidR="00D73814" w:rsidRDefault="00D73814" w:rsidP="00427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14" w:rsidRDefault="00D73814" w:rsidP="00427BC5">
      <w:pPr>
        <w:spacing w:after="0"/>
      </w:pPr>
      <w:r>
        <w:separator/>
      </w:r>
    </w:p>
  </w:footnote>
  <w:footnote w:type="continuationSeparator" w:id="0">
    <w:p w:rsidR="00D73814" w:rsidRDefault="00D73814" w:rsidP="00427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0AEB"/>
    <w:multiLevelType w:val="multilevel"/>
    <w:tmpl w:val="0BF30A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831646"/>
    <w:multiLevelType w:val="multilevel"/>
    <w:tmpl w:val="1C8316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9E"/>
    <w:rsid w:val="000004E6"/>
    <w:rsid w:val="000021F0"/>
    <w:rsid w:val="00004D72"/>
    <w:rsid w:val="00005A68"/>
    <w:rsid w:val="00011480"/>
    <w:rsid w:val="000160AD"/>
    <w:rsid w:val="00021E48"/>
    <w:rsid w:val="000224C4"/>
    <w:rsid w:val="00027879"/>
    <w:rsid w:val="00032C3B"/>
    <w:rsid w:val="000362CE"/>
    <w:rsid w:val="00043C5F"/>
    <w:rsid w:val="0004712C"/>
    <w:rsid w:val="00051544"/>
    <w:rsid w:val="00056988"/>
    <w:rsid w:val="00056A5D"/>
    <w:rsid w:val="00056F4A"/>
    <w:rsid w:val="000631C4"/>
    <w:rsid w:val="0006552A"/>
    <w:rsid w:val="00080145"/>
    <w:rsid w:val="00082B26"/>
    <w:rsid w:val="00082C13"/>
    <w:rsid w:val="00090AB6"/>
    <w:rsid w:val="000A1671"/>
    <w:rsid w:val="000A232E"/>
    <w:rsid w:val="000A33D5"/>
    <w:rsid w:val="000A53CF"/>
    <w:rsid w:val="000A5795"/>
    <w:rsid w:val="000A6FDD"/>
    <w:rsid w:val="000C2062"/>
    <w:rsid w:val="000C2D72"/>
    <w:rsid w:val="000C388C"/>
    <w:rsid w:val="000C40C1"/>
    <w:rsid w:val="000D4475"/>
    <w:rsid w:val="000D7555"/>
    <w:rsid w:val="000E2125"/>
    <w:rsid w:val="000E3742"/>
    <w:rsid w:val="000E418E"/>
    <w:rsid w:val="000E439A"/>
    <w:rsid w:val="000F35B8"/>
    <w:rsid w:val="000F71CC"/>
    <w:rsid w:val="000F7F4E"/>
    <w:rsid w:val="00100E7B"/>
    <w:rsid w:val="00102BBA"/>
    <w:rsid w:val="00111756"/>
    <w:rsid w:val="001125A1"/>
    <w:rsid w:val="00112678"/>
    <w:rsid w:val="00117708"/>
    <w:rsid w:val="0011776D"/>
    <w:rsid w:val="00124AED"/>
    <w:rsid w:val="00124B9C"/>
    <w:rsid w:val="0012746D"/>
    <w:rsid w:val="00133D4C"/>
    <w:rsid w:val="00134FA5"/>
    <w:rsid w:val="001403A9"/>
    <w:rsid w:val="00140F41"/>
    <w:rsid w:val="00142C10"/>
    <w:rsid w:val="00145E8D"/>
    <w:rsid w:val="001469B1"/>
    <w:rsid w:val="00150AC8"/>
    <w:rsid w:val="00150DAB"/>
    <w:rsid w:val="0015689D"/>
    <w:rsid w:val="001604EF"/>
    <w:rsid w:val="001637E7"/>
    <w:rsid w:val="00163D0A"/>
    <w:rsid w:val="00164EE1"/>
    <w:rsid w:val="001656F4"/>
    <w:rsid w:val="00170FA0"/>
    <w:rsid w:val="00171E30"/>
    <w:rsid w:val="00175F87"/>
    <w:rsid w:val="00177A1E"/>
    <w:rsid w:val="00183536"/>
    <w:rsid w:val="00184B7D"/>
    <w:rsid w:val="00184CD1"/>
    <w:rsid w:val="001851DE"/>
    <w:rsid w:val="00187EA9"/>
    <w:rsid w:val="001A0FCB"/>
    <w:rsid w:val="001A1B2B"/>
    <w:rsid w:val="001A282F"/>
    <w:rsid w:val="001A3834"/>
    <w:rsid w:val="001A6C38"/>
    <w:rsid w:val="001A74D1"/>
    <w:rsid w:val="001C09DB"/>
    <w:rsid w:val="001C0A35"/>
    <w:rsid w:val="001C2F29"/>
    <w:rsid w:val="001C3F4E"/>
    <w:rsid w:val="001C4990"/>
    <w:rsid w:val="001C7E58"/>
    <w:rsid w:val="001D0851"/>
    <w:rsid w:val="001D33CC"/>
    <w:rsid w:val="001D7D67"/>
    <w:rsid w:val="001E2A92"/>
    <w:rsid w:val="001E47C6"/>
    <w:rsid w:val="001E5AB2"/>
    <w:rsid w:val="001E6F2B"/>
    <w:rsid w:val="001F6DB9"/>
    <w:rsid w:val="00205620"/>
    <w:rsid w:val="002174F3"/>
    <w:rsid w:val="00220A3E"/>
    <w:rsid w:val="00220A4E"/>
    <w:rsid w:val="002220A6"/>
    <w:rsid w:val="00223A77"/>
    <w:rsid w:val="002270B4"/>
    <w:rsid w:val="0023077F"/>
    <w:rsid w:val="00230B4D"/>
    <w:rsid w:val="00234674"/>
    <w:rsid w:val="00237547"/>
    <w:rsid w:val="002455D9"/>
    <w:rsid w:val="00250FF2"/>
    <w:rsid w:val="00254575"/>
    <w:rsid w:val="002564A4"/>
    <w:rsid w:val="00256C75"/>
    <w:rsid w:val="00257C5A"/>
    <w:rsid w:val="00270FE4"/>
    <w:rsid w:val="00273413"/>
    <w:rsid w:val="00274B08"/>
    <w:rsid w:val="002825ED"/>
    <w:rsid w:val="00286D1D"/>
    <w:rsid w:val="00286E93"/>
    <w:rsid w:val="00291492"/>
    <w:rsid w:val="00293E4A"/>
    <w:rsid w:val="0029546A"/>
    <w:rsid w:val="002A1FE9"/>
    <w:rsid w:val="002A3515"/>
    <w:rsid w:val="002A4684"/>
    <w:rsid w:val="002B0223"/>
    <w:rsid w:val="002B27AF"/>
    <w:rsid w:val="002B4E8D"/>
    <w:rsid w:val="002B6630"/>
    <w:rsid w:val="002B77F1"/>
    <w:rsid w:val="002C1394"/>
    <w:rsid w:val="002C5C1E"/>
    <w:rsid w:val="002C5D7E"/>
    <w:rsid w:val="002D6A64"/>
    <w:rsid w:val="002E04D7"/>
    <w:rsid w:val="002E4465"/>
    <w:rsid w:val="002E5354"/>
    <w:rsid w:val="002E5560"/>
    <w:rsid w:val="002F0F82"/>
    <w:rsid w:val="002F2D13"/>
    <w:rsid w:val="002F5E35"/>
    <w:rsid w:val="0030195D"/>
    <w:rsid w:val="0031568B"/>
    <w:rsid w:val="00323D65"/>
    <w:rsid w:val="0032591F"/>
    <w:rsid w:val="0032767B"/>
    <w:rsid w:val="00327B78"/>
    <w:rsid w:val="0033075A"/>
    <w:rsid w:val="00332EF5"/>
    <w:rsid w:val="00337CAF"/>
    <w:rsid w:val="00340629"/>
    <w:rsid w:val="003412E8"/>
    <w:rsid w:val="00341596"/>
    <w:rsid w:val="00341F16"/>
    <w:rsid w:val="00342ABF"/>
    <w:rsid w:val="003447EA"/>
    <w:rsid w:val="00344E8C"/>
    <w:rsid w:val="003461DB"/>
    <w:rsid w:val="00355C50"/>
    <w:rsid w:val="00357A38"/>
    <w:rsid w:val="003611B0"/>
    <w:rsid w:val="00361D08"/>
    <w:rsid w:val="00362D54"/>
    <w:rsid w:val="003650BF"/>
    <w:rsid w:val="003730B4"/>
    <w:rsid w:val="00373398"/>
    <w:rsid w:val="0037349F"/>
    <w:rsid w:val="00376179"/>
    <w:rsid w:val="00380C3D"/>
    <w:rsid w:val="00382806"/>
    <w:rsid w:val="00385409"/>
    <w:rsid w:val="0039052B"/>
    <w:rsid w:val="003A2B81"/>
    <w:rsid w:val="003A3B12"/>
    <w:rsid w:val="003A4FD4"/>
    <w:rsid w:val="003A72E5"/>
    <w:rsid w:val="003B532B"/>
    <w:rsid w:val="003C3CCE"/>
    <w:rsid w:val="003C5D24"/>
    <w:rsid w:val="003D0ADD"/>
    <w:rsid w:val="003D0B45"/>
    <w:rsid w:val="003D51FE"/>
    <w:rsid w:val="003D6D09"/>
    <w:rsid w:val="003E0782"/>
    <w:rsid w:val="003E1888"/>
    <w:rsid w:val="003E1F01"/>
    <w:rsid w:val="003E2169"/>
    <w:rsid w:val="003E40A6"/>
    <w:rsid w:val="003E46A4"/>
    <w:rsid w:val="003E6655"/>
    <w:rsid w:val="003E7353"/>
    <w:rsid w:val="003F0664"/>
    <w:rsid w:val="003F0AD3"/>
    <w:rsid w:val="003F7276"/>
    <w:rsid w:val="00401BAC"/>
    <w:rsid w:val="00401F7B"/>
    <w:rsid w:val="00402974"/>
    <w:rsid w:val="0040377B"/>
    <w:rsid w:val="00404A7A"/>
    <w:rsid w:val="004053C6"/>
    <w:rsid w:val="00407244"/>
    <w:rsid w:val="00410B4C"/>
    <w:rsid w:val="00411274"/>
    <w:rsid w:val="00412EC5"/>
    <w:rsid w:val="004165CF"/>
    <w:rsid w:val="00424354"/>
    <w:rsid w:val="00427BC5"/>
    <w:rsid w:val="00431A67"/>
    <w:rsid w:val="00432488"/>
    <w:rsid w:val="00435A15"/>
    <w:rsid w:val="004373EC"/>
    <w:rsid w:val="004413B7"/>
    <w:rsid w:val="00444CCB"/>
    <w:rsid w:val="004453AB"/>
    <w:rsid w:val="00446545"/>
    <w:rsid w:val="00447C8E"/>
    <w:rsid w:val="004506FA"/>
    <w:rsid w:val="0045110B"/>
    <w:rsid w:val="004524F5"/>
    <w:rsid w:val="00456FCA"/>
    <w:rsid w:val="00457A11"/>
    <w:rsid w:val="00460035"/>
    <w:rsid w:val="004601BD"/>
    <w:rsid w:val="004602A4"/>
    <w:rsid w:val="00461449"/>
    <w:rsid w:val="004641C8"/>
    <w:rsid w:val="004652C2"/>
    <w:rsid w:val="00470A15"/>
    <w:rsid w:val="00480737"/>
    <w:rsid w:val="00484231"/>
    <w:rsid w:val="00491357"/>
    <w:rsid w:val="00492AE0"/>
    <w:rsid w:val="0049472C"/>
    <w:rsid w:val="00495CC1"/>
    <w:rsid w:val="004A2DE5"/>
    <w:rsid w:val="004A3289"/>
    <w:rsid w:val="004A3BD6"/>
    <w:rsid w:val="004A6720"/>
    <w:rsid w:val="004A7235"/>
    <w:rsid w:val="004B1683"/>
    <w:rsid w:val="004B38DB"/>
    <w:rsid w:val="004B4103"/>
    <w:rsid w:val="004B5715"/>
    <w:rsid w:val="004B7B0C"/>
    <w:rsid w:val="004C1A94"/>
    <w:rsid w:val="004C32D5"/>
    <w:rsid w:val="004C447F"/>
    <w:rsid w:val="004C612A"/>
    <w:rsid w:val="004C7352"/>
    <w:rsid w:val="004D1A5E"/>
    <w:rsid w:val="004D4F9E"/>
    <w:rsid w:val="004E5F92"/>
    <w:rsid w:val="004F3108"/>
    <w:rsid w:val="004F31A3"/>
    <w:rsid w:val="00513CC0"/>
    <w:rsid w:val="00513E18"/>
    <w:rsid w:val="0051534B"/>
    <w:rsid w:val="005226E5"/>
    <w:rsid w:val="00525A6A"/>
    <w:rsid w:val="005325DA"/>
    <w:rsid w:val="00533D5B"/>
    <w:rsid w:val="00535681"/>
    <w:rsid w:val="005407E3"/>
    <w:rsid w:val="00547033"/>
    <w:rsid w:val="005501E7"/>
    <w:rsid w:val="00550B63"/>
    <w:rsid w:val="00552866"/>
    <w:rsid w:val="00554176"/>
    <w:rsid w:val="00554800"/>
    <w:rsid w:val="005549BA"/>
    <w:rsid w:val="00554D43"/>
    <w:rsid w:val="005566F9"/>
    <w:rsid w:val="00557D06"/>
    <w:rsid w:val="005615FA"/>
    <w:rsid w:val="00563B41"/>
    <w:rsid w:val="00573689"/>
    <w:rsid w:val="005736A1"/>
    <w:rsid w:val="005740F2"/>
    <w:rsid w:val="00576369"/>
    <w:rsid w:val="00582996"/>
    <w:rsid w:val="00583CF0"/>
    <w:rsid w:val="005844B3"/>
    <w:rsid w:val="00595752"/>
    <w:rsid w:val="005A0C72"/>
    <w:rsid w:val="005A39EF"/>
    <w:rsid w:val="005A3A6B"/>
    <w:rsid w:val="005B05AC"/>
    <w:rsid w:val="005B0F89"/>
    <w:rsid w:val="005B28D8"/>
    <w:rsid w:val="005B4AAC"/>
    <w:rsid w:val="005C2A3D"/>
    <w:rsid w:val="005D3DF1"/>
    <w:rsid w:val="005D6AD8"/>
    <w:rsid w:val="005E3FEC"/>
    <w:rsid w:val="005F0608"/>
    <w:rsid w:val="005F0B38"/>
    <w:rsid w:val="005F318D"/>
    <w:rsid w:val="005F355F"/>
    <w:rsid w:val="00600D1C"/>
    <w:rsid w:val="00605B66"/>
    <w:rsid w:val="00605C52"/>
    <w:rsid w:val="00605CC9"/>
    <w:rsid w:val="00606162"/>
    <w:rsid w:val="0061098F"/>
    <w:rsid w:val="0061106F"/>
    <w:rsid w:val="00613A9A"/>
    <w:rsid w:val="0061411A"/>
    <w:rsid w:val="00614AAD"/>
    <w:rsid w:val="00615A94"/>
    <w:rsid w:val="006204F4"/>
    <w:rsid w:val="0062637B"/>
    <w:rsid w:val="00631A08"/>
    <w:rsid w:val="0063349C"/>
    <w:rsid w:val="00633743"/>
    <w:rsid w:val="00636D02"/>
    <w:rsid w:val="00636D6E"/>
    <w:rsid w:val="00641838"/>
    <w:rsid w:val="006430CE"/>
    <w:rsid w:val="006436CE"/>
    <w:rsid w:val="00643830"/>
    <w:rsid w:val="00650C51"/>
    <w:rsid w:val="006555D1"/>
    <w:rsid w:val="00656E4D"/>
    <w:rsid w:val="00666E1C"/>
    <w:rsid w:val="00672E59"/>
    <w:rsid w:val="00673A5B"/>
    <w:rsid w:val="0067714A"/>
    <w:rsid w:val="00680117"/>
    <w:rsid w:val="006815B7"/>
    <w:rsid w:val="0068165E"/>
    <w:rsid w:val="00690EF0"/>
    <w:rsid w:val="00691F5D"/>
    <w:rsid w:val="00692768"/>
    <w:rsid w:val="00696095"/>
    <w:rsid w:val="006A17BE"/>
    <w:rsid w:val="006A3EB5"/>
    <w:rsid w:val="006A759A"/>
    <w:rsid w:val="006B47D0"/>
    <w:rsid w:val="006C6C6B"/>
    <w:rsid w:val="006D20C8"/>
    <w:rsid w:val="006D2166"/>
    <w:rsid w:val="006D2E2A"/>
    <w:rsid w:val="006D592C"/>
    <w:rsid w:val="006D663B"/>
    <w:rsid w:val="006E27E9"/>
    <w:rsid w:val="006E3AA1"/>
    <w:rsid w:val="006E3D07"/>
    <w:rsid w:val="006E4A6F"/>
    <w:rsid w:val="006E6876"/>
    <w:rsid w:val="006E7B87"/>
    <w:rsid w:val="006F5839"/>
    <w:rsid w:val="006F5A91"/>
    <w:rsid w:val="006F633C"/>
    <w:rsid w:val="00700C4E"/>
    <w:rsid w:val="00701EFE"/>
    <w:rsid w:val="00713A6A"/>
    <w:rsid w:val="007163B0"/>
    <w:rsid w:val="00716D6E"/>
    <w:rsid w:val="00717DBF"/>
    <w:rsid w:val="007205C0"/>
    <w:rsid w:val="00720AB4"/>
    <w:rsid w:val="0072103D"/>
    <w:rsid w:val="00725904"/>
    <w:rsid w:val="00725DDF"/>
    <w:rsid w:val="00726667"/>
    <w:rsid w:val="007323D1"/>
    <w:rsid w:val="00741EA8"/>
    <w:rsid w:val="007432E2"/>
    <w:rsid w:val="0074488A"/>
    <w:rsid w:val="007449A5"/>
    <w:rsid w:val="00745792"/>
    <w:rsid w:val="007457B0"/>
    <w:rsid w:val="00746469"/>
    <w:rsid w:val="00746B2F"/>
    <w:rsid w:val="007501C6"/>
    <w:rsid w:val="00751230"/>
    <w:rsid w:val="00753439"/>
    <w:rsid w:val="007558BA"/>
    <w:rsid w:val="0075654B"/>
    <w:rsid w:val="00760FEC"/>
    <w:rsid w:val="00762108"/>
    <w:rsid w:val="0076426B"/>
    <w:rsid w:val="00764C9E"/>
    <w:rsid w:val="0076662D"/>
    <w:rsid w:val="00767877"/>
    <w:rsid w:val="00770346"/>
    <w:rsid w:val="0077241F"/>
    <w:rsid w:val="00772F38"/>
    <w:rsid w:val="00773AAE"/>
    <w:rsid w:val="00774B0F"/>
    <w:rsid w:val="007762EA"/>
    <w:rsid w:val="00776B04"/>
    <w:rsid w:val="007863BC"/>
    <w:rsid w:val="007872A8"/>
    <w:rsid w:val="007922E0"/>
    <w:rsid w:val="00793092"/>
    <w:rsid w:val="00793749"/>
    <w:rsid w:val="007975CF"/>
    <w:rsid w:val="007A1EE8"/>
    <w:rsid w:val="007A2E82"/>
    <w:rsid w:val="007A3743"/>
    <w:rsid w:val="007A6984"/>
    <w:rsid w:val="007A7AAB"/>
    <w:rsid w:val="007B24C7"/>
    <w:rsid w:val="007B4F6A"/>
    <w:rsid w:val="007C4941"/>
    <w:rsid w:val="007D0802"/>
    <w:rsid w:val="007D4504"/>
    <w:rsid w:val="007D77DF"/>
    <w:rsid w:val="007E02A6"/>
    <w:rsid w:val="007E2419"/>
    <w:rsid w:val="007E2C7D"/>
    <w:rsid w:val="007F02FF"/>
    <w:rsid w:val="007F231F"/>
    <w:rsid w:val="007F266C"/>
    <w:rsid w:val="007F3F0D"/>
    <w:rsid w:val="007F6EE8"/>
    <w:rsid w:val="008006E5"/>
    <w:rsid w:val="008036A0"/>
    <w:rsid w:val="00804491"/>
    <w:rsid w:val="00806771"/>
    <w:rsid w:val="00806A69"/>
    <w:rsid w:val="0080739C"/>
    <w:rsid w:val="008145E5"/>
    <w:rsid w:val="00815A42"/>
    <w:rsid w:val="00815B49"/>
    <w:rsid w:val="00826A1F"/>
    <w:rsid w:val="00826CBD"/>
    <w:rsid w:val="00830AAC"/>
    <w:rsid w:val="00830ADC"/>
    <w:rsid w:val="00831A70"/>
    <w:rsid w:val="0083581C"/>
    <w:rsid w:val="008373A6"/>
    <w:rsid w:val="00837B3B"/>
    <w:rsid w:val="00842C28"/>
    <w:rsid w:val="00846F74"/>
    <w:rsid w:val="00854081"/>
    <w:rsid w:val="008561A4"/>
    <w:rsid w:val="00861A8F"/>
    <w:rsid w:val="00867851"/>
    <w:rsid w:val="008732F4"/>
    <w:rsid w:val="00881848"/>
    <w:rsid w:val="00882146"/>
    <w:rsid w:val="00884DBC"/>
    <w:rsid w:val="008917D2"/>
    <w:rsid w:val="008918ED"/>
    <w:rsid w:val="00893D86"/>
    <w:rsid w:val="00895056"/>
    <w:rsid w:val="008960CD"/>
    <w:rsid w:val="008A2652"/>
    <w:rsid w:val="008A3E62"/>
    <w:rsid w:val="008A4BAE"/>
    <w:rsid w:val="008A5C3A"/>
    <w:rsid w:val="008A6219"/>
    <w:rsid w:val="008A6C18"/>
    <w:rsid w:val="008B4D1E"/>
    <w:rsid w:val="008B53EE"/>
    <w:rsid w:val="008C22CA"/>
    <w:rsid w:val="008C44EA"/>
    <w:rsid w:val="008C56C5"/>
    <w:rsid w:val="008C7B18"/>
    <w:rsid w:val="008D4819"/>
    <w:rsid w:val="008D54E9"/>
    <w:rsid w:val="008D5EDC"/>
    <w:rsid w:val="008D5FDF"/>
    <w:rsid w:val="008D657E"/>
    <w:rsid w:val="008D6C2D"/>
    <w:rsid w:val="008E3582"/>
    <w:rsid w:val="008E644B"/>
    <w:rsid w:val="008F03BA"/>
    <w:rsid w:val="008F3529"/>
    <w:rsid w:val="008F4671"/>
    <w:rsid w:val="009029EA"/>
    <w:rsid w:val="00902F0E"/>
    <w:rsid w:val="0090498B"/>
    <w:rsid w:val="00906F56"/>
    <w:rsid w:val="00910260"/>
    <w:rsid w:val="009117D9"/>
    <w:rsid w:val="009144BB"/>
    <w:rsid w:val="00915BEF"/>
    <w:rsid w:val="009225D9"/>
    <w:rsid w:val="009235C8"/>
    <w:rsid w:val="00923B5A"/>
    <w:rsid w:val="0092695B"/>
    <w:rsid w:val="00927EFF"/>
    <w:rsid w:val="0093105F"/>
    <w:rsid w:val="009329B0"/>
    <w:rsid w:val="0093755D"/>
    <w:rsid w:val="00940041"/>
    <w:rsid w:val="009428E2"/>
    <w:rsid w:val="00943957"/>
    <w:rsid w:val="0094724E"/>
    <w:rsid w:val="00953890"/>
    <w:rsid w:val="00954D2A"/>
    <w:rsid w:val="009551B7"/>
    <w:rsid w:val="009608E8"/>
    <w:rsid w:val="009612EE"/>
    <w:rsid w:val="009626DB"/>
    <w:rsid w:val="00964FB1"/>
    <w:rsid w:val="00967F3C"/>
    <w:rsid w:val="00973239"/>
    <w:rsid w:val="009732C4"/>
    <w:rsid w:val="009742BF"/>
    <w:rsid w:val="00982E9F"/>
    <w:rsid w:val="00984C37"/>
    <w:rsid w:val="00990A31"/>
    <w:rsid w:val="009919CB"/>
    <w:rsid w:val="00994464"/>
    <w:rsid w:val="009979BF"/>
    <w:rsid w:val="00997FE1"/>
    <w:rsid w:val="009A5F79"/>
    <w:rsid w:val="009A706F"/>
    <w:rsid w:val="009B0002"/>
    <w:rsid w:val="009B0B1D"/>
    <w:rsid w:val="009B71F5"/>
    <w:rsid w:val="009C0BD9"/>
    <w:rsid w:val="009C0E4E"/>
    <w:rsid w:val="009C5977"/>
    <w:rsid w:val="009C7198"/>
    <w:rsid w:val="009C77B7"/>
    <w:rsid w:val="009D440B"/>
    <w:rsid w:val="009E0039"/>
    <w:rsid w:val="009E4999"/>
    <w:rsid w:val="009E7590"/>
    <w:rsid w:val="009F23A4"/>
    <w:rsid w:val="009F2ABF"/>
    <w:rsid w:val="009F5B01"/>
    <w:rsid w:val="00A01730"/>
    <w:rsid w:val="00A0183B"/>
    <w:rsid w:val="00A01B29"/>
    <w:rsid w:val="00A02831"/>
    <w:rsid w:val="00A10E4E"/>
    <w:rsid w:val="00A1349C"/>
    <w:rsid w:val="00A14596"/>
    <w:rsid w:val="00A202E5"/>
    <w:rsid w:val="00A210A1"/>
    <w:rsid w:val="00A21FBF"/>
    <w:rsid w:val="00A30513"/>
    <w:rsid w:val="00A30D6B"/>
    <w:rsid w:val="00A31C21"/>
    <w:rsid w:val="00A33EEC"/>
    <w:rsid w:val="00A35489"/>
    <w:rsid w:val="00A36E9B"/>
    <w:rsid w:val="00A3778B"/>
    <w:rsid w:val="00A4077A"/>
    <w:rsid w:val="00A4266E"/>
    <w:rsid w:val="00A42826"/>
    <w:rsid w:val="00A42BA9"/>
    <w:rsid w:val="00A46260"/>
    <w:rsid w:val="00A51DA2"/>
    <w:rsid w:val="00A55EE7"/>
    <w:rsid w:val="00A56225"/>
    <w:rsid w:val="00A61AA9"/>
    <w:rsid w:val="00A63CAC"/>
    <w:rsid w:val="00A6565A"/>
    <w:rsid w:val="00A703E4"/>
    <w:rsid w:val="00A712BE"/>
    <w:rsid w:val="00A7197E"/>
    <w:rsid w:val="00A71B1F"/>
    <w:rsid w:val="00A71E9C"/>
    <w:rsid w:val="00A73C43"/>
    <w:rsid w:val="00A750A1"/>
    <w:rsid w:val="00A76CAB"/>
    <w:rsid w:val="00A76F18"/>
    <w:rsid w:val="00A816D2"/>
    <w:rsid w:val="00A81F5E"/>
    <w:rsid w:val="00A86D68"/>
    <w:rsid w:val="00A922C0"/>
    <w:rsid w:val="00A923D7"/>
    <w:rsid w:val="00A95E0A"/>
    <w:rsid w:val="00AA053A"/>
    <w:rsid w:val="00AA191E"/>
    <w:rsid w:val="00AA40E1"/>
    <w:rsid w:val="00AA690E"/>
    <w:rsid w:val="00AB19AB"/>
    <w:rsid w:val="00AB1DF5"/>
    <w:rsid w:val="00AB46A1"/>
    <w:rsid w:val="00AB612A"/>
    <w:rsid w:val="00AB614E"/>
    <w:rsid w:val="00AC107C"/>
    <w:rsid w:val="00AC280C"/>
    <w:rsid w:val="00AC4EC8"/>
    <w:rsid w:val="00AC4FEC"/>
    <w:rsid w:val="00AD3BD6"/>
    <w:rsid w:val="00AD74BC"/>
    <w:rsid w:val="00AE585F"/>
    <w:rsid w:val="00AE5DAA"/>
    <w:rsid w:val="00AF0322"/>
    <w:rsid w:val="00AF2823"/>
    <w:rsid w:val="00AF3219"/>
    <w:rsid w:val="00AF4A61"/>
    <w:rsid w:val="00AF697D"/>
    <w:rsid w:val="00AF6B93"/>
    <w:rsid w:val="00B002E1"/>
    <w:rsid w:val="00B03112"/>
    <w:rsid w:val="00B0646E"/>
    <w:rsid w:val="00B12743"/>
    <w:rsid w:val="00B133DD"/>
    <w:rsid w:val="00B13816"/>
    <w:rsid w:val="00B1574E"/>
    <w:rsid w:val="00B16FA8"/>
    <w:rsid w:val="00B235DF"/>
    <w:rsid w:val="00B24DA8"/>
    <w:rsid w:val="00B31579"/>
    <w:rsid w:val="00B32AB5"/>
    <w:rsid w:val="00B34AFE"/>
    <w:rsid w:val="00B350AC"/>
    <w:rsid w:val="00B45662"/>
    <w:rsid w:val="00B5004A"/>
    <w:rsid w:val="00B50AB7"/>
    <w:rsid w:val="00B528B1"/>
    <w:rsid w:val="00B55B82"/>
    <w:rsid w:val="00B5638C"/>
    <w:rsid w:val="00B56D18"/>
    <w:rsid w:val="00B60434"/>
    <w:rsid w:val="00B64E9F"/>
    <w:rsid w:val="00B67D1D"/>
    <w:rsid w:val="00B70D23"/>
    <w:rsid w:val="00B776DE"/>
    <w:rsid w:val="00B810E6"/>
    <w:rsid w:val="00B81B36"/>
    <w:rsid w:val="00B913E6"/>
    <w:rsid w:val="00B9536E"/>
    <w:rsid w:val="00B95D07"/>
    <w:rsid w:val="00BA1949"/>
    <w:rsid w:val="00BA7BE3"/>
    <w:rsid w:val="00BB2B52"/>
    <w:rsid w:val="00BB4155"/>
    <w:rsid w:val="00BB43AA"/>
    <w:rsid w:val="00BB6BC4"/>
    <w:rsid w:val="00BC01B3"/>
    <w:rsid w:val="00BC1110"/>
    <w:rsid w:val="00BC1CD4"/>
    <w:rsid w:val="00BC63F8"/>
    <w:rsid w:val="00BD70EF"/>
    <w:rsid w:val="00BE1D72"/>
    <w:rsid w:val="00BE3F5B"/>
    <w:rsid w:val="00BF234D"/>
    <w:rsid w:val="00BF3347"/>
    <w:rsid w:val="00BF3C18"/>
    <w:rsid w:val="00BF3C8F"/>
    <w:rsid w:val="00BF534F"/>
    <w:rsid w:val="00BF5B8E"/>
    <w:rsid w:val="00C03976"/>
    <w:rsid w:val="00C04074"/>
    <w:rsid w:val="00C071A8"/>
    <w:rsid w:val="00C127AB"/>
    <w:rsid w:val="00C13209"/>
    <w:rsid w:val="00C14A52"/>
    <w:rsid w:val="00C15E8C"/>
    <w:rsid w:val="00C16272"/>
    <w:rsid w:val="00C16A17"/>
    <w:rsid w:val="00C240DB"/>
    <w:rsid w:val="00C324E7"/>
    <w:rsid w:val="00C32697"/>
    <w:rsid w:val="00C35B1E"/>
    <w:rsid w:val="00C37209"/>
    <w:rsid w:val="00C37C57"/>
    <w:rsid w:val="00C44D6D"/>
    <w:rsid w:val="00C4648B"/>
    <w:rsid w:val="00C50110"/>
    <w:rsid w:val="00C5015F"/>
    <w:rsid w:val="00C503A4"/>
    <w:rsid w:val="00C52729"/>
    <w:rsid w:val="00C551D0"/>
    <w:rsid w:val="00C57B22"/>
    <w:rsid w:val="00C66778"/>
    <w:rsid w:val="00C71841"/>
    <w:rsid w:val="00C71F81"/>
    <w:rsid w:val="00C73E90"/>
    <w:rsid w:val="00C82336"/>
    <w:rsid w:val="00C84475"/>
    <w:rsid w:val="00C8786B"/>
    <w:rsid w:val="00C9571C"/>
    <w:rsid w:val="00C97154"/>
    <w:rsid w:val="00CA14C1"/>
    <w:rsid w:val="00CA1CC6"/>
    <w:rsid w:val="00CA1FB8"/>
    <w:rsid w:val="00CA4500"/>
    <w:rsid w:val="00CA4D0D"/>
    <w:rsid w:val="00CA77D1"/>
    <w:rsid w:val="00CB0870"/>
    <w:rsid w:val="00CB20BC"/>
    <w:rsid w:val="00CB33AB"/>
    <w:rsid w:val="00CB725D"/>
    <w:rsid w:val="00CC11F5"/>
    <w:rsid w:val="00CC79C1"/>
    <w:rsid w:val="00CD69B0"/>
    <w:rsid w:val="00CE2FFE"/>
    <w:rsid w:val="00CE4CE8"/>
    <w:rsid w:val="00CE5C8A"/>
    <w:rsid w:val="00CF188F"/>
    <w:rsid w:val="00CF2FB9"/>
    <w:rsid w:val="00D0241C"/>
    <w:rsid w:val="00D04127"/>
    <w:rsid w:val="00D04A36"/>
    <w:rsid w:val="00D0756D"/>
    <w:rsid w:val="00D1387E"/>
    <w:rsid w:val="00D152B3"/>
    <w:rsid w:val="00D15887"/>
    <w:rsid w:val="00D24A1E"/>
    <w:rsid w:val="00D31CA4"/>
    <w:rsid w:val="00D3251A"/>
    <w:rsid w:val="00D34C10"/>
    <w:rsid w:val="00D37D2F"/>
    <w:rsid w:val="00D41363"/>
    <w:rsid w:val="00D427A6"/>
    <w:rsid w:val="00D42E30"/>
    <w:rsid w:val="00D4317B"/>
    <w:rsid w:val="00D454E6"/>
    <w:rsid w:val="00D47341"/>
    <w:rsid w:val="00D51818"/>
    <w:rsid w:val="00D55251"/>
    <w:rsid w:val="00D55264"/>
    <w:rsid w:val="00D63878"/>
    <w:rsid w:val="00D63DE9"/>
    <w:rsid w:val="00D668CC"/>
    <w:rsid w:val="00D679E3"/>
    <w:rsid w:val="00D70C16"/>
    <w:rsid w:val="00D71AD0"/>
    <w:rsid w:val="00D73814"/>
    <w:rsid w:val="00D80B04"/>
    <w:rsid w:val="00D82071"/>
    <w:rsid w:val="00D830A0"/>
    <w:rsid w:val="00D8366D"/>
    <w:rsid w:val="00D903B6"/>
    <w:rsid w:val="00D937A8"/>
    <w:rsid w:val="00D95EB4"/>
    <w:rsid w:val="00DA0A07"/>
    <w:rsid w:val="00DA35F0"/>
    <w:rsid w:val="00DB5A12"/>
    <w:rsid w:val="00DB7BF4"/>
    <w:rsid w:val="00DC25C0"/>
    <w:rsid w:val="00DD19FA"/>
    <w:rsid w:val="00DD4D49"/>
    <w:rsid w:val="00DD645C"/>
    <w:rsid w:val="00DD6BB2"/>
    <w:rsid w:val="00DD7581"/>
    <w:rsid w:val="00DE4C4D"/>
    <w:rsid w:val="00DE58A5"/>
    <w:rsid w:val="00DE6966"/>
    <w:rsid w:val="00DF13CE"/>
    <w:rsid w:val="00DF3BAA"/>
    <w:rsid w:val="00DF6583"/>
    <w:rsid w:val="00E0405D"/>
    <w:rsid w:val="00E04D30"/>
    <w:rsid w:val="00E05028"/>
    <w:rsid w:val="00E06A18"/>
    <w:rsid w:val="00E06F8C"/>
    <w:rsid w:val="00E107A6"/>
    <w:rsid w:val="00E10CF6"/>
    <w:rsid w:val="00E127DC"/>
    <w:rsid w:val="00E203E7"/>
    <w:rsid w:val="00E21F02"/>
    <w:rsid w:val="00E2762A"/>
    <w:rsid w:val="00E32218"/>
    <w:rsid w:val="00E33A0B"/>
    <w:rsid w:val="00E34FD2"/>
    <w:rsid w:val="00E3772F"/>
    <w:rsid w:val="00E37E7B"/>
    <w:rsid w:val="00E4008A"/>
    <w:rsid w:val="00E427D8"/>
    <w:rsid w:val="00E45501"/>
    <w:rsid w:val="00E5183C"/>
    <w:rsid w:val="00E5241D"/>
    <w:rsid w:val="00E52825"/>
    <w:rsid w:val="00E540EF"/>
    <w:rsid w:val="00E54BE9"/>
    <w:rsid w:val="00E5529E"/>
    <w:rsid w:val="00E62213"/>
    <w:rsid w:val="00E64851"/>
    <w:rsid w:val="00E65B2D"/>
    <w:rsid w:val="00E660CB"/>
    <w:rsid w:val="00E667EA"/>
    <w:rsid w:val="00E770EA"/>
    <w:rsid w:val="00E8322C"/>
    <w:rsid w:val="00E841A2"/>
    <w:rsid w:val="00E84AFD"/>
    <w:rsid w:val="00E90B52"/>
    <w:rsid w:val="00E9668A"/>
    <w:rsid w:val="00E97CBF"/>
    <w:rsid w:val="00EA46E8"/>
    <w:rsid w:val="00EA61C0"/>
    <w:rsid w:val="00EB09F5"/>
    <w:rsid w:val="00EB2484"/>
    <w:rsid w:val="00EB3C6A"/>
    <w:rsid w:val="00EB3E6B"/>
    <w:rsid w:val="00EB5645"/>
    <w:rsid w:val="00EC2EC8"/>
    <w:rsid w:val="00EC3E21"/>
    <w:rsid w:val="00EC531F"/>
    <w:rsid w:val="00EC5E52"/>
    <w:rsid w:val="00ED395F"/>
    <w:rsid w:val="00ED3C52"/>
    <w:rsid w:val="00ED7937"/>
    <w:rsid w:val="00EE2080"/>
    <w:rsid w:val="00EE2852"/>
    <w:rsid w:val="00EE6C83"/>
    <w:rsid w:val="00EF434F"/>
    <w:rsid w:val="00F207B6"/>
    <w:rsid w:val="00F2161B"/>
    <w:rsid w:val="00F23F1D"/>
    <w:rsid w:val="00F24D24"/>
    <w:rsid w:val="00F2701E"/>
    <w:rsid w:val="00F313CE"/>
    <w:rsid w:val="00F314F4"/>
    <w:rsid w:val="00F31EA8"/>
    <w:rsid w:val="00F32FC0"/>
    <w:rsid w:val="00F33713"/>
    <w:rsid w:val="00F33832"/>
    <w:rsid w:val="00F348BE"/>
    <w:rsid w:val="00F4331C"/>
    <w:rsid w:val="00F436FA"/>
    <w:rsid w:val="00F43DEB"/>
    <w:rsid w:val="00F45032"/>
    <w:rsid w:val="00F50C51"/>
    <w:rsid w:val="00F52B93"/>
    <w:rsid w:val="00F53B96"/>
    <w:rsid w:val="00F54FB9"/>
    <w:rsid w:val="00F5646F"/>
    <w:rsid w:val="00F64754"/>
    <w:rsid w:val="00F7096D"/>
    <w:rsid w:val="00F70C88"/>
    <w:rsid w:val="00F81101"/>
    <w:rsid w:val="00F81DA2"/>
    <w:rsid w:val="00F96CC7"/>
    <w:rsid w:val="00FA0E21"/>
    <w:rsid w:val="00FA12FC"/>
    <w:rsid w:val="00FA2555"/>
    <w:rsid w:val="00FB140E"/>
    <w:rsid w:val="00FB4E25"/>
    <w:rsid w:val="00FC028A"/>
    <w:rsid w:val="00FC1EE2"/>
    <w:rsid w:val="00FC4312"/>
    <w:rsid w:val="00FC604F"/>
    <w:rsid w:val="00FC72FB"/>
    <w:rsid w:val="00FC7EBD"/>
    <w:rsid w:val="00FD25AC"/>
    <w:rsid w:val="00FE18EE"/>
    <w:rsid w:val="00FE4025"/>
    <w:rsid w:val="00FE4935"/>
    <w:rsid w:val="00FE58D1"/>
    <w:rsid w:val="00FE684D"/>
    <w:rsid w:val="00FE6A35"/>
    <w:rsid w:val="00FF76DB"/>
    <w:rsid w:val="03F619BA"/>
    <w:rsid w:val="140B98B6"/>
    <w:rsid w:val="17591337"/>
    <w:rsid w:val="1EB23D39"/>
    <w:rsid w:val="232E149E"/>
    <w:rsid w:val="2AFD0701"/>
    <w:rsid w:val="2F2F56E2"/>
    <w:rsid w:val="599569F4"/>
    <w:rsid w:val="5B147860"/>
    <w:rsid w:val="5D2A274D"/>
    <w:rsid w:val="5E475547"/>
    <w:rsid w:val="681D5D43"/>
    <w:rsid w:val="68B84277"/>
    <w:rsid w:val="6A97F18E"/>
    <w:rsid w:val="70ECB526"/>
    <w:rsid w:val="72931CAF"/>
    <w:rsid w:val="7691630E"/>
    <w:rsid w:val="79C02103"/>
    <w:rsid w:val="7B9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9C7E5-F999-40F5-8587-9D4B34C3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MS Mincho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MS Mincho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qFormat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MS Mincho"/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semiHidden/>
    <w:unhideWhenUsed/>
    <w:qFormat/>
    <w:rPr>
      <w:rFonts w:ascii="Arial" w:eastAsia="黑体" w:hAnsi="Arial"/>
    </w:rPr>
  </w:style>
  <w:style w:type="paragraph" w:styleId="a7">
    <w:name w:val="annotation text"/>
    <w:basedOn w:val="a"/>
    <w:link w:val="Char"/>
    <w:qFormat/>
  </w:style>
  <w:style w:type="paragraph" w:styleId="51">
    <w:name w:val="List Bullet 5"/>
    <w:basedOn w:val="41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8">
    <w:name w:val="Date"/>
    <w:basedOn w:val="a"/>
    <w:next w:val="a"/>
    <w:link w:val="Char0"/>
    <w:qFormat/>
    <w:rPr>
      <w:lang w:val="zh-CN"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qFormat/>
    <w:pPr>
      <w:widowControl w:val="0"/>
    </w:pPr>
    <w:rPr>
      <w:rFonts w:ascii="Arial" w:eastAsia="MS Mincho" w:hAnsi="Arial"/>
      <w:b/>
      <w:sz w:val="18"/>
      <w:lang w:val="en-GB" w:eastAsia="en-US"/>
    </w:rPr>
  </w:style>
  <w:style w:type="paragraph" w:styleId="ac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4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7"/>
    <w:next w:val="a7"/>
    <w:link w:val="Char1"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MS Mincho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MS Mincho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NChar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rPr>
      <w:rFonts w:ascii="Arial" w:eastAsia="MS Mincho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character" w:customStyle="1" w:styleId="Char0">
    <w:name w:val="日期 Char"/>
    <w:link w:val="a8"/>
    <w:qFormat/>
    <w:rPr>
      <w:rFonts w:ascii="Times New Roman" w:hAnsi="Times New Roman"/>
      <w:lang w:eastAsia="en-US"/>
    </w:rPr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paragraph" w:styleId="af4">
    <w:name w:val="List Paragraph"/>
    <w:basedOn w:val="a"/>
    <w:uiPriority w:val="34"/>
    <w:qFormat/>
    <w:pPr>
      <w:spacing w:after="0"/>
      <w:ind w:leftChars="400" w:left="840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Char">
    <w:name w:val="批注文字 Char"/>
    <w:link w:val="a7"/>
    <w:qFormat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e"/>
    <w:qFormat/>
    <w:rPr>
      <w:rFonts w:ascii="Times New Roman" w:hAnsi="Times New Roman"/>
      <w:b/>
      <w:bCs/>
      <w:lang w:val="en-GB" w:eastAsia="en-US"/>
    </w:rPr>
  </w:style>
  <w:style w:type="character" w:customStyle="1" w:styleId="3Char">
    <w:name w:val="标题 3 Char"/>
    <w:link w:val="3"/>
    <w:qFormat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qFormat/>
    <w:locked/>
    <w:rPr>
      <w:rFonts w:ascii="Times New Roman" w:hAnsi="Times New Roman"/>
      <w:lang w:val="en-GB"/>
    </w:rPr>
  </w:style>
  <w:style w:type="character" w:customStyle="1" w:styleId="B2Char">
    <w:name w:val="B2 Char"/>
    <w:link w:val="B2"/>
    <w:qFormat/>
    <w:rPr>
      <w:rFonts w:ascii="Times New Roman" w:hAnsi="Times New Roman"/>
      <w:lang w:val="en-GB"/>
    </w:rPr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ENChar">
    <w:name w:val="EN Char"/>
    <w:link w:val="EditorsNote"/>
    <w:qFormat/>
    <w:locked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___11.vsdx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5AIRPNAIUNRU-931754773-810</_dlc_DocId>
    <_dlc_DocIdUrl xmlns="71c5aaf6-e6ce-465b-b873-5148d2a4c105">
      <Url>https://nokia.sharepoint.com/sites/c5g/security/_layouts/15/DocIdRedir.aspx?ID=5AIRPNAIUNRU-931754773-810</Url>
      <Description>5AIRPNAIUNRU-931754773-810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8AF4-34B6-45E2-8AD4-EA279ED55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0F818-423D-4E09-AD28-D62D2652DB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77A896-BCF6-416D-A4BB-D9D484DF725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5C0B972-F304-48FA-A557-EE19BC64D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F465C1-E752-4AD0-9C3C-DF47B792D784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7.xml><?xml version="1.0" encoding="utf-8"?>
<ds:datastoreItem xmlns:ds="http://schemas.openxmlformats.org/officeDocument/2006/customXml" ds:itemID="{61CAFB01-983E-4611-B342-957EEA23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586</Words>
  <Characters>3343</Characters>
  <Application>Microsoft Office Word</Application>
  <DocSecurity>0</DocSecurity>
  <Lines>27</Lines>
  <Paragraphs>7</Paragraphs>
  <ScaleCrop>false</ScaleCrop>
  <Company>NEC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SA3 WG</dc:title>
  <dc:creator>SA3 chairman</dc:creator>
  <cp:lastModifiedBy>huawei</cp:lastModifiedBy>
  <cp:revision>2</cp:revision>
  <cp:lastPrinted>2016-10-25T08:29:00Z</cp:lastPrinted>
  <dcterms:created xsi:type="dcterms:W3CDTF">2020-11-10T06:28:00Z</dcterms:created>
  <dcterms:modified xsi:type="dcterms:W3CDTF">2020-11-10T06:28:00Z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NSCPROP_SA">
    <vt:lpwstr>C:\Users\rajvel\Desktop\SA3#99\IAB\e-MailDisc\S3-20wxyz_rel_16_completion.doc</vt:lpwstr>
  </property>
  <property fmtid="{D5CDD505-2E9C-101B-9397-08002B2CF9AE}" pid="4" name="_dlc_DocIdItemGuid">
    <vt:lpwstr>6eb92f6e-ba40-4bf8-bfd6-8c7a9ba0c60b</vt:lpwstr>
  </property>
  <property fmtid="{D5CDD505-2E9C-101B-9397-08002B2CF9AE}" pid="5" name="KSOProductBuildVer">
    <vt:lpwstr>2052-11.8.2.8696</vt:lpwstr>
  </property>
  <property fmtid="{D5CDD505-2E9C-101B-9397-08002B2CF9AE}" pid="6" name="_2015_ms_pID_725343">
    <vt:lpwstr>(3)F6BOqegcv5QTA+6X0L1mhn8GKTYbRAnicm74f/IiNsRiVrIpMNv9tlCmkXVDcJCN22In5eT5
Q0m4okl0qp3132F8oLwpNzeAe/CWUuGqgsrBm3R6oqz9r/dl67RHORClX5pUiu3hAJpXbkLW
84gzacsnuSACV/pDzjDN58PkSNsTS0yXTlpY9JvKizhBjoEpo6L6824Vc5LpdCPRrQGqKP5l
e9zUd7xeegobz+GR+/</vt:lpwstr>
  </property>
  <property fmtid="{D5CDD505-2E9C-101B-9397-08002B2CF9AE}" pid="7" name="_2015_ms_pID_7253431">
    <vt:lpwstr>AmTi3XjvHZIQztHONhU9LMNyEjqa7gjuLq+4xWiUGg8EwCMLqU9J40
ig7eS3jJp3y39Qc8Jvqcw+YmnTu9GVd7H3yLaFo6Z0ygCMl6ia96O+hegMGbu82Ppzak0pGJ
Lr7X2pxP/t0ahsamCxe3LulazwcnHm77m/9dkpIWFuSdMBsfaj+ZH8Y+4fH2os9R0T6b6Z7j
7xnaChzePmvNIdo1gO9dyS4z94IKzHMdV2W+</vt:lpwstr>
  </property>
  <property fmtid="{D5CDD505-2E9C-101B-9397-08002B2CF9AE}" pid="8" name="_2015_ms_pID_7253432">
    <vt:lpwstr>s42gU+gGJL7Q89XCycMD35E=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1604970257</vt:lpwstr>
  </property>
</Properties>
</file>