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hint="default" w:ascii="Arial" w:hAnsi="Arial" w:eastAsia="宋体"/>
          <w:b/>
          <w:sz w:val="24"/>
          <w:lang w:val="en-US" w:eastAsia="zh-CN"/>
        </w:rPr>
      </w:pPr>
      <w:r>
        <w:rPr>
          <w:rFonts w:ascii="Arial" w:hAnsi="Arial"/>
          <w:b/>
          <w:sz w:val="24"/>
        </w:rPr>
        <w:t>3GPP TSG-SA3 Meeting #10</w:t>
      </w:r>
      <w:r>
        <w:rPr>
          <w:rFonts w:hint="eastAsia" w:ascii="Arial" w:hAnsi="Arial" w:eastAsia="宋体"/>
          <w:b/>
          <w:sz w:val="24"/>
          <w:lang w:val="en-US" w:eastAsia="zh-CN"/>
        </w:rPr>
        <w:t>1</w:t>
      </w:r>
      <w:r>
        <w:rPr>
          <w:rFonts w:ascii="Arial" w:hAnsi="Arial"/>
          <w:b/>
          <w:sz w:val="24"/>
        </w:rPr>
        <w:t xml:space="preserve">-e </w:t>
      </w:r>
      <w:r>
        <w:rPr>
          <w:rFonts w:ascii="Arial" w:hAnsi="Arial"/>
          <w:b/>
          <w:sz w:val="24"/>
        </w:rPr>
        <w:tab/>
      </w:r>
      <w:ins w:id="0" w:author="ZTE-v2" w:date="2020-11-10T10:38:57Z">
        <w:r>
          <w:rPr>
            <w:rFonts w:hint="eastAsia" w:ascii="Arial" w:hAnsi="Arial" w:eastAsia="宋体"/>
            <w:b/>
            <w:sz w:val="24"/>
            <w:lang w:val="en-US" w:eastAsia="zh-CN"/>
          </w:rPr>
          <w:t>dra</w:t>
        </w:r>
      </w:ins>
      <w:ins w:id="1" w:author="ZTE-v2" w:date="2020-11-10T10:38:58Z">
        <w:r>
          <w:rPr>
            <w:rFonts w:hint="eastAsia" w:ascii="Arial" w:hAnsi="Arial" w:eastAsia="宋体"/>
            <w:b/>
            <w:sz w:val="24"/>
            <w:lang w:val="en-US" w:eastAsia="zh-CN"/>
          </w:rPr>
          <w:t>ft_</w:t>
        </w:r>
      </w:ins>
      <w:r>
        <w:rPr>
          <w:rFonts w:ascii="Arial" w:hAnsi="Arial"/>
          <w:b/>
          <w:sz w:val="24"/>
        </w:rPr>
        <w:t>S3-20</w:t>
      </w:r>
      <w:r>
        <w:rPr>
          <w:rFonts w:hint="eastAsia" w:ascii="Arial" w:hAnsi="Arial" w:eastAsia="宋体"/>
          <w:b/>
          <w:sz w:val="24"/>
          <w:lang w:val="en-US" w:eastAsia="zh-CN"/>
        </w:rPr>
        <w:t>2920</w:t>
      </w:r>
      <w:ins w:id="2" w:author="ZTE-v2" w:date="2020-11-10T10:39:00Z">
        <w:r>
          <w:rPr>
            <w:rFonts w:hint="eastAsia" w:ascii="Arial" w:hAnsi="Arial" w:eastAsia="宋体"/>
            <w:b/>
            <w:sz w:val="24"/>
            <w:lang w:val="en-US" w:eastAsia="zh-CN"/>
          </w:rPr>
          <w:t>-r1</w:t>
        </w:r>
      </w:ins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>
        <w:rPr>
          <w:rFonts w:hint="eastAsia" w:ascii="Arial" w:hAnsi="Arial" w:eastAsia="宋体"/>
          <w:b/>
          <w:sz w:val="24"/>
          <w:lang w:val="en-US" w:eastAsia="zh-CN"/>
        </w:rPr>
        <w:t>9</w:t>
      </w:r>
      <w:r>
        <w:rPr>
          <w:rFonts w:ascii="Arial" w:hAnsi="Arial"/>
          <w:b/>
          <w:sz w:val="24"/>
        </w:rPr>
        <w:t xml:space="preserve"> – </w:t>
      </w:r>
      <w:r>
        <w:rPr>
          <w:rFonts w:hint="eastAsia" w:ascii="Arial" w:hAnsi="Arial" w:eastAsia="宋体"/>
          <w:b/>
          <w:sz w:val="24"/>
          <w:lang w:val="en-US" w:eastAsia="zh-CN"/>
        </w:rPr>
        <w:t>20</w:t>
      </w:r>
      <w:r>
        <w:rPr>
          <w:rFonts w:ascii="Arial" w:hAnsi="Arial"/>
          <w:b/>
          <w:sz w:val="24"/>
        </w:rPr>
        <w:t xml:space="preserve"> </w:t>
      </w:r>
      <w:r>
        <w:rPr>
          <w:rFonts w:hint="eastAsia" w:ascii="Arial" w:hAnsi="Arial" w:eastAsia="宋体"/>
          <w:b/>
          <w:sz w:val="24"/>
          <w:lang w:val="en-US" w:eastAsia="zh-CN"/>
        </w:rPr>
        <w:t>November</w:t>
      </w:r>
      <w:r>
        <w:rPr>
          <w:rFonts w:ascii="Arial" w:hAnsi="Arial"/>
          <w:b/>
          <w:sz w:val="24"/>
        </w:rPr>
        <w:t xml:space="preserve"> 2020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>
      <w:pPr>
        <w:keepNext/>
        <w:tabs>
          <w:tab w:val="left" w:pos="2127"/>
        </w:tabs>
        <w:spacing w:after="0"/>
        <w:outlineLvl w:val="0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hint="eastAsia" w:ascii="Arial" w:hAnsi="Arial" w:eastAsia="宋体"/>
          <w:b/>
          <w:lang w:val="en-US" w:eastAsia="zh-CN"/>
        </w:rPr>
        <w:t>ZTE</w:t>
      </w:r>
    </w:p>
    <w:p>
      <w:pPr>
        <w:keepNext/>
        <w:tabs>
          <w:tab w:val="left" w:pos="2127"/>
        </w:tabs>
        <w:spacing w:after="0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b/>
          <w:lang w:val="en-US"/>
        </w:rPr>
        <w:tab/>
      </w:r>
      <w:r>
        <w:rPr>
          <w:rFonts w:hint="eastAsia" w:ascii="Arial" w:hAnsi="Arial" w:eastAsia="宋体" w:cs="Arial"/>
          <w:b/>
          <w:lang w:val="en-US" w:eastAsia="zh-CN"/>
        </w:rPr>
        <w:t>New solution for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hint="eastAsia" w:ascii="Arial" w:hAnsi="Arial" w:eastAsia="宋体" w:cs="Arial"/>
          <w:b/>
          <w:lang w:val="en-US" w:eastAsia="zh-CN"/>
        </w:rPr>
        <w:t>key issue#1 in TR 33.850</w:t>
      </w:r>
      <w:r>
        <w:rPr>
          <w:rFonts w:ascii="Arial" w:hAnsi="Arial" w:cs="Arial"/>
          <w:b/>
          <w:lang w:val="en-US"/>
        </w:rPr>
        <w:t xml:space="preserve"> </w:t>
      </w:r>
    </w:p>
    <w:p>
      <w:pPr>
        <w:keepNext/>
        <w:tabs>
          <w:tab w:val="left" w:pos="2127"/>
        </w:tabs>
        <w:spacing w:after="0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hint="eastAsia" w:ascii="Arial" w:hAnsi="Arial" w:eastAsia="宋体"/>
          <w:b/>
          <w:lang w:val="en-US" w:eastAsia="zh-CN"/>
        </w:rPr>
        <w:t>Approval</w:t>
      </w:r>
      <w:r>
        <w:rPr>
          <w:rFonts w:ascii="Arial" w:hAnsi="Arial"/>
          <w:b/>
        </w:rPr>
        <w:t xml:space="preserve">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hint="default" w:ascii="Arial" w:hAnsi="Arial" w:eastAsia="宋体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 w:eastAsia="宋体"/>
          <w:b/>
          <w:lang w:val="en-US" w:eastAsia="zh-CN"/>
        </w:rPr>
        <w:t>5</w:t>
      </w:r>
      <w:r>
        <w:rPr>
          <w:rFonts w:ascii="Arial" w:hAnsi="Arial"/>
          <w:b/>
        </w:rPr>
        <w:t>.</w:t>
      </w:r>
      <w:r>
        <w:rPr>
          <w:rFonts w:hint="eastAsia" w:ascii="Arial" w:hAnsi="Arial" w:eastAsia="宋体"/>
          <w:b/>
          <w:lang w:val="en-US" w:eastAsia="zh-CN"/>
        </w:rPr>
        <w:t>11</w:t>
      </w:r>
    </w:p>
    <w:p>
      <w:pPr>
        <w:pStyle w:val="84"/>
        <w:tabs>
          <w:tab w:val="right" w:pos="9639"/>
        </w:tabs>
        <w:spacing w:after="0"/>
        <w:rPr>
          <w:b/>
        </w:rPr>
      </w:pPr>
    </w:p>
    <w:p>
      <w:pPr>
        <w:pStyle w:val="2"/>
      </w:pPr>
      <w:r>
        <w:t>1</w:t>
      </w:r>
      <w:r>
        <w:tab/>
      </w:r>
      <w:r>
        <w:t xml:space="preserve">Decision/action requested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This contribution proposes a</w:t>
      </w:r>
      <w:r>
        <w:rPr>
          <w:rFonts w:hint="eastAsia" w:eastAsia="宋体"/>
          <w:b/>
          <w:i/>
          <w:lang w:val="en-US" w:eastAsia="zh-CN"/>
        </w:rPr>
        <w:t xml:space="preserve"> new solution for key issue#1 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rPr>
          <w:i/>
        </w:rPr>
      </w:pPr>
      <w:r>
        <w:rPr>
          <w:i/>
        </w:rPr>
        <w:t>(Reference - in list form - should be made to previous related SA3/3GPP/etc. documents.)</w:t>
      </w:r>
    </w:p>
    <w:p>
      <w:r>
        <w:t>[</w:t>
      </w:r>
      <w:r>
        <w:rPr>
          <w:rFonts w:hint="eastAsia" w:eastAsia="宋体"/>
          <w:lang w:val="en-US" w:eastAsia="zh-CN"/>
        </w:rPr>
        <w:t>1</w:t>
      </w:r>
      <w:r>
        <w:t>]    3GPP TR 33.8</w:t>
      </w:r>
      <w:r>
        <w:rPr>
          <w:rFonts w:hint="eastAsia" w:eastAsia="宋体"/>
          <w:lang w:val="en-US" w:eastAsia="zh-CN"/>
        </w:rPr>
        <w:t>50</w:t>
      </w:r>
      <w:r>
        <w:t xml:space="preserve"> “</w:t>
      </w:r>
      <w:r>
        <w:rPr>
          <w:rFonts w:hint="eastAsia"/>
        </w:rPr>
        <w:tab/>
      </w:r>
      <w:r>
        <w:rPr>
          <w:rFonts w:hint="eastAsia"/>
        </w:rPr>
        <w:t>Study on security aspects of enhancements for 5G Multicast-Broadcast Services (MBS)</w:t>
      </w:r>
      <w:r>
        <w:t>”.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Cs/>
        </w:rPr>
      </w:pPr>
      <w:r>
        <w:rPr>
          <w:iCs/>
        </w:rPr>
        <w:t xml:space="preserve">This </w:t>
      </w:r>
      <w:r>
        <w:rPr>
          <w:rFonts w:hint="eastAsia" w:eastAsia="宋体"/>
          <w:iCs/>
          <w:lang w:val="en-US" w:eastAsia="zh-CN"/>
        </w:rPr>
        <w:t>contribution proposes a new solution for key issue#1</w:t>
      </w:r>
      <w:r>
        <w:rPr>
          <w:iCs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**** START OF CHANGES ****</w:t>
      </w:r>
    </w:p>
    <w:p>
      <w:pPr>
        <w:pStyle w:val="3"/>
        <w:rPr>
          <w:ins w:id="3" w:author="ZTE-V1" w:date="2020-10-29T14:25:28Z"/>
          <w:rFonts w:hint="default" w:eastAsia="宋体"/>
          <w:lang w:val="en-US" w:eastAsia="zh-CN"/>
        </w:rPr>
      </w:pPr>
      <w:ins w:id="4" w:author="ZTE-V1" w:date="2020-10-29T14:25:28Z">
        <w:bookmarkStart w:id="0" w:name="_Toc54013727"/>
        <w:r>
          <w:rPr/>
          <w:t>6.</w:t>
        </w:r>
      </w:ins>
      <w:ins w:id="5" w:author="ZTE-V1" w:date="2020-10-29T14:25:28Z">
        <w:r>
          <w:rPr>
            <w:highlight w:val="yellow"/>
          </w:rPr>
          <w:t>X</w:t>
        </w:r>
      </w:ins>
      <w:ins w:id="6" w:author="ZTE-V1" w:date="2020-10-29T14:25:28Z">
        <w:r>
          <w:rPr/>
          <w:tab/>
        </w:r>
      </w:ins>
      <w:ins w:id="7" w:author="ZTE-V1" w:date="2020-10-29T14:25:28Z">
        <w:r>
          <w:rPr/>
          <w:t>Solution #</w:t>
        </w:r>
      </w:ins>
      <w:ins w:id="8" w:author="ZTE-V1" w:date="2020-10-29T14:25:28Z">
        <w:r>
          <w:rPr>
            <w:highlight w:val="yellow"/>
          </w:rPr>
          <w:t>X</w:t>
        </w:r>
      </w:ins>
      <w:ins w:id="9" w:author="ZTE-V1" w:date="2020-10-29T14:25:28Z">
        <w:r>
          <w:rPr/>
          <w:t xml:space="preserve">: </w:t>
        </w:r>
        <w:bookmarkEnd w:id="0"/>
      </w:ins>
      <w:ins w:id="10" w:author="ZTE-V1" w:date="2020-10-29T14:25:28Z">
        <w:r>
          <w:rPr>
            <w:rFonts w:hint="eastAsia"/>
          </w:rPr>
          <w:t>Authentication and authorization for multicast communication service</w:t>
        </w:r>
      </w:ins>
      <w:ins w:id="11" w:author="ZTE-V1" w:date="2020-10-29T14:25:28Z">
        <w:r>
          <w:rPr>
            <w:rFonts w:hint="eastAsia" w:eastAsia="宋体"/>
            <w:lang w:val="en-US" w:eastAsia="zh-CN"/>
          </w:rPr>
          <w:t xml:space="preserve"> based on AKMA</w:t>
        </w:r>
      </w:ins>
    </w:p>
    <w:p>
      <w:pPr>
        <w:pStyle w:val="4"/>
        <w:rPr>
          <w:ins w:id="12" w:author="ZTE-V1" w:date="2020-10-29T14:25:28Z"/>
        </w:rPr>
      </w:pPr>
      <w:ins w:id="13" w:author="ZTE-V1" w:date="2020-10-29T14:25:28Z">
        <w:bookmarkStart w:id="1" w:name="_Toc54013728"/>
        <w:r>
          <w:rPr/>
          <w:t>6.</w:t>
        </w:r>
      </w:ins>
      <w:ins w:id="14" w:author="ZTE-V1" w:date="2020-10-29T14:25:28Z">
        <w:r>
          <w:rPr>
            <w:highlight w:val="yellow"/>
          </w:rPr>
          <w:t>X</w:t>
        </w:r>
      </w:ins>
      <w:ins w:id="15" w:author="ZTE-V1" w:date="2020-10-29T14:25:28Z">
        <w:r>
          <w:rPr/>
          <w:t>.1</w:t>
        </w:r>
      </w:ins>
      <w:ins w:id="16" w:author="ZTE-V1" w:date="2020-10-29T14:25:28Z">
        <w:r>
          <w:rPr/>
          <w:tab/>
        </w:r>
      </w:ins>
      <w:ins w:id="17" w:author="ZTE-V1" w:date="2020-10-29T14:25:28Z">
        <w:r>
          <w:rPr/>
          <w:t>Solution overview</w:t>
        </w:r>
        <w:bookmarkEnd w:id="1"/>
      </w:ins>
    </w:p>
    <w:p>
      <w:pPr>
        <w:rPr>
          <w:ins w:id="18" w:author="ZTE-V1" w:date="2020-10-29T14:25:28Z"/>
        </w:rPr>
      </w:pPr>
      <w:ins w:id="19" w:author="ZTE-V1" w:date="2020-10-29T14:25:28Z">
        <w:r>
          <w:rPr>
            <w:rFonts w:hint="eastAsia"/>
          </w:rPr>
          <w:t>This solution</w:t>
        </w:r>
      </w:ins>
      <w:ins w:id="20" w:author="ZTE-V1" w:date="2020-10-29T14:25:28Z">
        <w:r>
          <w:rPr>
            <w:rFonts w:hint="eastAsia" w:eastAsia="宋体"/>
            <w:lang w:val="en-US" w:eastAsia="zh-CN"/>
          </w:rPr>
          <w:t xml:space="preserve">, </w:t>
        </w:r>
      </w:ins>
      <w:ins w:id="21" w:author="ZTE-V1" w:date="2020-10-29T14:25:28Z">
        <w:r>
          <w:rPr>
            <w:lang w:eastAsia="zh-CN"/>
          </w:rPr>
          <w:t>which is based on</w:t>
        </w:r>
      </w:ins>
      <w:ins w:id="22" w:author="ZTE-V1" w:date="2020-10-29T14:25:28Z">
        <w:r>
          <w:rPr>
            <w:rFonts w:hint="eastAsia"/>
            <w:lang w:val="en-US" w:eastAsia="zh-CN"/>
          </w:rPr>
          <w:t xml:space="preserve"> AKMA, </w:t>
        </w:r>
      </w:ins>
      <w:ins w:id="23" w:author="ZTE-V1" w:date="2020-10-29T14:25:28Z">
        <w:r>
          <w:rPr>
            <w:rFonts w:hint="eastAsia"/>
          </w:rPr>
          <w:t xml:space="preserve">addresses the key issue #1 Security of authentication and authorization for multicast communication service. </w:t>
        </w:r>
      </w:ins>
    </w:p>
    <w:p>
      <w:pPr>
        <w:pStyle w:val="4"/>
        <w:numPr>
          <w:ilvl w:val="0"/>
          <w:numId w:val="1"/>
          <w:ins w:id="25" w:author="10245816" w:date="2020-10-26T14:37:52Z"/>
        </w:numPr>
        <w:rPr>
          <w:ins w:id="26" w:author="ZTE-V1" w:date="2020-10-29T14:25:28Z"/>
        </w:rPr>
        <w:pPrChange w:id="24" w:author="10245816" w:date="2020-10-26T14:37:52Z">
          <w:pPr>
            <w:pStyle w:val="4"/>
          </w:pPr>
        </w:pPrChange>
      </w:pPr>
      <w:ins w:id="27" w:author="ZTE-V1" w:date="2020-10-29T14:25:28Z">
        <w:bookmarkStart w:id="2" w:name="_Toc54013729"/>
        <w:r>
          <w:rPr>
            <w:highlight w:val="yellow"/>
          </w:rPr>
          <w:t>X</w:t>
        </w:r>
      </w:ins>
      <w:ins w:id="28" w:author="ZTE-V1" w:date="2020-10-29T14:25:28Z">
        <w:r>
          <w:rPr/>
          <w:t>.2</w:t>
        </w:r>
      </w:ins>
      <w:ins w:id="29" w:author="ZTE-V1" w:date="2020-10-29T14:25:28Z">
        <w:r>
          <w:rPr/>
          <w:tab/>
        </w:r>
      </w:ins>
      <w:ins w:id="30" w:author="ZTE-V1" w:date="2020-10-29T14:25:28Z">
        <w:r>
          <w:rPr/>
          <w:t>Solution details</w:t>
        </w:r>
        <w:bookmarkEnd w:id="2"/>
      </w:ins>
    </w:p>
    <w:p>
      <w:pPr>
        <w:numPr>
          <w:ilvl w:val="-1"/>
          <w:numId w:val="0"/>
        </w:numPr>
        <w:rPr>
          <w:ins w:id="32" w:author="ZTE-V1" w:date="2020-10-29T14:25:28Z"/>
        </w:rPr>
        <w:pPrChange w:id="31" w:author="10245816" w:date="2020-10-26T14:37:54Z">
          <w:pPr/>
        </w:pPrChange>
      </w:pPr>
    </w:p>
    <w:p>
      <w:pPr>
        <w:numPr>
          <w:ilvl w:val="-1"/>
          <w:numId w:val="0"/>
        </w:numPr>
        <w:jc w:val="center"/>
        <w:rPr>
          <w:ins w:id="34" w:author="ZTE-V1" w:date="2020-10-29T14:25:28Z"/>
        </w:rPr>
        <w:pPrChange w:id="33" w:author="10245816" w:date="2020-10-26T15:56:37Z">
          <w:pPr/>
        </w:pPrChange>
      </w:pPr>
      <w:ins w:id="35" w:author="ZTE-V1" w:date="2020-10-29T14:25:28Z">
        <w:bookmarkStart w:id="5" w:name="_GoBack"/>
        <w:r>
          <w:rPr/>
          <w:drawing>
            <wp:inline distT="0" distB="0" distL="114300" distR="114300">
              <wp:extent cx="6363970" cy="3561715"/>
              <wp:effectExtent l="0" t="0" r="0" b="635"/>
              <wp:docPr id="56" name="图片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图片 55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3970" cy="3561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bookmarkEnd w:id="5"/>
      </w:ins>
    </w:p>
    <w:p>
      <w:pPr>
        <w:pStyle w:val="28"/>
        <w:numPr>
          <w:ilvl w:val="-1"/>
          <w:numId w:val="0"/>
        </w:numPr>
        <w:jc w:val="center"/>
        <w:rPr>
          <w:ins w:id="38" w:author="ZTE-V1" w:date="2020-10-29T14:25:28Z"/>
          <w:rFonts w:hint="default" w:eastAsia="黑体"/>
          <w:lang w:val="en-US" w:eastAsia="zh-CN"/>
        </w:rPr>
        <w:pPrChange w:id="37" w:author="10245816" w:date="2020-10-26T15:39:21Z">
          <w:pPr/>
        </w:pPrChange>
      </w:pPr>
      <w:ins w:id="39" w:author="ZTE-V1" w:date="2020-10-29T14:25:28Z">
        <w:r>
          <w:rPr/>
          <w:t xml:space="preserve">Figure </w:t>
        </w:r>
      </w:ins>
      <w:ins w:id="40" w:author="ZTE-V1" w:date="2020-10-29T14:25:28Z">
        <w:r>
          <w:rPr>
            <w:rFonts w:hint="eastAsia"/>
            <w:lang w:val="en-US" w:eastAsia="zh-CN"/>
          </w:rPr>
          <w:t xml:space="preserve">6.x.2-1 </w:t>
        </w:r>
      </w:ins>
      <w:ins w:id="41" w:author="ZTE-V1" w:date="2020-10-29T14:25:28Z">
        <w:r>
          <w:rPr>
            <w:b w:val="0"/>
          </w:rPr>
          <w:t xml:space="preserve">Authentication between the </w:t>
        </w:r>
      </w:ins>
      <w:ins w:id="42" w:author="ZTE-V1" w:date="2020-10-29T14:25:28Z">
        <w:r>
          <w:rPr>
            <w:rFonts w:hint="eastAsia"/>
            <w:b w:val="0"/>
            <w:lang w:val="en-US" w:eastAsia="zh-CN"/>
          </w:rPr>
          <w:t>MBSF/MSF-C</w:t>
        </w:r>
      </w:ins>
      <w:ins w:id="43" w:author="ZTE-V1" w:date="2020-10-29T14:25:28Z">
        <w:r>
          <w:rPr>
            <w:b w:val="0"/>
          </w:rPr>
          <w:t xml:space="preserve"> and </w:t>
        </w:r>
      </w:ins>
      <w:ins w:id="44" w:author="ZTE-V1" w:date="2020-10-29T14:25:28Z">
        <w:r>
          <w:rPr>
            <w:rFonts w:hint="eastAsia"/>
            <w:b w:val="0"/>
            <w:lang w:val="en-US" w:eastAsia="zh-CN"/>
          </w:rPr>
          <w:t>UE</w:t>
        </w:r>
      </w:ins>
      <w:ins w:id="45" w:author="ZTE-V1" w:date="2020-10-29T14:25:28Z">
        <w:r>
          <w:rPr>
            <w:b w:val="0"/>
          </w:rPr>
          <w:t xml:space="preserve"> based AKMA</w:t>
        </w:r>
      </w:ins>
    </w:p>
    <w:p>
      <w:pPr>
        <w:numPr>
          <w:ilvl w:val="0"/>
          <w:numId w:val="2"/>
          <w:ins w:id="47" w:author="10245816" w:date="2020-10-26T15:47:45Z"/>
        </w:numPr>
        <w:rPr>
          <w:ins w:id="48" w:author="ZTE-V1" w:date="2020-10-29T14:25:28Z"/>
          <w:rFonts w:hint="eastAsia" w:eastAsia="微软雅黑"/>
          <w:lang w:val="en-US" w:eastAsia="zh-CN"/>
        </w:rPr>
        <w:pPrChange w:id="46" w:author="10245816" w:date="2020-10-26T15:47:45Z">
          <w:pPr/>
        </w:pPrChange>
      </w:pPr>
      <w:ins w:id="49" w:author="ZTE-V1" w:date="2020-10-29T14:25:28Z">
        <w:r>
          <w:rPr>
            <w:rFonts w:eastAsia="微软雅黑"/>
          </w:rPr>
          <w:t>UE shall generate the AKMA Anchor Key (K</w:t>
        </w:r>
      </w:ins>
      <w:ins w:id="50" w:author="ZTE-V1" w:date="2020-10-29T14:25:28Z">
        <w:r>
          <w:rPr>
            <w:rFonts w:eastAsia="微软雅黑"/>
            <w:vertAlign w:val="subscript"/>
          </w:rPr>
          <w:t>AKMA</w:t>
        </w:r>
      </w:ins>
      <w:ins w:id="51" w:author="ZTE-V1" w:date="2020-10-29T14:25:28Z">
        <w:r>
          <w:rPr>
            <w:rFonts w:eastAsia="微软雅黑"/>
          </w:rPr>
          <w:t xml:space="preserve">) and the </w:t>
        </w:r>
      </w:ins>
      <w:ins w:id="52" w:author="ZTE-V1" w:date="2020-10-29T14:25:28Z">
        <w:r>
          <w:rPr>
            <w:rFonts w:hint="eastAsia" w:eastAsia="微软雅黑"/>
            <w:lang w:eastAsia="zh-CN"/>
          </w:rPr>
          <w:t>A-KID</w:t>
        </w:r>
      </w:ins>
      <w:ins w:id="53" w:author="ZTE-V1" w:date="2020-10-29T14:25:28Z">
        <w:r>
          <w:rPr>
            <w:rFonts w:eastAsia="微软雅黑"/>
          </w:rPr>
          <w:t xml:space="preserve"> from the K</w:t>
        </w:r>
      </w:ins>
      <w:ins w:id="54" w:author="ZTE-V1" w:date="2020-10-29T14:25:28Z">
        <w:r>
          <w:rPr>
            <w:rFonts w:eastAsia="微软雅黑"/>
            <w:vertAlign w:val="subscript"/>
          </w:rPr>
          <w:t>AUSF</w:t>
        </w:r>
      </w:ins>
      <w:ins w:id="55" w:author="ZTE-V1" w:date="2020-10-29T14:25:28Z">
        <w:r>
          <w:rPr>
            <w:rFonts w:eastAsia="微软雅黑"/>
          </w:rPr>
          <w:t xml:space="preserve"> before initiating communication with an AKMA Application Function</w:t>
        </w:r>
      </w:ins>
      <w:ins w:id="56" w:author="ZTE-V1" w:date="2020-10-29T14:25:28Z">
        <w:r>
          <w:rPr>
            <w:rFonts w:hint="eastAsia" w:eastAsia="微软雅黑"/>
            <w:lang w:val="en-US" w:eastAsia="zh-CN"/>
          </w:rPr>
          <w:t>, i.e MBSF/MSF-C, as specified in TS 33.535[x].</w:t>
        </w:r>
      </w:ins>
    </w:p>
    <w:p>
      <w:pPr>
        <w:numPr>
          <w:ilvl w:val="0"/>
          <w:numId w:val="3"/>
          <w:ins w:id="58" w:author="10245816" w:date="2020-10-26T16:01:23Z"/>
        </w:numPr>
        <w:rPr>
          <w:ins w:id="59" w:author="ZTE-V1" w:date="2020-10-29T14:25:28Z"/>
          <w:rFonts w:hint="default" w:eastAsia="微软雅黑"/>
          <w:lang w:val="en-US" w:eastAsia="zh-CN"/>
        </w:rPr>
        <w:pPrChange w:id="57" w:author="10245816" w:date="2020-10-26T16:01:23Z">
          <w:pPr/>
        </w:pPrChange>
      </w:pPr>
      <w:ins w:id="60" w:author="ZTE-V1" w:date="2020-10-29T14:25:28Z">
        <w:r>
          <w:rPr>
            <w:rFonts w:hint="eastAsia" w:eastAsia="微软雅黑"/>
            <w:lang w:val="en-US" w:eastAsia="zh-CN"/>
          </w:rPr>
          <w:t>UE derive a key K</w:t>
        </w:r>
      </w:ins>
      <w:ins w:id="61" w:author="ZTE-V1" w:date="2020-10-29T14:25:28Z">
        <w:r>
          <w:rPr>
            <w:rFonts w:hint="eastAsia" w:eastAsia="微软雅黑"/>
            <w:vertAlign w:val="subscript"/>
            <w:lang w:val="en-US" w:eastAsia="zh-CN"/>
            <w:rPrChange w:id="62" w:author="10245816" w:date="2020-10-26T16:10:17Z">
              <w:rPr>
                <w:rFonts w:hint="eastAsia" w:eastAsia="微软雅黑"/>
                <w:lang w:val="en-US" w:eastAsia="zh-CN"/>
              </w:rPr>
            </w:rPrChange>
          </w:rPr>
          <w:t>MBS</w:t>
        </w:r>
      </w:ins>
      <w:ins w:id="63" w:author="ZTE-V1" w:date="2020-10-29T14:25:28Z">
        <w:r>
          <w:rPr>
            <w:rFonts w:hint="eastAsia" w:eastAsia="微软雅黑"/>
            <w:lang w:val="en-US" w:eastAsia="zh-CN"/>
          </w:rPr>
          <w:t xml:space="preserve"> for authentication with the MBSF/MSF-C .</w:t>
        </w:r>
      </w:ins>
    </w:p>
    <w:p>
      <w:pPr>
        <w:numPr>
          <w:ilvl w:val="0"/>
          <w:numId w:val="3"/>
          <w:ins w:id="65" w:author="10245816" w:date="2020-10-26T16:01:23Z"/>
        </w:numPr>
        <w:rPr>
          <w:ins w:id="66" w:author="ZTE-V1" w:date="2020-10-29T14:25:28Z"/>
          <w:rFonts w:hint="default" w:eastAsia="微软雅黑"/>
          <w:lang w:val="en-US" w:eastAsia="zh-CN"/>
        </w:rPr>
        <w:pPrChange w:id="64" w:author="10245816" w:date="2020-10-26T16:01:23Z">
          <w:pPr/>
        </w:pPrChange>
      </w:pPr>
      <w:ins w:id="67" w:author="ZTE-V1" w:date="2020-10-29T14:25:28Z">
        <w:r>
          <w:rPr>
            <w:rFonts w:hint="eastAsia" w:eastAsia="微软雅黑"/>
            <w:lang w:val="en-US" w:eastAsia="zh-CN"/>
          </w:rPr>
          <w:t>When UE try to join the multicast service, UE computes MAC-I and then UE sends a MBS service request to MBSF/MSF-C. The service request include A-KID and MAC-I.</w:t>
        </w:r>
      </w:ins>
    </w:p>
    <w:p>
      <w:pPr>
        <w:numPr>
          <w:ilvl w:val="-1"/>
          <w:numId w:val="0"/>
        </w:numPr>
        <w:rPr>
          <w:ins w:id="69" w:author="ZTE-V1" w:date="2020-10-29T14:25:28Z"/>
          <w:rFonts w:hint="default" w:eastAsia="微软雅黑"/>
          <w:lang w:val="en-US" w:eastAsia="zh-CN"/>
        </w:rPr>
        <w:pPrChange w:id="68" w:author="10245816" w:date="2020-10-26T16:10:55Z">
          <w:pPr/>
        </w:pPrChange>
      </w:pPr>
      <w:ins w:id="70" w:author="ZTE-V1" w:date="2020-10-29T14:25:28Z">
        <w:r>
          <w:rPr>
            <w:rFonts w:hint="eastAsia" w:eastAsia="微软雅黑"/>
            <w:lang w:val="en-US" w:eastAsia="zh-CN"/>
          </w:rPr>
          <w:t>Editor</w:t>
        </w:r>
      </w:ins>
      <w:ins w:id="71" w:author="ZTE-V1" w:date="2020-10-29T14:25:28Z">
        <w:r>
          <w:rPr>
            <w:rFonts w:hint="default" w:eastAsia="微软雅黑"/>
            <w:lang w:val="en-US" w:eastAsia="zh-CN"/>
          </w:rPr>
          <w:t>’</w:t>
        </w:r>
      </w:ins>
      <w:ins w:id="72" w:author="ZTE-v2" w:date="2020-11-12T08:43:33Z">
        <w:r>
          <w:rPr>
            <w:rFonts w:hint="eastAsia" w:eastAsia="微软雅黑"/>
            <w:lang w:val="en-US" w:eastAsia="zh-CN"/>
          </w:rPr>
          <w:t>s</w:t>
        </w:r>
      </w:ins>
      <w:ins w:id="73" w:author="ZTE-V1" w:date="2020-10-29T14:25:28Z">
        <w:r>
          <w:rPr>
            <w:rFonts w:hint="eastAsia" w:eastAsia="微软雅黑"/>
            <w:lang w:val="en-US" w:eastAsia="zh-CN"/>
          </w:rPr>
          <w:t xml:space="preserve"> Note: How to derive the MAC-I is FFS.</w:t>
        </w:r>
      </w:ins>
    </w:p>
    <w:p>
      <w:pPr>
        <w:numPr>
          <w:ilvl w:val="-1"/>
          <w:numId w:val="0"/>
        </w:numPr>
        <w:rPr>
          <w:ins w:id="75" w:author="ZTE-v2" w:date="2020-11-11T16:38:27Z"/>
          <w:rFonts w:hint="eastAsia" w:eastAsia="宋体"/>
          <w:lang w:val="en-US" w:eastAsia="zh-CN"/>
        </w:rPr>
        <w:pPrChange w:id="74" w:author="10245816" w:date="2020-10-26T16:07:14Z">
          <w:pPr/>
        </w:pPrChange>
      </w:pPr>
      <w:ins w:id="76" w:author="ZTE-V1" w:date="2020-10-29T14:25:28Z">
        <w:r>
          <w:rPr>
            <w:rFonts w:hint="eastAsia" w:eastAsia="微软雅黑"/>
            <w:lang w:val="en-US" w:eastAsia="zh-CN"/>
          </w:rPr>
          <w:t xml:space="preserve">3-6. </w:t>
        </w:r>
      </w:ins>
      <w:ins w:id="77" w:author="ZTE-V1" w:date="2020-10-29T14:25:28Z">
        <w:r>
          <w:rPr/>
          <w:t xml:space="preserve">Upon receiving the request, the </w:t>
        </w:r>
      </w:ins>
      <w:ins w:id="78" w:author="ZTE-V1" w:date="2020-10-29T14:25:28Z">
        <w:r>
          <w:rPr>
            <w:rFonts w:hint="eastAsia" w:eastAsia="宋体"/>
            <w:lang w:val="en-US" w:eastAsia="zh-CN"/>
          </w:rPr>
          <w:t>MBSF/MSF-U</w:t>
        </w:r>
      </w:ins>
      <w:ins w:id="79" w:author="ZTE-V1" w:date="2020-10-29T14:25:28Z">
        <w:r>
          <w:rPr/>
          <w:t xml:space="preserve"> discovers the AAnF</w:t>
        </w:r>
      </w:ins>
      <w:ins w:id="80" w:author="ZTE-V1" w:date="2020-10-29T14:25:28Z">
        <w:r>
          <w:rPr>
            <w:rFonts w:hint="eastAsia" w:eastAsia="宋体"/>
            <w:lang w:val="en-US" w:eastAsia="zh-CN"/>
          </w:rPr>
          <w:t>, then AAnF generates K</w:t>
        </w:r>
      </w:ins>
      <w:ins w:id="81" w:author="ZTE-V1" w:date="2020-10-29T14:25:28Z">
        <w:r>
          <w:rPr>
            <w:rFonts w:hint="eastAsia" w:eastAsia="宋体"/>
            <w:vertAlign w:val="subscript"/>
            <w:lang w:val="en-US" w:eastAsia="zh-CN"/>
            <w:rPrChange w:id="82" w:author="10245816" w:date="2020-10-26T16:10:26Z">
              <w:rPr>
                <w:rFonts w:hint="eastAsia" w:eastAsia="宋体"/>
                <w:lang w:val="en-US" w:eastAsia="zh-CN"/>
              </w:rPr>
            </w:rPrChange>
          </w:rPr>
          <w:t>MBS</w:t>
        </w:r>
      </w:ins>
      <w:ins w:id="83" w:author="ZTE-V1" w:date="2020-10-29T14:25:28Z">
        <w:r>
          <w:rPr>
            <w:rFonts w:hint="eastAsia" w:eastAsia="宋体"/>
            <w:lang w:val="en-US" w:eastAsia="zh-CN"/>
          </w:rPr>
          <w:t xml:space="preserve"> and sends the K</w:t>
        </w:r>
      </w:ins>
      <w:ins w:id="84" w:author="ZTE-V1" w:date="2020-10-29T14:25:28Z">
        <w:r>
          <w:rPr>
            <w:rFonts w:hint="eastAsia" w:eastAsia="宋体"/>
            <w:vertAlign w:val="subscript"/>
            <w:lang w:val="en-US" w:eastAsia="zh-CN"/>
            <w:rPrChange w:id="85" w:author="10245816" w:date="2020-10-26T16:10:34Z">
              <w:rPr>
                <w:rFonts w:hint="eastAsia" w:eastAsia="宋体"/>
                <w:lang w:val="en-US" w:eastAsia="zh-CN"/>
              </w:rPr>
            </w:rPrChange>
          </w:rPr>
          <w:t>M</w:t>
        </w:r>
      </w:ins>
      <w:ins w:id="86" w:author="ZTE-V1" w:date="2020-10-29T14:25:28Z">
        <w:r>
          <w:rPr>
            <w:rFonts w:hint="eastAsia" w:eastAsia="宋体"/>
            <w:vertAlign w:val="subscript"/>
            <w:lang w:val="en-US" w:eastAsia="zh-CN"/>
            <w:rPrChange w:id="87" w:author="10245816" w:date="2020-10-26T16:10:34Z">
              <w:rPr>
                <w:rFonts w:hint="eastAsia" w:eastAsia="宋体"/>
                <w:lang w:val="en-US" w:eastAsia="zh-CN"/>
              </w:rPr>
            </w:rPrChange>
          </w:rPr>
          <w:t>BS</w:t>
        </w:r>
      </w:ins>
      <w:ins w:id="88" w:author="ZTE-V1" w:date="2020-10-29T14:25:28Z">
        <w:r>
          <w:rPr>
            <w:rFonts w:hint="eastAsia" w:eastAsia="宋体"/>
            <w:lang w:val="en-US" w:eastAsia="zh-CN"/>
          </w:rPr>
          <w:t xml:space="preserve"> to MBSF/MSF-C.</w:t>
        </w:r>
      </w:ins>
    </w:p>
    <w:p>
      <w:pPr>
        <w:numPr>
          <w:ilvl w:val="-1"/>
          <w:numId w:val="0"/>
        </w:numPr>
        <w:rPr>
          <w:ins w:id="90" w:author="ZTE-v2" w:date="2020-11-11T16:39:34Z"/>
          <w:rFonts w:hint="eastAsia" w:eastAsia="宋体"/>
          <w:color w:val="FF0000"/>
          <w:lang w:val="en-US" w:eastAsia="zh-CN"/>
          <w:rPrChange w:id="91" w:author="ZTE-v2" w:date="2020-11-11T16:40:00Z">
            <w:rPr>
              <w:ins w:id="92" w:author="ZTE-v2" w:date="2020-11-11T16:39:34Z"/>
              <w:rFonts w:hint="eastAsia" w:eastAsia="宋体"/>
              <w:lang w:val="en-US" w:eastAsia="zh-CN"/>
            </w:rPr>
          </w:rPrChange>
        </w:rPr>
        <w:pPrChange w:id="89" w:author="10245816" w:date="2020-10-26T16:07:14Z">
          <w:pPr/>
        </w:pPrChange>
      </w:pPr>
      <w:ins w:id="93" w:author="ZTE-v2" w:date="2020-11-11T16:38:36Z">
        <w:r>
          <w:rPr>
            <w:rFonts w:hint="eastAsia" w:eastAsia="宋体"/>
            <w:color w:val="FF0000"/>
            <w:lang w:val="en-US" w:eastAsia="zh-CN"/>
            <w:rPrChange w:id="94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E</w:t>
        </w:r>
      </w:ins>
      <w:ins w:id="95" w:author="ZTE-v2" w:date="2020-11-11T16:38:39Z">
        <w:r>
          <w:rPr>
            <w:rFonts w:hint="eastAsia" w:eastAsia="宋体"/>
            <w:color w:val="FF0000"/>
            <w:lang w:val="en-US" w:eastAsia="zh-CN"/>
            <w:rPrChange w:id="96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d</w:t>
        </w:r>
      </w:ins>
      <w:ins w:id="97" w:author="ZTE-v2" w:date="2020-11-11T16:38:41Z">
        <w:r>
          <w:rPr>
            <w:rFonts w:hint="eastAsia" w:eastAsia="宋体"/>
            <w:color w:val="FF0000"/>
            <w:lang w:val="en-US" w:eastAsia="zh-CN"/>
            <w:rPrChange w:id="98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i</w:t>
        </w:r>
      </w:ins>
      <w:ins w:id="99" w:author="ZTE-v2" w:date="2020-11-11T16:38:42Z">
        <w:r>
          <w:rPr>
            <w:rFonts w:hint="eastAsia" w:eastAsia="宋体"/>
            <w:color w:val="FF0000"/>
            <w:lang w:val="en-US" w:eastAsia="zh-CN"/>
            <w:rPrChange w:id="100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tor</w:t>
        </w:r>
      </w:ins>
      <w:ins w:id="101" w:author="ZTE-v2" w:date="2020-11-11T16:38:46Z">
        <w:r>
          <w:rPr>
            <w:rFonts w:hint="default" w:eastAsia="宋体"/>
            <w:color w:val="FF0000"/>
            <w:lang w:val="en-US" w:eastAsia="zh-CN"/>
            <w:rPrChange w:id="102" w:author="ZTE-v2" w:date="2020-11-11T16:40:00Z">
              <w:rPr>
                <w:rFonts w:hint="default" w:eastAsia="宋体"/>
                <w:lang w:val="en-US" w:eastAsia="zh-CN"/>
              </w:rPr>
            </w:rPrChange>
          </w:rPr>
          <w:t>’</w:t>
        </w:r>
      </w:ins>
      <w:ins w:id="103" w:author="ZTE-v2" w:date="2020-11-12T08:43:22Z">
        <w:r>
          <w:rPr>
            <w:rFonts w:hint="eastAsia" w:eastAsia="宋体"/>
            <w:color w:val="FF0000"/>
            <w:lang w:val="en-US" w:eastAsia="zh-CN"/>
          </w:rPr>
          <w:t>s</w:t>
        </w:r>
      </w:ins>
      <w:ins w:id="104" w:author="ZTE-v2" w:date="2020-11-11T16:40:15Z">
        <w:r>
          <w:rPr>
            <w:rFonts w:hint="eastAsia" w:eastAsia="宋体"/>
            <w:color w:val="FF0000"/>
            <w:lang w:val="en-US" w:eastAsia="zh-CN"/>
          </w:rPr>
          <w:t xml:space="preserve"> </w:t>
        </w:r>
      </w:ins>
      <w:ins w:id="105" w:author="ZTE-v2" w:date="2020-11-11T16:38:46Z">
        <w:r>
          <w:rPr>
            <w:rFonts w:hint="eastAsia" w:eastAsia="宋体"/>
            <w:color w:val="FF0000"/>
            <w:lang w:val="en-US" w:eastAsia="zh-CN"/>
            <w:rPrChange w:id="106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N</w:t>
        </w:r>
      </w:ins>
      <w:ins w:id="107" w:author="ZTE-v2" w:date="2020-11-11T16:38:48Z">
        <w:r>
          <w:rPr>
            <w:rFonts w:hint="eastAsia" w:eastAsia="宋体"/>
            <w:color w:val="FF0000"/>
            <w:lang w:val="en-US" w:eastAsia="zh-CN"/>
            <w:rPrChange w:id="108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ote</w:t>
        </w:r>
      </w:ins>
      <w:ins w:id="109" w:author="ZTE-v2" w:date="2020-11-11T16:38:49Z">
        <w:r>
          <w:rPr>
            <w:rFonts w:hint="eastAsia" w:eastAsia="宋体"/>
            <w:color w:val="FF0000"/>
            <w:lang w:val="en-US" w:eastAsia="zh-CN"/>
            <w:rPrChange w:id="110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:</w:t>
        </w:r>
      </w:ins>
      <w:ins w:id="111" w:author="ZTE-v2" w:date="2020-11-11T16:40:07Z">
        <w:r>
          <w:rPr>
            <w:rFonts w:hint="eastAsia" w:eastAsia="宋体"/>
            <w:color w:val="FF0000"/>
            <w:lang w:val="en-US" w:eastAsia="zh-CN"/>
          </w:rPr>
          <w:t xml:space="preserve"> </w:t>
        </w:r>
      </w:ins>
      <w:ins w:id="112" w:author="ZTE-v2" w:date="2020-11-11T16:38:52Z">
        <w:r>
          <w:rPr>
            <w:rFonts w:hint="eastAsia" w:eastAsia="宋体"/>
            <w:color w:val="FF0000"/>
            <w:lang w:val="en-US" w:eastAsia="zh-CN"/>
            <w:rPrChange w:id="113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It is FFS how to discover the correct AAnF</w:t>
        </w:r>
      </w:ins>
      <w:ins w:id="114" w:author="ZTE-v2" w:date="2020-11-11T16:39:33Z">
        <w:r>
          <w:rPr>
            <w:rFonts w:hint="eastAsia" w:eastAsia="宋体"/>
            <w:color w:val="FF0000"/>
            <w:lang w:val="en-US" w:eastAsia="zh-CN"/>
            <w:rPrChange w:id="115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.</w:t>
        </w:r>
      </w:ins>
    </w:p>
    <w:p>
      <w:pPr>
        <w:numPr>
          <w:ilvl w:val="-1"/>
          <w:numId w:val="0"/>
        </w:numPr>
        <w:rPr>
          <w:ins w:id="117" w:author="ZTE-v2" w:date="2020-11-12T08:40:10Z"/>
          <w:rFonts w:hint="eastAsia" w:eastAsia="宋体"/>
          <w:color w:val="FF0000"/>
          <w:lang w:val="en-US" w:eastAsia="zh-CN"/>
        </w:rPr>
        <w:pPrChange w:id="116" w:author="10245816" w:date="2020-10-26T16:07:14Z">
          <w:pPr/>
        </w:pPrChange>
      </w:pPr>
      <w:ins w:id="118" w:author="ZTE-v2" w:date="2020-11-11T16:39:40Z">
        <w:r>
          <w:rPr>
            <w:rFonts w:hint="eastAsia" w:eastAsia="宋体"/>
            <w:color w:val="FF0000"/>
            <w:lang w:val="en-US" w:eastAsia="zh-CN"/>
            <w:rPrChange w:id="119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Editor</w:t>
        </w:r>
      </w:ins>
      <w:ins w:id="120" w:author="ZTE-v2" w:date="2020-11-11T16:39:40Z">
        <w:r>
          <w:rPr>
            <w:rFonts w:hint="default" w:eastAsia="宋体"/>
            <w:color w:val="FF0000"/>
            <w:lang w:val="en-US" w:eastAsia="zh-CN"/>
            <w:rPrChange w:id="121" w:author="ZTE-v2" w:date="2020-11-11T16:40:00Z">
              <w:rPr>
                <w:rFonts w:hint="default" w:eastAsia="宋体"/>
                <w:lang w:val="en-US" w:eastAsia="zh-CN"/>
              </w:rPr>
            </w:rPrChange>
          </w:rPr>
          <w:t>’</w:t>
        </w:r>
      </w:ins>
      <w:ins w:id="122" w:author="ZTE-v2" w:date="2020-11-12T08:43:31Z">
        <w:r>
          <w:rPr>
            <w:rFonts w:hint="eastAsia" w:eastAsia="宋体"/>
            <w:color w:val="FF0000"/>
            <w:lang w:val="en-US" w:eastAsia="zh-CN"/>
          </w:rPr>
          <w:t>s</w:t>
        </w:r>
      </w:ins>
      <w:ins w:id="123" w:author="ZTE-v2" w:date="2020-11-11T16:40:16Z">
        <w:r>
          <w:rPr>
            <w:rFonts w:hint="eastAsia" w:eastAsia="宋体"/>
            <w:color w:val="FF0000"/>
            <w:lang w:val="en-US" w:eastAsia="zh-CN"/>
          </w:rPr>
          <w:t xml:space="preserve"> </w:t>
        </w:r>
      </w:ins>
      <w:ins w:id="124" w:author="ZTE-v2" w:date="2020-11-11T16:39:40Z">
        <w:r>
          <w:rPr>
            <w:rFonts w:hint="eastAsia" w:eastAsia="宋体"/>
            <w:color w:val="FF0000"/>
            <w:lang w:val="en-US" w:eastAsia="zh-CN"/>
            <w:rPrChange w:id="125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Note</w:t>
        </w:r>
      </w:ins>
      <w:ins w:id="126" w:author="ZTE-v2" w:date="2020-11-11T16:39:42Z">
        <w:r>
          <w:rPr>
            <w:rFonts w:hint="eastAsia" w:eastAsia="宋体"/>
            <w:color w:val="FF0000"/>
            <w:lang w:val="en-US" w:eastAsia="zh-CN"/>
            <w:rPrChange w:id="127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:</w:t>
        </w:r>
      </w:ins>
      <w:ins w:id="128" w:author="ZTE-v2" w:date="2020-11-11T16:40:08Z">
        <w:r>
          <w:rPr>
            <w:rFonts w:hint="eastAsia" w:eastAsia="宋体"/>
            <w:color w:val="FF0000"/>
            <w:lang w:val="en-US" w:eastAsia="zh-CN"/>
          </w:rPr>
          <w:t xml:space="preserve"> </w:t>
        </w:r>
      </w:ins>
      <w:ins w:id="129" w:author="ZTE-v2" w:date="2020-11-11T16:39:46Z">
        <w:r>
          <w:rPr>
            <w:rFonts w:hint="eastAsia" w:eastAsia="宋体"/>
            <w:color w:val="FF0000"/>
            <w:lang w:val="en-US" w:eastAsia="zh-CN"/>
            <w:rPrChange w:id="130" w:author="ZTE-v2" w:date="2020-11-11T16:40:00Z">
              <w:rPr>
                <w:rFonts w:hint="eastAsia" w:eastAsia="宋体"/>
                <w:lang w:val="en-US" w:eastAsia="zh-CN"/>
              </w:rPr>
            </w:rPrChange>
          </w:rPr>
          <w:t>How MBSF/MSF-C obtains authorization information is FFS</w:t>
        </w:r>
      </w:ins>
      <w:ins w:id="131" w:author="ZTE-v2" w:date="2020-11-12T08:40:10Z">
        <w:r>
          <w:rPr>
            <w:rFonts w:hint="eastAsia" w:eastAsia="宋体"/>
            <w:color w:val="FF0000"/>
            <w:lang w:val="en-US" w:eastAsia="zh-CN"/>
          </w:rPr>
          <w:t>.</w:t>
        </w:r>
      </w:ins>
    </w:p>
    <w:p>
      <w:pPr>
        <w:numPr>
          <w:ilvl w:val="-1"/>
          <w:numId w:val="0"/>
        </w:numPr>
        <w:rPr>
          <w:ins w:id="133" w:author="ZTE-V1" w:date="2020-10-29T14:25:28Z"/>
          <w:rFonts w:hint="eastAsia" w:eastAsia="宋体"/>
          <w:color w:val="FF0000"/>
          <w:lang w:val="en-US" w:eastAsia="zh-CN"/>
          <w:rPrChange w:id="134" w:author="ZTE-v2" w:date="2020-11-11T16:40:00Z">
            <w:rPr>
              <w:ins w:id="135" w:author="ZTE-V1" w:date="2020-10-29T14:25:28Z"/>
              <w:rFonts w:hint="default" w:eastAsia="宋体"/>
              <w:lang w:val="en-US" w:eastAsia="zh-CN"/>
            </w:rPr>
          </w:rPrChange>
        </w:rPr>
        <w:pPrChange w:id="132" w:author="10245816" w:date="2020-10-26T16:07:14Z">
          <w:pPr/>
        </w:pPrChange>
      </w:pPr>
      <w:ins w:id="136" w:author="ZTE-v2" w:date="2020-11-12T08:40:23Z">
        <w:r>
          <w:rPr>
            <w:rFonts w:hint="eastAsia" w:eastAsia="宋体"/>
            <w:color w:val="FF0000"/>
            <w:lang w:val="en-US" w:eastAsia="zh-CN"/>
          </w:rPr>
          <w:t>Editor</w:t>
        </w:r>
      </w:ins>
      <w:ins w:id="137" w:author="ZTE-v2" w:date="2020-11-12T08:40:29Z">
        <w:r>
          <w:rPr>
            <w:rFonts w:hint="default" w:eastAsia="宋体"/>
            <w:color w:val="FF0000"/>
            <w:lang w:val="en-US" w:eastAsia="zh-CN"/>
          </w:rPr>
          <w:t>’</w:t>
        </w:r>
      </w:ins>
      <w:ins w:id="138" w:author="ZTE-v2" w:date="2020-11-12T08:40:23Z">
        <w:r>
          <w:rPr>
            <w:rFonts w:hint="eastAsia" w:eastAsia="宋体"/>
            <w:color w:val="FF0000"/>
            <w:lang w:val="en-US" w:eastAsia="zh-CN"/>
          </w:rPr>
          <w:t>s Note: It is ffs whether primary authentication is sufficient to authenticate the UE towards the MBSF.</w:t>
        </w:r>
      </w:ins>
    </w:p>
    <w:p>
      <w:pPr>
        <w:numPr>
          <w:ilvl w:val="-1"/>
          <w:numId w:val="0"/>
        </w:numPr>
        <w:rPr>
          <w:ins w:id="140" w:author="ZTE-V1" w:date="2020-10-29T14:25:28Z"/>
          <w:rFonts w:hint="default" w:eastAsia="宋体"/>
          <w:lang w:val="en-US" w:eastAsia="zh-CN"/>
        </w:rPr>
        <w:pPrChange w:id="139" w:author="10245816" w:date="2020-10-26T16:07:14Z">
          <w:pPr/>
        </w:pPrChange>
      </w:pPr>
      <w:ins w:id="141" w:author="ZTE-V1" w:date="2020-10-29T14:25:28Z">
        <w:r>
          <w:rPr>
            <w:rFonts w:hint="eastAsia" w:eastAsia="宋体"/>
            <w:lang w:val="en-US" w:eastAsia="zh-CN"/>
          </w:rPr>
          <w:t xml:space="preserve">7.  </w:t>
        </w:r>
      </w:ins>
      <w:ins w:id="142" w:author="ZTE-V1" w:date="2020-10-29T14:25:28Z">
        <w:r>
          <w:rPr/>
          <w:t xml:space="preserve">The </w:t>
        </w:r>
      </w:ins>
      <w:ins w:id="143" w:author="ZTE-V1" w:date="2020-10-29T14:25:28Z">
        <w:r>
          <w:rPr>
            <w:rFonts w:hint="eastAsia" w:eastAsia="宋体"/>
            <w:lang w:val="en-US" w:eastAsia="zh-CN"/>
          </w:rPr>
          <w:t xml:space="preserve">MBSF/MSF-C </w:t>
        </w:r>
      </w:ins>
      <w:ins w:id="144" w:author="ZTE-V1" w:date="2020-10-29T14:25:28Z">
        <w:r>
          <w:rPr/>
          <w:t>verifies the MAC-I using the K</w:t>
        </w:r>
      </w:ins>
      <w:ins w:id="145" w:author="ZTE-V1" w:date="2020-10-29T14:25:28Z">
        <w:r>
          <w:rPr>
            <w:rFonts w:hint="eastAsia" w:eastAsia="宋体"/>
            <w:vertAlign w:val="subscript"/>
            <w:lang w:val="en-US" w:eastAsia="zh-CN"/>
          </w:rPr>
          <w:t>MBS</w:t>
        </w:r>
      </w:ins>
      <w:ins w:id="146" w:author="ZTE-V1" w:date="2020-10-29T14:25:28Z">
        <w:r>
          <w:rPr>
            <w:lang w:eastAsia="zh-CN"/>
          </w:rPr>
          <w:t>,</w:t>
        </w:r>
      </w:ins>
      <w:ins w:id="147" w:author="ZTE-V1" w:date="2020-10-29T14:25:28Z">
        <w:r>
          <w:rPr/>
          <w:t xml:space="preserve"> when the verification is succeed, and</w:t>
        </w:r>
      </w:ins>
      <w:ins w:id="148" w:author="ZTE-V1" w:date="2020-10-29T14:25:28Z">
        <w:r>
          <w:rPr>
            <w:lang w:eastAsia="zh-CN"/>
          </w:rPr>
          <w:t xml:space="preserve"> </w:t>
        </w:r>
      </w:ins>
      <w:ins w:id="149" w:author="ZTE-V1" w:date="2020-10-29T14:25:28Z">
        <w:r>
          <w:rPr/>
          <w:t>if the UE is authorized to perform the operation</w:t>
        </w:r>
      </w:ins>
      <w:ins w:id="150" w:author="ZTE-v2" w:date="2020-11-10T10:36:01Z">
        <w:r>
          <w:rPr>
            <w:rFonts w:hint="eastAsia" w:eastAsia="宋体"/>
            <w:lang w:val="en-US" w:eastAsia="zh-CN"/>
          </w:rPr>
          <w:t>,</w:t>
        </w:r>
      </w:ins>
      <w:ins w:id="151" w:author="ZTE-v2" w:date="2020-11-10T10:36:08Z">
        <w:r>
          <w:rPr>
            <w:lang w:eastAsia="ko-KR"/>
          </w:rPr>
          <w:t>Then the</w:t>
        </w:r>
      </w:ins>
      <w:ins w:id="152" w:author="ZTE-v2" w:date="2020-11-10T10:36:46Z">
        <w:r>
          <w:rPr>
            <w:rFonts w:hint="eastAsia" w:eastAsia="宋体"/>
            <w:lang w:val="en-US" w:eastAsia="zh-CN"/>
          </w:rPr>
          <w:t xml:space="preserve"> </w:t>
        </w:r>
      </w:ins>
      <w:ins w:id="153" w:author="ZTE-v2" w:date="2020-11-10T10:36:20Z">
        <w:r>
          <w:rPr>
            <w:rFonts w:hint="eastAsia" w:eastAsia="宋体"/>
            <w:lang w:val="en-US" w:eastAsia="zh-CN"/>
          </w:rPr>
          <w:t>MBSF/MSF-</w:t>
        </w:r>
      </w:ins>
      <w:ins w:id="154" w:author="ZTE-v2" w:date="2020-11-11T16:40:49Z">
        <w:r>
          <w:rPr>
            <w:rFonts w:hint="eastAsia" w:eastAsia="宋体"/>
            <w:lang w:val="en-US" w:eastAsia="zh-CN"/>
          </w:rPr>
          <w:t>C</w:t>
        </w:r>
      </w:ins>
      <w:ins w:id="155" w:author="ZTE-v2" w:date="2020-11-10T10:36:08Z">
        <w:r>
          <w:rPr/>
          <w:t xml:space="preserve"> sends </w:t>
        </w:r>
      </w:ins>
      <w:ins w:id="156" w:author="ZTE-v2" w:date="2020-11-10T10:36:08Z">
        <w:r>
          <w:rPr>
            <w:lang w:eastAsia="ko-KR"/>
          </w:rPr>
          <w:t>a service</w:t>
        </w:r>
      </w:ins>
      <w:ins w:id="157" w:author="ZTE-v2" w:date="2020-11-11T16:40:55Z">
        <w:r>
          <w:rPr>
            <w:rFonts w:hint="eastAsia" w:eastAsia="宋体"/>
            <w:lang w:val="en-US" w:eastAsia="zh-CN"/>
          </w:rPr>
          <w:t xml:space="preserve"> </w:t>
        </w:r>
      </w:ins>
      <w:ins w:id="158" w:author="ZTE-v2" w:date="2020-11-10T10:36:08Z">
        <w:r>
          <w:rPr>
            <w:lang w:eastAsia="ko-KR"/>
          </w:rPr>
          <w:t>response to the UE</w:t>
        </w:r>
      </w:ins>
      <w:ins w:id="159" w:author="ZTE-v2" w:date="2020-11-10T10:36:33Z">
        <w:r>
          <w:rPr>
            <w:rFonts w:hint="eastAsia" w:eastAsia="宋体"/>
            <w:lang w:val="en-US" w:eastAsia="zh-CN"/>
          </w:rPr>
          <w:t>.</w:t>
        </w:r>
      </w:ins>
      <w:ins w:id="160" w:author="ZTE-V1" w:date="2020-10-29T14:25:28Z">
        <w:del w:id="161" w:author="ZTE-v2" w:date="2020-11-10T10:36:00Z">
          <w:r>
            <w:rPr>
              <w:lang w:eastAsia="zh-CN"/>
            </w:rPr>
            <w:delText>.</w:delText>
          </w:r>
        </w:del>
      </w:ins>
    </w:p>
    <w:p>
      <w:pPr>
        <w:pStyle w:val="4"/>
        <w:rPr>
          <w:ins w:id="162" w:author="ZTE-v2" w:date="2020-11-10T10:39:18Z"/>
        </w:rPr>
      </w:pPr>
      <w:ins w:id="163" w:author="ZTE-V1" w:date="2020-10-29T14:25:28Z">
        <w:bookmarkStart w:id="3" w:name="_Toc54013730"/>
        <w:r>
          <w:rPr/>
          <w:t>6.</w:t>
        </w:r>
      </w:ins>
      <w:ins w:id="164" w:author="ZTE-V1" w:date="2020-10-29T14:25:28Z">
        <w:r>
          <w:rPr>
            <w:highlight w:val="yellow"/>
          </w:rPr>
          <w:t>X</w:t>
        </w:r>
      </w:ins>
      <w:ins w:id="165" w:author="ZTE-V1" w:date="2020-10-29T14:25:28Z">
        <w:r>
          <w:rPr/>
          <w:t>.3</w:t>
        </w:r>
      </w:ins>
      <w:ins w:id="166" w:author="ZTE-V1" w:date="2020-10-29T14:25:28Z">
        <w:r>
          <w:rPr/>
          <w:tab/>
        </w:r>
      </w:ins>
      <w:ins w:id="167" w:author="ZTE-V1" w:date="2020-10-29T14:25:28Z">
        <w:r>
          <w:rPr/>
          <w:t>Solution evaluation</w:t>
        </w:r>
        <w:bookmarkEnd w:id="3"/>
        <w:r>
          <w:rPr/>
          <w:t xml:space="preserve"> </w:t>
        </w:r>
      </w:ins>
    </w:p>
    <w:p>
      <w:ins w:id="168" w:author="ZTE-v2" w:date="2020-11-10T10:39:19Z">
        <w:r>
          <w:rPr>
            <w:rFonts w:hint="eastAsia" w:eastAsia="宋体"/>
            <w:lang w:val="en-US" w:eastAsia="zh-CN"/>
          </w:rPr>
          <w:t>TBD</w:t>
        </w:r>
      </w:ins>
    </w:p>
    <w:p>
      <w:pPr>
        <w:ind w:left="2240" w:leftChars="0" w:firstLine="280" w:firstLineChars="0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**** END OF CHANGES ****</w:t>
      </w:r>
    </w:p>
    <w:p>
      <w:pPr>
        <w:jc w:val="center"/>
        <w:rPr>
          <w:ins w:id="169" w:author="ZTE-v2" w:date="2020-11-10T10:38:33Z"/>
          <w:b/>
          <w:bCs/>
          <w:i/>
          <w:sz w:val="40"/>
          <w:szCs w:val="40"/>
        </w:rPr>
      </w:pPr>
      <w:ins w:id="170" w:author="ZTE-v2" w:date="2020-11-10T10:38:33Z">
        <w:r>
          <w:rPr>
            <w:b/>
            <w:bCs/>
            <w:i/>
            <w:sz w:val="40"/>
            <w:szCs w:val="40"/>
          </w:rPr>
          <w:t>**** START OF CHANGES ****</w:t>
        </w:r>
      </w:ins>
    </w:p>
    <w:p>
      <w:pPr>
        <w:pStyle w:val="2"/>
      </w:pPr>
      <w:bookmarkStart w:id="4" w:name="_Toc54013682"/>
      <w:r>
        <w:t>2</w:t>
      </w:r>
      <w:r>
        <w:tab/>
      </w:r>
      <w:r>
        <w:t>References</w:t>
      </w:r>
      <w:bookmarkEnd w:id="4"/>
    </w:p>
    <w:p>
      <w:r>
        <w:t>The following documents contain provisions which, through reference in this text, constitute provisions of the present document.</w:t>
      </w:r>
    </w:p>
    <w:p>
      <w:pPr>
        <w:pStyle w:val="78"/>
      </w:pPr>
      <w:r>
        <w:t>-</w:t>
      </w:r>
      <w:r>
        <w:tab/>
      </w:r>
      <w:r>
        <w:t>References are either specific (identified by date of publication, edition number, version number, etc.) or non</w:t>
      </w:r>
      <w:r>
        <w:noBreakHyphen/>
      </w:r>
      <w:r>
        <w:t>specific.</w:t>
      </w:r>
    </w:p>
    <w:p>
      <w:pPr>
        <w:pStyle w:val="78"/>
      </w:pPr>
      <w:r>
        <w:t>-</w:t>
      </w:r>
      <w:r>
        <w:tab/>
      </w:r>
      <w:r>
        <w:t>For a specific reference, subsequent revisions do not apply.</w:t>
      </w:r>
    </w:p>
    <w:p>
      <w:pPr>
        <w:pStyle w:val="78"/>
      </w:pPr>
      <w:r>
        <w:t>-</w:t>
      </w:r>
      <w:r>
        <w:tab/>
      </w:r>
      <w:r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>
      <w:pPr>
        <w:pStyle w:val="60"/>
      </w:pPr>
      <w:r>
        <w:t>[1]</w:t>
      </w:r>
      <w:r>
        <w:tab/>
      </w:r>
      <w:r>
        <w:t>3GPP TR 21.905: "Vocabulary for 3GPP Specifications".</w:t>
      </w:r>
    </w:p>
    <w:p>
      <w:pPr>
        <w:pStyle w:val="60"/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>
        <w:t>3GPP TR 23.757: " Study on architectural enhancements for</w:t>
      </w:r>
      <w:r>
        <w:rPr>
          <w:rFonts w:hint="eastAsia"/>
          <w:lang w:eastAsia="zh-CN"/>
        </w:rPr>
        <w:t xml:space="preserve"> </w:t>
      </w:r>
      <w:r>
        <w:t>5G multicast-broadcast services ".</w:t>
      </w:r>
    </w:p>
    <w:p>
      <w:pPr>
        <w:pStyle w:val="60"/>
      </w:pPr>
      <w:r>
        <w:t>[3]</w:t>
      </w:r>
      <w:r>
        <w:tab/>
      </w:r>
      <w:r>
        <w:t>3GPP TS 33.246: " Security of Multimedia Broadcast/Multicast Service (MBMS) ".</w:t>
      </w:r>
    </w:p>
    <w:p>
      <w:pPr>
        <w:pStyle w:val="60"/>
        <w:rPr>
          <w:lang w:eastAsia="zh-CN"/>
        </w:rPr>
      </w:pPr>
      <w:r>
        <w:t>[4]</w:t>
      </w:r>
      <w:r>
        <w:tab/>
      </w:r>
      <w:r>
        <w:t>3GPP TS 23.246: "Multimedia Broadcast/Multicast Service (MBMS); Architecture and functional description".</w:t>
      </w:r>
    </w:p>
    <w:p>
      <w:pPr>
        <w:pStyle w:val="60"/>
        <w:rPr>
          <w:ins w:id="171" w:author="ZTE-v2" w:date="2020-11-10T10:40:18Z"/>
          <w:lang w:val="en-IN"/>
        </w:rPr>
      </w:pPr>
      <w:ins w:id="172" w:author="ZTE-v2" w:date="2020-11-10T10:40:18Z">
        <w:r>
          <w:rPr>
            <w:lang w:val="en-IN"/>
          </w:rPr>
          <w:t>[</w:t>
        </w:r>
      </w:ins>
      <w:ins w:id="173" w:author="ZTE-v2" w:date="2020-11-10T10:40:20Z">
        <w:r>
          <w:rPr>
            <w:rFonts w:hint="eastAsia" w:eastAsia="宋体"/>
            <w:lang w:val="en-US" w:eastAsia="zh-CN"/>
          </w:rPr>
          <w:t>x</w:t>
        </w:r>
      </w:ins>
      <w:ins w:id="174" w:author="ZTE-v2" w:date="2020-11-10T10:40:18Z">
        <w:r>
          <w:rPr>
            <w:lang w:val="en-IN"/>
          </w:rPr>
          <w:t>]</w:t>
        </w:r>
      </w:ins>
      <w:ins w:id="175" w:author="ZTE-v2" w:date="2020-11-10T10:40:18Z">
        <w:r>
          <w:rPr>
            <w:lang w:val="en-IN"/>
          </w:rPr>
          <w:tab/>
        </w:r>
      </w:ins>
      <w:ins w:id="176" w:author="ZTE-v2" w:date="2020-11-10T10:40:18Z">
        <w:r>
          <w:rPr>
            <w:lang w:val="en-IN"/>
          </w:rPr>
          <w:t>3GPP TS 33.535: "Authentication and Key Management for Applications (AKMA) based on 3GPP credentials in the 5G System (5GS)".</w:t>
        </w:r>
      </w:ins>
    </w:p>
    <w:p>
      <w:pPr>
        <w:ind w:left="2240" w:leftChars="0" w:firstLine="280" w:firstLineChars="0"/>
        <w:jc w:val="both"/>
        <w:rPr>
          <w:ins w:id="177" w:author="ZTE-v2" w:date="2020-11-10T10:40:25Z"/>
          <w:b/>
          <w:bCs/>
          <w:i/>
          <w:sz w:val="40"/>
          <w:szCs w:val="40"/>
        </w:rPr>
      </w:pPr>
      <w:ins w:id="178" w:author="ZTE-v2" w:date="2020-11-10T10:40:25Z">
        <w:r>
          <w:rPr>
            <w:b/>
            <w:bCs/>
            <w:i/>
            <w:sz w:val="40"/>
            <w:szCs w:val="40"/>
          </w:rPr>
          <w:t>**** END OF CHANGES ****</w:t>
        </w:r>
      </w:ins>
    </w:p>
    <w:p/>
    <w:sectPr>
      <w:footnotePr>
        <w:numRestart w:val="eachSect"/>
      </w:footnotePr>
      <w:pgSz w:w="11907" w:h="16840"/>
      <w:pgMar w:top="1560" w:right="567" w:bottom="993" w:left="1134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03BD"/>
    <w:multiLevelType w:val="singleLevel"/>
    <w:tmpl w:val="15C703B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1AE52C5"/>
    <w:multiLevelType w:val="singleLevel"/>
    <w:tmpl w:val="71AE52C5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A3DFFA6"/>
    <w:multiLevelType w:val="singleLevel"/>
    <w:tmpl w:val="7A3DFFA6"/>
    <w:lvl w:ilvl="0" w:tentative="0">
      <w:start w:val="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-v2">
    <w15:presenceInfo w15:providerId="None" w15:userId="ZTE-v2"/>
  </w15:person>
  <w15:person w15:author="ZTE-V1">
    <w15:presenceInfo w15:providerId="None" w15:userId="ZTE-V1"/>
  </w15:person>
  <w15:person w15:author="10245816">
    <w15:presenceInfo w15:providerId="None" w15:userId="10245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9E"/>
    <w:rsid w:val="000004E6"/>
    <w:rsid w:val="000021F0"/>
    <w:rsid w:val="00004D72"/>
    <w:rsid w:val="00005A68"/>
    <w:rsid w:val="00011480"/>
    <w:rsid w:val="000160AD"/>
    <w:rsid w:val="00021E48"/>
    <w:rsid w:val="000224C4"/>
    <w:rsid w:val="00027879"/>
    <w:rsid w:val="00032C3B"/>
    <w:rsid w:val="000362CE"/>
    <w:rsid w:val="00043C5F"/>
    <w:rsid w:val="0004712C"/>
    <w:rsid w:val="00051544"/>
    <w:rsid w:val="00056988"/>
    <w:rsid w:val="00056A5D"/>
    <w:rsid w:val="00056F4A"/>
    <w:rsid w:val="000631C4"/>
    <w:rsid w:val="0006552A"/>
    <w:rsid w:val="00080145"/>
    <w:rsid w:val="00082B26"/>
    <w:rsid w:val="00082C13"/>
    <w:rsid w:val="00090AB6"/>
    <w:rsid w:val="000A1671"/>
    <w:rsid w:val="000A232E"/>
    <w:rsid w:val="000A33D5"/>
    <w:rsid w:val="000A53CF"/>
    <w:rsid w:val="000A5795"/>
    <w:rsid w:val="000A6FDD"/>
    <w:rsid w:val="000C2062"/>
    <w:rsid w:val="000C2D72"/>
    <w:rsid w:val="000C388C"/>
    <w:rsid w:val="000C40C1"/>
    <w:rsid w:val="000D4475"/>
    <w:rsid w:val="000D7555"/>
    <w:rsid w:val="000E2125"/>
    <w:rsid w:val="000E3742"/>
    <w:rsid w:val="000E418E"/>
    <w:rsid w:val="000E439A"/>
    <w:rsid w:val="000F35B8"/>
    <w:rsid w:val="000F71CC"/>
    <w:rsid w:val="000F7F4E"/>
    <w:rsid w:val="00102BBA"/>
    <w:rsid w:val="00111756"/>
    <w:rsid w:val="001125A1"/>
    <w:rsid w:val="00112678"/>
    <w:rsid w:val="00117708"/>
    <w:rsid w:val="0011776D"/>
    <w:rsid w:val="00124AED"/>
    <w:rsid w:val="00124B9C"/>
    <w:rsid w:val="0012746D"/>
    <w:rsid w:val="00133D4C"/>
    <w:rsid w:val="00134FA5"/>
    <w:rsid w:val="001403A9"/>
    <w:rsid w:val="00140F41"/>
    <w:rsid w:val="00142C10"/>
    <w:rsid w:val="00145E8D"/>
    <w:rsid w:val="001469B1"/>
    <w:rsid w:val="00150AC8"/>
    <w:rsid w:val="0015689D"/>
    <w:rsid w:val="001604EF"/>
    <w:rsid w:val="001637E7"/>
    <w:rsid w:val="00163D0A"/>
    <w:rsid w:val="00164EE1"/>
    <w:rsid w:val="001656F4"/>
    <w:rsid w:val="00170FA0"/>
    <w:rsid w:val="00171E30"/>
    <w:rsid w:val="00175F87"/>
    <w:rsid w:val="00177A1E"/>
    <w:rsid w:val="00183536"/>
    <w:rsid w:val="00184B7D"/>
    <w:rsid w:val="00184CD1"/>
    <w:rsid w:val="001851DE"/>
    <w:rsid w:val="00187EA9"/>
    <w:rsid w:val="001A0FCB"/>
    <w:rsid w:val="001A1B2B"/>
    <w:rsid w:val="001A282F"/>
    <w:rsid w:val="001A3834"/>
    <w:rsid w:val="001A6C38"/>
    <w:rsid w:val="001A74D1"/>
    <w:rsid w:val="001C09DB"/>
    <w:rsid w:val="001C0A35"/>
    <w:rsid w:val="001C2F29"/>
    <w:rsid w:val="001C3F4E"/>
    <w:rsid w:val="001C4990"/>
    <w:rsid w:val="001C7E58"/>
    <w:rsid w:val="001D0851"/>
    <w:rsid w:val="001D33CC"/>
    <w:rsid w:val="001D7D67"/>
    <w:rsid w:val="001E2A92"/>
    <w:rsid w:val="001E47C6"/>
    <w:rsid w:val="001E5AB2"/>
    <w:rsid w:val="001E6F2B"/>
    <w:rsid w:val="001F6DB9"/>
    <w:rsid w:val="00205620"/>
    <w:rsid w:val="002174F3"/>
    <w:rsid w:val="00220A3E"/>
    <w:rsid w:val="00220A4E"/>
    <w:rsid w:val="002220A6"/>
    <w:rsid w:val="00223A77"/>
    <w:rsid w:val="002270B4"/>
    <w:rsid w:val="0023077F"/>
    <w:rsid w:val="00230B4D"/>
    <w:rsid w:val="00234674"/>
    <w:rsid w:val="00237547"/>
    <w:rsid w:val="002455D9"/>
    <w:rsid w:val="00250FF2"/>
    <w:rsid w:val="00254575"/>
    <w:rsid w:val="002564A4"/>
    <w:rsid w:val="00256C75"/>
    <w:rsid w:val="00257C5A"/>
    <w:rsid w:val="00270FE4"/>
    <w:rsid w:val="00273413"/>
    <w:rsid w:val="00274B08"/>
    <w:rsid w:val="002825ED"/>
    <w:rsid w:val="00286D1D"/>
    <w:rsid w:val="00286E93"/>
    <w:rsid w:val="00291492"/>
    <w:rsid w:val="00293E4A"/>
    <w:rsid w:val="0029546A"/>
    <w:rsid w:val="002A1FE9"/>
    <w:rsid w:val="002A3515"/>
    <w:rsid w:val="002A4684"/>
    <w:rsid w:val="002B0223"/>
    <w:rsid w:val="002B27AF"/>
    <w:rsid w:val="002B4E8D"/>
    <w:rsid w:val="002B6630"/>
    <w:rsid w:val="002B77F1"/>
    <w:rsid w:val="002C1394"/>
    <w:rsid w:val="002C5C1E"/>
    <w:rsid w:val="002C5D7E"/>
    <w:rsid w:val="002D6A64"/>
    <w:rsid w:val="002E04D7"/>
    <w:rsid w:val="002E4465"/>
    <w:rsid w:val="002E5354"/>
    <w:rsid w:val="002E5560"/>
    <w:rsid w:val="002F0F82"/>
    <w:rsid w:val="002F2D13"/>
    <w:rsid w:val="002F5E35"/>
    <w:rsid w:val="0030195D"/>
    <w:rsid w:val="0031568B"/>
    <w:rsid w:val="00323D65"/>
    <w:rsid w:val="0032591F"/>
    <w:rsid w:val="0032767B"/>
    <w:rsid w:val="00327B78"/>
    <w:rsid w:val="0033075A"/>
    <w:rsid w:val="00332EF5"/>
    <w:rsid w:val="00337CAF"/>
    <w:rsid w:val="00340629"/>
    <w:rsid w:val="003412E8"/>
    <w:rsid w:val="00341596"/>
    <w:rsid w:val="00341F16"/>
    <w:rsid w:val="00342ABF"/>
    <w:rsid w:val="003447EA"/>
    <w:rsid w:val="00344E8C"/>
    <w:rsid w:val="003461DB"/>
    <w:rsid w:val="00355C50"/>
    <w:rsid w:val="00357A38"/>
    <w:rsid w:val="003611B0"/>
    <w:rsid w:val="00361D08"/>
    <w:rsid w:val="00362D54"/>
    <w:rsid w:val="003650BF"/>
    <w:rsid w:val="003730B4"/>
    <w:rsid w:val="00373398"/>
    <w:rsid w:val="0037349F"/>
    <w:rsid w:val="00376179"/>
    <w:rsid w:val="00380C3D"/>
    <w:rsid w:val="00382806"/>
    <w:rsid w:val="00385409"/>
    <w:rsid w:val="0039052B"/>
    <w:rsid w:val="003A2B81"/>
    <w:rsid w:val="003A3B12"/>
    <w:rsid w:val="003A4FD4"/>
    <w:rsid w:val="003A72E5"/>
    <w:rsid w:val="003B532B"/>
    <w:rsid w:val="003C3CCE"/>
    <w:rsid w:val="003C5D24"/>
    <w:rsid w:val="003D0ADD"/>
    <w:rsid w:val="003D0B45"/>
    <w:rsid w:val="003D51FE"/>
    <w:rsid w:val="003D6D09"/>
    <w:rsid w:val="003E0782"/>
    <w:rsid w:val="003E1888"/>
    <w:rsid w:val="003E1F01"/>
    <w:rsid w:val="003E2169"/>
    <w:rsid w:val="003E40A6"/>
    <w:rsid w:val="003E46A4"/>
    <w:rsid w:val="003E6655"/>
    <w:rsid w:val="003E7353"/>
    <w:rsid w:val="003F0664"/>
    <w:rsid w:val="003F0AD3"/>
    <w:rsid w:val="003F7276"/>
    <w:rsid w:val="00401BAC"/>
    <w:rsid w:val="00401F7B"/>
    <w:rsid w:val="00402974"/>
    <w:rsid w:val="0040377B"/>
    <w:rsid w:val="00404A7A"/>
    <w:rsid w:val="004053C6"/>
    <w:rsid w:val="00407244"/>
    <w:rsid w:val="00410B4C"/>
    <w:rsid w:val="00411274"/>
    <w:rsid w:val="00412EC5"/>
    <w:rsid w:val="004165CF"/>
    <w:rsid w:val="00424354"/>
    <w:rsid w:val="00431A67"/>
    <w:rsid w:val="00432488"/>
    <w:rsid w:val="00435A15"/>
    <w:rsid w:val="004373EC"/>
    <w:rsid w:val="004413B7"/>
    <w:rsid w:val="00444CCB"/>
    <w:rsid w:val="004453AB"/>
    <w:rsid w:val="00446545"/>
    <w:rsid w:val="00447C8E"/>
    <w:rsid w:val="004506FA"/>
    <w:rsid w:val="0045110B"/>
    <w:rsid w:val="004524F5"/>
    <w:rsid w:val="00456FCA"/>
    <w:rsid w:val="00457A11"/>
    <w:rsid w:val="00460035"/>
    <w:rsid w:val="004601BD"/>
    <w:rsid w:val="004602A4"/>
    <w:rsid w:val="00461449"/>
    <w:rsid w:val="004641C8"/>
    <w:rsid w:val="004652C2"/>
    <w:rsid w:val="00470A15"/>
    <w:rsid w:val="00480737"/>
    <w:rsid w:val="00484231"/>
    <w:rsid w:val="00491357"/>
    <w:rsid w:val="00492AE0"/>
    <w:rsid w:val="0049472C"/>
    <w:rsid w:val="00495CC1"/>
    <w:rsid w:val="004A2DE5"/>
    <w:rsid w:val="004A3289"/>
    <w:rsid w:val="004A3BD6"/>
    <w:rsid w:val="004A6720"/>
    <w:rsid w:val="004A7235"/>
    <w:rsid w:val="004B1683"/>
    <w:rsid w:val="004B38DB"/>
    <w:rsid w:val="004B4103"/>
    <w:rsid w:val="004B5715"/>
    <w:rsid w:val="004B7B0C"/>
    <w:rsid w:val="004C1A94"/>
    <w:rsid w:val="004C32D5"/>
    <w:rsid w:val="004C612A"/>
    <w:rsid w:val="004C7352"/>
    <w:rsid w:val="004D1A5E"/>
    <w:rsid w:val="004D4F9E"/>
    <w:rsid w:val="004E5F92"/>
    <w:rsid w:val="004F3108"/>
    <w:rsid w:val="004F31A3"/>
    <w:rsid w:val="00513CC0"/>
    <w:rsid w:val="00513E18"/>
    <w:rsid w:val="0051534B"/>
    <w:rsid w:val="005226E5"/>
    <w:rsid w:val="00525A6A"/>
    <w:rsid w:val="005325DA"/>
    <w:rsid w:val="00533D5B"/>
    <w:rsid w:val="00535681"/>
    <w:rsid w:val="005407E3"/>
    <w:rsid w:val="00547033"/>
    <w:rsid w:val="005501E7"/>
    <w:rsid w:val="00550B63"/>
    <w:rsid w:val="00552866"/>
    <w:rsid w:val="00554176"/>
    <w:rsid w:val="00554800"/>
    <w:rsid w:val="005549BA"/>
    <w:rsid w:val="00554D43"/>
    <w:rsid w:val="005566F9"/>
    <w:rsid w:val="00557D06"/>
    <w:rsid w:val="005615FA"/>
    <w:rsid w:val="00563B41"/>
    <w:rsid w:val="00573689"/>
    <w:rsid w:val="005736A1"/>
    <w:rsid w:val="005740F2"/>
    <w:rsid w:val="00576369"/>
    <w:rsid w:val="00582996"/>
    <w:rsid w:val="00583CF0"/>
    <w:rsid w:val="005844B3"/>
    <w:rsid w:val="00595752"/>
    <w:rsid w:val="005A0C72"/>
    <w:rsid w:val="005A39EF"/>
    <w:rsid w:val="005A3A6B"/>
    <w:rsid w:val="005B05AC"/>
    <w:rsid w:val="005B0F89"/>
    <w:rsid w:val="005B28D8"/>
    <w:rsid w:val="005B4AAC"/>
    <w:rsid w:val="005C2A3D"/>
    <w:rsid w:val="005D3DF1"/>
    <w:rsid w:val="005D6AD8"/>
    <w:rsid w:val="005E3FEC"/>
    <w:rsid w:val="005F0608"/>
    <w:rsid w:val="005F0B38"/>
    <w:rsid w:val="005F318D"/>
    <w:rsid w:val="005F355F"/>
    <w:rsid w:val="00600D1C"/>
    <w:rsid w:val="00605B66"/>
    <w:rsid w:val="00605C52"/>
    <w:rsid w:val="00605CC9"/>
    <w:rsid w:val="00606162"/>
    <w:rsid w:val="0061098F"/>
    <w:rsid w:val="0061106F"/>
    <w:rsid w:val="00613A9A"/>
    <w:rsid w:val="0061411A"/>
    <w:rsid w:val="00614AAD"/>
    <w:rsid w:val="00615A94"/>
    <w:rsid w:val="006204F4"/>
    <w:rsid w:val="0062637B"/>
    <w:rsid w:val="00631A08"/>
    <w:rsid w:val="0063349C"/>
    <w:rsid w:val="00633743"/>
    <w:rsid w:val="00636D02"/>
    <w:rsid w:val="00636D6E"/>
    <w:rsid w:val="00641838"/>
    <w:rsid w:val="006430CE"/>
    <w:rsid w:val="006436CE"/>
    <w:rsid w:val="00643830"/>
    <w:rsid w:val="00650C51"/>
    <w:rsid w:val="006555D1"/>
    <w:rsid w:val="00656E4D"/>
    <w:rsid w:val="00666E1C"/>
    <w:rsid w:val="00672E59"/>
    <w:rsid w:val="00673A5B"/>
    <w:rsid w:val="0067714A"/>
    <w:rsid w:val="00680117"/>
    <w:rsid w:val="006815B7"/>
    <w:rsid w:val="0068165E"/>
    <w:rsid w:val="00690EF0"/>
    <w:rsid w:val="00691F5D"/>
    <w:rsid w:val="00692768"/>
    <w:rsid w:val="00696095"/>
    <w:rsid w:val="006A17BE"/>
    <w:rsid w:val="006A3EB5"/>
    <w:rsid w:val="006A759A"/>
    <w:rsid w:val="006B47D0"/>
    <w:rsid w:val="006C6C6B"/>
    <w:rsid w:val="006D20C8"/>
    <w:rsid w:val="006D2166"/>
    <w:rsid w:val="006D2E2A"/>
    <w:rsid w:val="006D592C"/>
    <w:rsid w:val="006D663B"/>
    <w:rsid w:val="006E27E9"/>
    <w:rsid w:val="006E3AA1"/>
    <w:rsid w:val="006E3D07"/>
    <w:rsid w:val="006E4A6F"/>
    <w:rsid w:val="006E6876"/>
    <w:rsid w:val="006E7B87"/>
    <w:rsid w:val="006F5839"/>
    <w:rsid w:val="006F5A91"/>
    <w:rsid w:val="006F633C"/>
    <w:rsid w:val="00700C4E"/>
    <w:rsid w:val="00701EFE"/>
    <w:rsid w:val="00713A6A"/>
    <w:rsid w:val="007163B0"/>
    <w:rsid w:val="00716D6E"/>
    <w:rsid w:val="00717DBF"/>
    <w:rsid w:val="007205C0"/>
    <w:rsid w:val="00720AB4"/>
    <w:rsid w:val="0072103D"/>
    <w:rsid w:val="00725904"/>
    <w:rsid w:val="00725DDF"/>
    <w:rsid w:val="00726667"/>
    <w:rsid w:val="007323D1"/>
    <w:rsid w:val="00741EA8"/>
    <w:rsid w:val="007432E2"/>
    <w:rsid w:val="0074488A"/>
    <w:rsid w:val="007449A5"/>
    <w:rsid w:val="00745792"/>
    <w:rsid w:val="007457B0"/>
    <w:rsid w:val="00746469"/>
    <w:rsid w:val="00746B2F"/>
    <w:rsid w:val="007501C6"/>
    <w:rsid w:val="00751230"/>
    <w:rsid w:val="00753439"/>
    <w:rsid w:val="007558BA"/>
    <w:rsid w:val="0075654B"/>
    <w:rsid w:val="00760FEC"/>
    <w:rsid w:val="00762108"/>
    <w:rsid w:val="0076426B"/>
    <w:rsid w:val="00764C9E"/>
    <w:rsid w:val="0076662D"/>
    <w:rsid w:val="00767877"/>
    <w:rsid w:val="00770346"/>
    <w:rsid w:val="0077241F"/>
    <w:rsid w:val="00772F38"/>
    <w:rsid w:val="00773AAE"/>
    <w:rsid w:val="00774B0F"/>
    <w:rsid w:val="007762EA"/>
    <w:rsid w:val="00776B04"/>
    <w:rsid w:val="007863BC"/>
    <w:rsid w:val="007872A8"/>
    <w:rsid w:val="007922E0"/>
    <w:rsid w:val="00793092"/>
    <w:rsid w:val="00793749"/>
    <w:rsid w:val="007975CF"/>
    <w:rsid w:val="007A1EE8"/>
    <w:rsid w:val="007A2E82"/>
    <w:rsid w:val="007A3743"/>
    <w:rsid w:val="007A6984"/>
    <w:rsid w:val="007A7AAB"/>
    <w:rsid w:val="007B24C7"/>
    <w:rsid w:val="007B4F6A"/>
    <w:rsid w:val="007C4941"/>
    <w:rsid w:val="007D0802"/>
    <w:rsid w:val="007D4504"/>
    <w:rsid w:val="007D77DF"/>
    <w:rsid w:val="007E02A6"/>
    <w:rsid w:val="007E2419"/>
    <w:rsid w:val="007E2C7D"/>
    <w:rsid w:val="007F02FF"/>
    <w:rsid w:val="007F231F"/>
    <w:rsid w:val="007F266C"/>
    <w:rsid w:val="007F3F0D"/>
    <w:rsid w:val="007F6EE8"/>
    <w:rsid w:val="008006E5"/>
    <w:rsid w:val="008036A0"/>
    <w:rsid w:val="00804491"/>
    <w:rsid w:val="00806771"/>
    <w:rsid w:val="00806A69"/>
    <w:rsid w:val="0080739C"/>
    <w:rsid w:val="008145E5"/>
    <w:rsid w:val="00815A42"/>
    <w:rsid w:val="00815B49"/>
    <w:rsid w:val="00826A1F"/>
    <w:rsid w:val="00826CBD"/>
    <w:rsid w:val="00830AAC"/>
    <w:rsid w:val="00830ADC"/>
    <w:rsid w:val="00831A70"/>
    <w:rsid w:val="0083581C"/>
    <w:rsid w:val="008373A6"/>
    <w:rsid w:val="00837B3B"/>
    <w:rsid w:val="00842C28"/>
    <w:rsid w:val="00846F74"/>
    <w:rsid w:val="00854081"/>
    <w:rsid w:val="008561A4"/>
    <w:rsid w:val="00861A8F"/>
    <w:rsid w:val="00867851"/>
    <w:rsid w:val="008732F4"/>
    <w:rsid w:val="00881848"/>
    <w:rsid w:val="00882146"/>
    <w:rsid w:val="00884DBC"/>
    <w:rsid w:val="008917D2"/>
    <w:rsid w:val="008918ED"/>
    <w:rsid w:val="00893D86"/>
    <w:rsid w:val="00895056"/>
    <w:rsid w:val="008960CD"/>
    <w:rsid w:val="008A2652"/>
    <w:rsid w:val="008A3E62"/>
    <w:rsid w:val="008A4BAE"/>
    <w:rsid w:val="008A5C3A"/>
    <w:rsid w:val="008A6219"/>
    <w:rsid w:val="008A6C18"/>
    <w:rsid w:val="008B4D1E"/>
    <w:rsid w:val="008B53EE"/>
    <w:rsid w:val="008C22CA"/>
    <w:rsid w:val="008C44EA"/>
    <w:rsid w:val="008C56C5"/>
    <w:rsid w:val="008C7B18"/>
    <w:rsid w:val="008D4819"/>
    <w:rsid w:val="008D54E9"/>
    <w:rsid w:val="008D5EDC"/>
    <w:rsid w:val="008D5FDF"/>
    <w:rsid w:val="008D657E"/>
    <w:rsid w:val="008D6C2D"/>
    <w:rsid w:val="008E3582"/>
    <w:rsid w:val="008E644B"/>
    <w:rsid w:val="008F03BA"/>
    <w:rsid w:val="008F3529"/>
    <w:rsid w:val="008F4671"/>
    <w:rsid w:val="009029EA"/>
    <w:rsid w:val="00902F0E"/>
    <w:rsid w:val="0090498B"/>
    <w:rsid w:val="00906F56"/>
    <w:rsid w:val="00910260"/>
    <w:rsid w:val="009117D9"/>
    <w:rsid w:val="009144BB"/>
    <w:rsid w:val="00915BEF"/>
    <w:rsid w:val="009225D9"/>
    <w:rsid w:val="009235C8"/>
    <w:rsid w:val="00923B5A"/>
    <w:rsid w:val="0092695B"/>
    <w:rsid w:val="00927EFF"/>
    <w:rsid w:val="0093105F"/>
    <w:rsid w:val="009329B0"/>
    <w:rsid w:val="0093755D"/>
    <w:rsid w:val="00940041"/>
    <w:rsid w:val="009428E2"/>
    <w:rsid w:val="00943957"/>
    <w:rsid w:val="0094724E"/>
    <w:rsid w:val="00953890"/>
    <w:rsid w:val="00954D2A"/>
    <w:rsid w:val="009551B7"/>
    <w:rsid w:val="009608E8"/>
    <w:rsid w:val="009612EE"/>
    <w:rsid w:val="009626DB"/>
    <w:rsid w:val="00964FB1"/>
    <w:rsid w:val="00967F3C"/>
    <w:rsid w:val="00973239"/>
    <w:rsid w:val="009732C4"/>
    <w:rsid w:val="009742BF"/>
    <w:rsid w:val="00982E9F"/>
    <w:rsid w:val="00984C37"/>
    <w:rsid w:val="00990A31"/>
    <w:rsid w:val="009919CB"/>
    <w:rsid w:val="00994464"/>
    <w:rsid w:val="009979BF"/>
    <w:rsid w:val="00997FE1"/>
    <w:rsid w:val="009A5F79"/>
    <w:rsid w:val="009A706F"/>
    <w:rsid w:val="009B0002"/>
    <w:rsid w:val="009B0B1D"/>
    <w:rsid w:val="009B71F5"/>
    <w:rsid w:val="009C0BD9"/>
    <w:rsid w:val="009C0E4E"/>
    <w:rsid w:val="009C5977"/>
    <w:rsid w:val="009C7198"/>
    <w:rsid w:val="009C77B7"/>
    <w:rsid w:val="009D440B"/>
    <w:rsid w:val="009E0039"/>
    <w:rsid w:val="009E4999"/>
    <w:rsid w:val="009E7590"/>
    <w:rsid w:val="009F23A4"/>
    <w:rsid w:val="009F2ABF"/>
    <w:rsid w:val="00A01730"/>
    <w:rsid w:val="00A0183B"/>
    <w:rsid w:val="00A01B29"/>
    <w:rsid w:val="00A02831"/>
    <w:rsid w:val="00A10E4E"/>
    <w:rsid w:val="00A1349C"/>
    <w:rsid w:val="00A14596"/>
    <w:rsid w:val="00A202E5"/>
    <w:rsid w:val="00A210A1"/>
    <w:rsid w:val="00A21FBF"/>
    <w:rsid w:val="00A30513"/>
    <w:rsid w:val="00A30D6B"/>
    <w:rsid w:val="00A31C21"/>
    <w:rsid w:val="00A33EEC"/>
    <w:rsid w:val="00A35489"/>
    <w:rsid w:val="00A36E9B"/>
    <w:rsid w:val="00A3778B"/>
    <w:rsid w:val="00A4077A"/>
    <w:rsid w:val="00A4266E"/>
    <w:rsid w:val="00A42826"/>
    <w:rsid w:val="00A42BA9"/>
    <w:rsid w:val="00A46260"/>
    <w:rsid w:val="00A51DA2"/>
    <w:rsid w:val="00A55EE7"/>
    <w:rsid w:val="00A56225"/>
    <w:rsid w:val="00A61AA9"/>
    <w:rsid w:val="00A63CAC"/>
    <w:rsid w:val="00A6565A"/>
    <w:rsid w:val="00A703E4"/>
    <w:rsid w:val="00A712BE"/>
    <w:rsid w:val="00A7197E"/>
    <w:rsid w:val="00A71B1F"/>
    <w:rsid w:val="00A71E9C"/>
    <w:rsid w:val="00A73C43"/>
    <w:rsid w:val="00A750A1"/>
    <w:rsid w:val="00A76CAB"/>
    <w:rsid w:val="00A76F18"/>
    <w:rsid w:val="00A816D2"/>
    <w:rsid w:val="00A81F5E"/>
    <w:rsid w:val="00A86D68"/>
    <w:rsid w:val="00A922C0"/>
    <w:rsid w:val="00A923D7"/>
    <w:rsid w:val="00A95E0A"/>
    <w:rsid w:val="00AA053A"/>
    <w:rsid w:val="00AA191E"/>
    <w:rsid w:val="00AA40E1"/>
    <w:rsid w:val="00AA690E"/>
    <w:rsid w:val="00AB1DF5"/>
    <w:rsid w:val="00AB46A1"/>
    <w:rsid w:val="00AB612A"/>
    <w:rsid w:val="00AB614E"/>
    <w:rsid w:val="00AC107C"/>
    <w:rsid w:val="00AC280C"/>
    <w:rsid w:val="00AC4EC8"/>
    <w:rsid w:val="00AC4FEC"/>
    <w:rsid w:val="00AD3BD6"/>
    <w:rsid w:val="00AD74BC"/>
    <w:rsid w:val="00AE585F"/>
    <w:rsid w:val="00AE5DAA"/>
    <w:rsid w:val="00AF0322"/>
    <w:rsid w:val="00AF2823"/>
    <w:rsid w:val="00AF3219"/>
    <w:rsid w:val="00AF4A61"/>
    <w:rsid w:val="00AF697D"/>
    <w:rsid w:val="00AF6B93"/>
    <w:rsid w:val="00B002E1"/>
    <w:rsid w:val="00B03112"/>
    <w:rsid w:val="00B0646E"/>
    <w:rsid w:val="00B12743"/>
    <w:rsid w:val="00B133DD"/>
    <w:rsid w:val="00B13816"/>
    <w:rsid w:val="00B1574E"/>
    <w:rsid w:val="00B16FA8"/>
    <w:rsid w:val="00B235DF"/>
    <w:rsid w:val="00B24DA8"/>
    <w:rsid w:val="00B31579"/>
    <w:rsid w:val="00B32AB5"/>
    <w:rsid w:val="00B34AFE"/>
    <w:rsid w:val="00B350AC"/>
    <w:rsid w:val="00B45662"/>
    <w:rsid w:val="00B5004A"/>
    <w:rsid w:val="00B50AB7"/>
    <w:rsid w:val="00B528B1"/>
    <w:rsid w:val="00B55B82"/>
    <w:rsid w:val="00B5638C"/>
    <w:rsid w:val="00B56D18"/>
    <w:rsid w:val="00B60434"/>
    <w:rsid w:val="00B64E9F"/>
    <w:rsid w:val="00B67D1D"/>
    <w:rsid w:val="00B70D23"/>
    <w:rsid w:val="00B776DE"/>
    <w:rsid w:val="00B810E6"/>
    <w:rsid w:val="00B81B36"/>
    <w:rsid w:val="00B913E6"/>
    <w:rsid w:val="00B9536E"/>
    <w:rsid w:val="00B95D07"/>
    <w:rsid w:val="00BA1949"/>
    <w:rsid w:val="00BA7BE3"/>
    <w:rsid w:val="00BB2B52"/>
    <w:rsid w:val="00BB4155"/>
    <w:rsid w:val="00BB43AA"/>
    <w:rsid w:val="00BB6BC4"/>
    <w:rsid w:val="00BC01B3"/>
    <w:rsid w:val="00BC1110"/>
    <w:rsid w:val="00BC1CD4"/>
    <w:rsid w:val="00BC63F8"/>
    <w:rsid w:val="00BD70EF"/>
    <w:rsid w:val="00BE1D72"/>
    <w:rsid w:val="00BE3F5B"/>
    <w:rsid w:val="00BF234D"/>
    <w:rsid w:val="00BF3347"/>
    <w:rsid w:val="00BF3C18"/>
    <w:rsid w:val="00BF3C8F"/>
    <w:rsid w:val="00BF534F"/>
    <w:rsid w:val="00BF5B8E"/>
    <w:rsid w:val="00C03976"/>
    <w:rsid w:val="00C04074"/>
    <w:rsid w:val="00C071A8"/>
    <w:rsid w:val="00C127AB"/>
    <w:rsid w:val="00C13209"/>
    <w:rsid w:val="00C14A52"/>
    <w:rsid w:val="00C15E8C"/>
    <w:rsid w:val="00C16272"/>
    <w:rsid w:val="00C16A17"/>
    <w:rsid w:val="00C240DB"/>
    <w:rsid w:val="00C324E7"/>
    <w:rsid w:val="00C32697"/>
    <w:rsid w:val="00C35B1E"/>
    <w:rsid w:val="00C37209"/>
    <w:rsid w:val="00C37C57"/>
    <w:rsid w:val="00C44D6D"/>
    <w:rsid w:val="00C4648B"/>
    <w:rsid w:val="00C50110"/>
    <w:rsid w:val="00C5015F"/>
    <w:rsid w:val="00C503A4"/>
    <w:rsid w:val="00C52729"/>
    <w:rsid w:val="00C551D0"/>
    <w:rsid w:val="00C57B22"/>
    <w:rsid w:val="00C66778"/>
    <w:rsid w:val="00C71841"/>
    <w:rsid w:val="00C71F81"/>
    <w:rsid w:val="00C73E90"/>
    <w:rsid w:val="00C82336"/>
    <w:rsid w:val="00C84475"/>
    <w:rsid w:val="00C8786B"/>
    <w:rsid w:val="00C9571C"/>
    <w:rsid w:val="00C97154"/>
    <w:rsid w:val="00CA14C1"/>
    <w:rsid w:val="00CA1CC6"/>
    <w:rsid w:val="00CA1FB8"/>
    <w:rsid w:val="00CA4500"/>
    <w:rsid w:val="00CA4D0D"/>
    <w:rsid w:val="00CA77D1"/>
    <w:rsid w:val="00CB0870"/>
    <w:rsid w:val="00CB20BC"/>
    <w:rsid w:val="00CB33AB"/>
    <w:rsid w:val="00CB725D"/>
    <w:rsid w:val="00CC11F5"/>
    <w:rsid w:val="00CC79C1"/>
    <w:rsid w:val="00CD69B0"/>
    <w:rsid w:val="00CE2FFE"/>
    <w:rsid w:val="00CE4CE8"/>
    <w:rsid w:val="00CE5C8A"/>
    <w:rsid w:val="00CF188F"/>
    <w:rsid w:val="00CF2FB9"/>
    <w:rsid w:val="00D0241C"/>
    <w:rsid w:val="00D04127"/>
    <w:rsid w:val="00D04A36"/>
    <w:rsid w:val="00D0756D"/>
    <w:rsid w:val="00D1387E"/>
    <w:rsid w:val="00D152B3"/>
    <w:rsid w:val="00D15887"/>
    <w:rsid w:val="00D24A1E"/>
    <w:rsid w:val="00D31CA4"/>
    <w:rsid w:val="00D3251A"/>
    <w:rsid w:val="00D34C10"/>
    <w:rsid w:val="00D37D2F"/>
    <w:rsid w:val="00D41363"/>
    <w:rsid w:val="00D427A6"/>
    <w:rsid w:val="00D42E30"/>
    <w:rsid w:val="00D4317B"/>
    <w:rsid w:val="00D454E6"/>
    <w:rsid w:val="00D47341"/>
    <w:rsid w:val="00D51818"/>
    <w:rsid w:val="00D55251"/>
    <w:rsid w:val="00D55264"/>
    <w:rsid w:val="00D63878"/>
    <w:rsid w:val="00D63DE9"/>
    <w:rsid w:val="00D668CC"/>
    <w:rsid w:val="00D70C16"/>
    <w:rsid w:val="00D71AD0"/>
    <w:rsid w:val="00D80B04"/>
    <w:rsid w:val="00D82071"/>
    <w:rsid w:val="00D830A0"/>
    <w:rsid w:val="00D8366D"/>
    <w:rsid w:val="00D903B6"/>
    <w:rsid w:val="00D937A8"/>
    <w:rsid w:val="00D95EB4"/>
    <w:rsid w:val="00DA0A07"/>
    <w:rsid w:val="00DA35F0"/>
    <w:rsid w:val="00DB5A12"/>
    <w:rsid w:val="00DB7BF4"/>
    <w:rsid w:val="00DC25C0"/>
    <w:rsid w:val="00DD19FA"/>
    <w:rsid w:val="00DD4D49"/>
    <w:rsid w:val="00DD645C"/>
    <w:rsid w:val="00DD6BB2"/>
    <w:rsid w:val="00DD7581"/>
    <w:rsid w:val="00DE4C4D"/>
    <w:rsid w:val="00DE58A5"/>
    <w:rsid w:val="00DE6966"/>
    <w:rsid w:val="00DF13CE"/>
    <w:rsid w:val="00DF3BAA"/>
    <w:rsid w:val="00DF6583"/>
    <w:rsid w:val="00E0405D"/>
    <w:rsid w:val="00E04D30"/>
    <w:rsid w:val="00E05028"/>
    <w:rsid w:val="00E06A18"/>
    <w:rsid w:val="00E06F8C"/>
    <w:rsid w:val="00E107A6"/>
    <w:rsid w:val="00E10CF6"/>
    <w:rsid w:val="00E127DC"/>
    <w:rsid w:val="00E203E7"/>
    <w:rsid w:val="00E21F02"/>
    <w:rsid w:val="00E2762A"/>
    <w:rsid w:val="00E32218"/>
    <w:rsid w:val="00E33A0B"/>
    <w:rsid w:val="00E34FD2"/>
    <w:rsid w:val="00E3772F"/>
    <w:rsid w:val="00E37E7B"/>
    <w:rsid w:val="00E4008A"/>
    <w:rsid w:val="00E427D8"/>
    <w:rsid w:val="00E45501"/>
    <w:rsid w:val="00E5183C"/>
    <w:rsid w:val="00E5241D"/>
    <w:rsid w:val="00E52825"/>
    <w:rsid w:val="00E540EF"/>
    <w:rsid w:val="00E54BE9"/>
    <w:rsid w:val="00E5529E"/>
    <w:rsid w:val="00E62213"/>
    <w:rsid w:val="00E64851"/>
    <w:rsid w:val="00E65B2D"/>
    <w:rsid w:val="00E660CB"/>
    <w:rsid w:val="00E667EA"/>
    <w:rsid w:val="00E770EA"/>
    <w:rsid w:val="00E8322C"/>
    <w:rsid w:val="00E841A2"/>
    <w:rsid w:val="00E84AFD"/>
    <w:rsid w:val="00E90B52"/>
    <w:rsid w:val="00E9668A"/>
    <w:rsid w:val="00E97CBF"/>
    <w:rsid w:val="00EA46E8"/>
    <w:rsid w:val="00EA61C0"/>
    <w:rsid w:val="00EB09F5"/>
    <w:rsid w:val="00EB2484"/>
    <w:rsid w:val="00EB3C6A"/>
    <w:rsid w:val="00EB3E6B"/>
    <w:rsid w:val="00EB5645"/>
    <w:rsid w:val="00EC2EC8"/>
    <w:rsid w:val="00EC3E21"/>
    <w:rsid w:val="00EC531F"/>
    <w:rsid w:val="00EC5E52"/>
    <w:rsid w:val="00ED395F"/>
    <w:rsid w:val="00ED3C52"/>
    <w:rsid w:val="00ED7937"/>
    <w:rsid w:val="00EE2080"/>
    <w:rsid w:val="00EE2852"/>
    <w:rsid w:val="00EE6C83"/>
    <w:rsid w:val="00EF434F"/>
    <w:rsid w:val="00F207B6"/>
    <w:rsid w:val="00F2161B"/>
    <w:rsid w:val="00F23F1D"/>
    <w:rsid w:val="00F24D24"/>
    <w:rsid w:val="00F2701E"/>
    <w:rsid w:val="00F314F4"/>
    <w:rsid w:val="00F31EA8"/>
    <w:rsid w:val="00F32FC0"/>
    <w:rsid w:val="00F33713"/>
    <w:rsid w:val="00F33832"/>
    <w:rsid w:val="00F348BE"/>
    <w:rsid w:val="00F4331C"/>
    <w:rsid w:val="00F436FA"/>
    <w:rsid w:val="00F43DEB"/>
    <w:rsid w:val="00F45032"/>
    <w:rsid w:val="00F50C51"/>
    <w:rsid w:val="00F52B93"/>
    <w:rsid w:val="00F53B96"/>
    <w:rsid w:val="00F54FB9"/>
    <w:rsid w:val="00F5646F"/>
    <w:rsid w:val="00F64754"/>
    <w:rsid w:val="00F7096D"/>
    <w:rsid w:val="00F70C88"/>
    <w:rsid w:val="00F81101"/>
    <w:rsid w:val="00F81DA2"/>
    <w:rsid w:val="00F96CC7"/>
    <w:rsid w:val="00FA0E21"/>
    <w:rsid w:val="00FA12FC"/>
    <w:rsid w:val="00FA2555"/>
    <w:rsid w:val="00FB140E"/>
    <w:rsid w:val="00FB4E25"/>
    <w:rsid w:val="00FC028A"/>
    <w:rsid w:val="00FC1EE2"/>
    <w:rsid w:val="00FC4312"/>
    <w:rsid w:val="00FC604F"/>
    <w:rsid w:val="00FC72FB"/>
    <w:rsid w:val="00FC7EBD"/>
    <w:rsid w:val="00FD25AC"/>
    <w:rsid w:val="00FE18EE"/>
    <w:rsid w:val="00FE4025"/>
    <w:rsid w:val="00FE4935"/>
    <w:rsid w:val="00FE58D1"/>
    <w:rsid w:val="00FE684D"/>
    <w:rsid w:val="00FE6A35"/>
    <w:rsid w:val="00FF76DB"/>
    <w:rsid w:val="03F619BA"/>
    <w:rsid w:val="0C191F4C"/>
    <w:rsid w:val="140B98B6"/>
    <w:rsid w:val="17591337"/>
    <w:rsid w:val="1EB23D39"/>
    <w:rsid w:val="232E149E"/>
    <w:rsid w:val="23E265F5"/>
    <w:rsid w:val="28DE75C8"/>
    <w:rsid w:val="2AFD0701"/>
    <w:rsid w:val="32F81A17"/>
    <w:rsid w:val="344515C5"/>
    <w:rsid w:val="3D0B6D4B"/>
    <w:rsid w:val="599569F4"/>
    <w:rsid w:val="5B147860"/>
    <w:rsid w:val="5D2A274D"/>
    <w:rsid w:val="5E475547"/>
    <w:rsid w:val="681D5D43"/>
    <w:rsid w:val="6A97F18E"/>
    <w:rsid w:val="70ECB526"/>
    <w:rsid w:val="72931CAF"/>
    <w:rsid w:val="73F05898"/>
    <w:rsid w:val="78A447F8"/>
    <w:rsid w:val="78B010EE"/>
    <w:rsid w:val="7B9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MS Mincho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MS Mincho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29">
    <w:name w:val="annotation text"/>
    <w:basedOn w:val="1"/>
    <w:link w:val="91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Date"/>
    <w:basedOn w:val="1"/>
    <w:next w:val="1"/>
    <w:link w:val="88"/>
    <w:qFormat/>
    <w:uiPriority w:val="0"/>
    <w:rPr>
      <w:lang w:val="zh-CN"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MS Mincho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1"/>
    <w:next w:val="1"/>
    <w:semiHidden/>
    <w:qFormat/>
    <w:uiPriority w:val="0"/>
    <w:pPr>
      <w:ind w:left="1418" w:hanging="1418"/>
    </w:pPr>
  </w:style>
  <w:style w:type="paragraph" w:styleId="4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41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2">
    <w:name w:val="index 2"/>
    <w:basedOn w:val="41"/>
    <w:next w:val="1"/>
    <w:semiHidden/>
    <w:qFormat/>
    <w:uiPriority w:val="0"/>
    <w:pPr>
      <w:ind w:left="284"/>
    </w:pPr>
  </w:style>
  <w:style w:type="paragraph" w:styleId="43">
    <w:name w:val="annotation subject"/>
    <w:basedOn w:val="29"/>
    <w:next w:val="29"/>
    <w:link w:val="92"/>
    <w:qFormat/>
    <w:uiPriority w:val="0"/>
    <w:rPr>
      <w:b/>
      <w:bCs/>
    </w:rPr>
  </w:style>
  <w:style w:type="table" w:styleId="45">
    <w:name w:val="Table Grid"/>
    <w:basedOn w:val="4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7">
    <w:name w:val="FollowedHyperlink"/>
    <w:qFormat/>
    <w:uiPriority w:val="0"/>
    <w:rPr>
      <w:color w:val="800080"/>
      <w:u w:val="single"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qFormat/>
    <w:uiPriority w:val="0"/>
    <w:rPr>
      <w:sz w:val="16"/>
    </w:rPr>
  </w:style>
  <w:style w:type="character" w:styleId="50">
    <w:name w:val="footnote reference"/>
    <w:semiHidden/>
    <w:qFormat/>
    <w:uiPriority w:val="0"/>
    <w:rPr>
      <w:b/>
      <w:position w:val="6"/>
      <w:sz w:val="16"/>
    </w:rPr>
  </w:style>
  <w:style w:type="paragraph" w:customStyle="1" w:styleId="5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5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paragraph" w:customStyle="1" w:styleId="53">
    <w:name w:val="TT"/>
    <w:basedOn w:val="2"/>
    <w:next w:val="1"/>
    <w:qFormat/>
    <w:uiPriority w:val="0"/>
    <w:pPr>
      <w:outlineLvl w:val="9"/>
    </w:pPr>
  </w:style>
  <w:style w:type="paragraph" w:customStyle="1" w:styleId="54">
    <w:name w:val="TAH"/>
    <w:basedOn w:val="55"/>
    <w:qFormat/>
    <w:uiPriority w:val="0"/>
    <w:rPr>
      <w:b/>
    </w:rPr>
  </w:style>
  <w:style w:type="paragraph" w:customStyle="1" w:styleId="55">
    <w:name w:val="TAC"/>
    <w:basedOn w:val="56"/>
    <w:qFormat/>
    <w:uiPriority w:val="0"/>
    <w:pPr>
      <w:jc w:val="center"/>
    </w:pPr>
  </w:style>
  <w:style w:type="paragraph" w:customStyle="1" w:styleId="5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7">
    <w:name w:val="TF"/>
    <w:basedOn w:val="58"/>
    <w:qFormat/>
    <w:uiPriority w:val="0"/>
    <w:pPr>
      <w:keepNext w:val="0"/>
      <w:spacing w:before="0" w:after="240"/>
    </w:pPr>
  </w:style>
  <w:style w:type="paragraph" w:customStyle="1" w:styleId="58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9">
    <w:name w:val="NO"/>
    <w:basedOn w:val="1"/>
    <w:link w:val="94"/>
    <w:qFormat/>
    <w:uiPriority w:val="0"/>
    <w:pPr>
      <w:keepLines/>
      <w:ind w:left="1135" w:hanging="851"/>
    </w:p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FP"/>
    <w:basedOn w:val="1"/>
    <w:qFormat/>
    <w:uiPriority w:val="0"/>
    <w:pPr>
      <w:spacing w:after="0"/>
    </w:pPr>
  </w:style>
  <w:style w:type="paragraph" w:customStyle="1" w:styleId="62">
    <w:name w:val="LD"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63">
    <w:name w:val="NW"/>
    <w:basedOn w:val="59"/>
    <w:qFormat/>
    <w:uiPriority w:val="0"/>
    <w:pPr>
      <w:spacing w:after="0"/>
    </w:pPr>
  </w:style>
  <w:style w:type="paragraph" w:customStyle="1" w:styleId="64">
    <w:name w:val="EW"/>
    <w:basedOn w:val="60"/>
    <w:qFormat/>
    <w:uiPriority w:val="0"/>
    <w:pPr>
      <w:spacing w:after="0"/>
    </w:pPr>
  </w:style>
  <w:style w:type="paragraph" w:customStyle="1" w:styleId="6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6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MS Mincho" w:cs="Times New Roman"/>
      <w:sz w:val="16"/>
      <w:lang w:val="en-GB" w:eastAsia="en-US" w:bidi="ar-SA"/>
    </w:rPr>
  </w:style>
  <w:style w:type="paragraph" w:customStyle="1" w:styleId="68">
    <w:name w:val="TAR"/>
    <w:basedOn w:val="56"/>
    <w:qFormat/>
    <w:uiPriority w:val="0"/>
    <w:pPr>
      <w:jc w:val="right"/>
    </w:pPr>
  </w:style>
  <w:style w:type="paragraph" w:customStyle="1" w:styleId="69">
    <w:name w:val="TAN"/>
    <w:basedOn w:val="56"/>
    <w:qFormat/>
    <w:uiPriority w:val="0"/>
    <w:pPr>
      <w:ind w:left="851" w:hanging="851"/>
    </w:pPr>
  </w:style>
  <w:style w:type="paragraph" w:customStyle="1" w:styleId="7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7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7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7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4">
    <w:name w:val="ZV"/>
    <w:basedOn w:val="73"/>
    <w:qFormat/>
    <w:uiPriority w:val="0"/>
    <w:pPr>
      <w:framePr w:y="16161"/>
    </w:pPr>
  </w:style>
  <w:style w:type="character" w:customStyle="1" w:styleId="75">
    <w:name w:val="ZGSM"/>
    <w:qFormat/>
    <w:uiPriority w:val="0"/>
  </w:style>
  <w:style w:type="paragraph" w:customStyle="1" w:styleId="7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7">
    <w:name w:val="Editor's Note"/>
    <w:basedOn w:val="59"/>
    <w:link w:val="97"/>
    <w:qFormat/>
    <w:uiPriority w:val="0"/>
    <w:rPr>
      <w:color w:val="FF0000"/>
    </w:rPr>
  </w:style>
  <w:style w:type="paragraph" w:customStyle="1" w:styleId="78">
    <w:name w:val="B1"/>
    <w:basedOn w:val="14"/>
    <w:link w:val="89"/>
    <w:qFormat/>
    <w:uiPriority w:val="0"/>
  </w:style>
  <w:style w:type="paragraph" w:customStyle="1" w:styleId="79">
    <w:name w:val="B2"/>
    <w:basedOn w:val="13"/>
    <w:link w:val="95"/>
    <w:qFormat/>
    <w:uiPriority w:val="0"/>
  </w:style>
  <w:style w:type="paragraph" w:customStyle="1" w:styleId="80">
    <w:name w:val="B3"/>
    <w:basedOn w:val="12"/>
    <w:qFormat/>
    <w:uiPriority w:val="0"/>
  </w:style>
  <w:style w:type="paragraph" w:customStyle="1" w:styleId="81">
    <w:name w:val="B4"/>
    <w:basedOn w:val="38"/>
    <w:qFormat/>
    <w:uiPriority w:val="0"/>
  </w:style>
  <w:style w:type="paragraph" w:customStyle="1" w:styleId="82">
    <w:name w:val="B5"/>
    <w:basedOn w:val="37"/>
    <w:qFormat/>
    <w:uiPriority w:val="0"/>
  </w:style>
  <w:style w:type="paragraph" w:customStyle="1" w:styleId="83">
    <w:name w:val="ZTD"/>
    <w:basedOn w:val="71"/>
    <w:qFormat/>
    <w:uiPriority w:val="0"/>
    <w:pPr>
      <w:framePr w:hRule="auto" w:y="852"/>
    </w:pPr>
    <w:rPr>
      <w:i w:val="0"/>
      <w:sz w:val="40"/>
    </w:rPr>
  </w:style>
  <w:style w:type="paragraph" w:customStyle="1" w:styleId="84">
    <w:name w:val="CR Cover Page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85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86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7">
    <w:name w:val="msoins"/>
    <w:basedOn w:val="46"/>
    <w:qFormat/>
    <w:uiPriority w:val="0"/>
  </w:style>
  <w:style w:type="character" w:customStyle="1" w:styleId="88">
    <w:name w:val="Date Char"/>
    <w:link w:val="32"/>
    <w:qFormat/>
    <w:uiPriority w:val="0"/>
    <w:rPr>
      <w:rFonts w:ascii="Times New Roman" w:hAnsi="Times New Roman"/>
      <w:lang w:eastAsia="en-US"/>
    </w:rPr>
  </w:style>
  <w:style w:type="character" w:customStyle="1" w:styleId="89">
    <w:name w:val="B1 Char"/>
    <w:link w:val="78"/>
    <w:qFormat/>
    <w:locked/>
    <w:uiPriority w:val="0"/>
    <w:rPr>
      <w:rFonts w:ascii="Times New Roman" w:hAnsi="Times New Roman"/>
      <w:lang w:val="en-GB" w:eastAsia="en-US"/>
    </w:rPr>
  </w:style>
  <w:style w:type="paragraph" w:styleId="90">
    <w:name w:val="List Paragraph"/>
    <w:basedOn w:val="1"/>
    <w:qFormat/>
    <w:uiPriority w:val="34"/>
    <w:pPr>
      <w:spacing w:after="0"/>
      <w:ind w:left="840" w:leftChars="400"/>
    </w:pPr>
    <w:rPr>
      <w:rFonts w:ascii="MS PGothic" w:hAnsi="MS PGothic" w:eastAsia="MS PGothic" w:cs="MS PGothic"/>
      <w:sz w:val="24"/>
      <w:szCs w:val="24"/>
      <w:lang w:val="en-US" w:eastAsia="ja-JP"/>
    </w:rPr>
  </w:style>
  <w:style w:type="character" w:customStyle="1" w:styleId="91">
    <w:name w:val="Comment Text Char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2">
    <w:name w:val="Comment Subject Char"/>
    <w:link w:val="43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3">
    <w:name w:val="Heading 3 Char"/>
    <w:link w:val="4"/>
    <w:qFormat/>
    <w:uiPriority w:val="0"/>
    <w:rPr>
      <w:rFonts w:ascii="Arial" w:hAnsi="Arial"/>
      <w:sz w:val="28"/>
      <w:lang w:val="en-GB" w:eastAsia="en-US"/>
    </w:rPr>
  </w:style>
  <w:style w:type="character" w:customStyle="1" w:styleId="94">
    <w:name w:val="NO Char"/>
    <w:link w:val="59"/>
    <w:qFormat/>
    <w:locked/>
    <w:uiPriority w:val="0"/>
    <w:rPr>
      <w:rFonts w:ascii="Times New Roman" w:hAnsi="Times New Roman"/>
      <w:lang w:val="en-GB"/>
    </w:rPr>
  </w:style>
  <w:style w:type="character" w:customStyle="1" w:styleId="95">
    <w:name w:val="B2 Char"/>
    <w:link w:val="79"/>
    <w:qFormat/>
    <w:uiPriority w:val="0"/>
    <w:rPr>
      <w:rFonts w:ascii="Times New Roman" w:hAnsi="Times New Roman"/>
      <w:lang w:val="en-GB"/>
    </w:rPr>
  </w:style>
  <w:style w:type="paragraph" w:customStyle="1" w:styleId="96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97">
    <w:name w:val="EN Char"/>
    <w:link w:val="77"/>
    <w:qFormat/>
    <w:locked/>
    <w:uiPriority w:val="0"/>
    <w:rPr>
      <w:rFonts w:ascii="Times New Roman" w:hAnsi="Times New Roman"/>
      <w:color w:val="FF000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5AIRPNAIUNRU-931754773-810</_dlc_DocId>
    <_dlc_DocIdUrl xmlns="71c5aaf6-e6ce-465b-b873-5148d2a4c105">
      <Url>https://nokia.sharepoint.com/sites/c5g/security/_layouts/15/DocIdRedir.aspx?ID=5AIRPNAIUNRU-931754773-810</Url>
      <Description>5AIRPNAIUNRU-931754773-810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465C1-E752-4AD0-9C3C-DF47B792D784}">
  <ds:schemaRefs/>
</ds:datastoreItem>
</file>

<file path=customXml/itemProps3.xml><?xml version="1.0" encoding="utf-8"?>
<ds:datastoreItem xmlns:ds="http://schemas.openxmlformats.org/officeDocument/2006/customXml" ds:itemID="{9B118AF4-34B6-45E2-8AD4-EA279ED555B6}">
  <ds:schemaRefs/>
</ds:datastoreItem>
</file>

<file path=customXml/itemProps4.xml><?xml version="1.0" encoding="utf-8"?>
<ds:datastoreItem xmlns:ds="http://schemas.openxmlformats.org/officeDocument/2006/customXml" ds:itemID="{DA30F818-423D-4E09-AD28-D62D2652DBB4}">
  <ds:schemaRefs/>
</ds:datastoreItem>
</file>

<file path=customXml/itemProps5.xml><?xml version="1.0" encoding="utf-8"?>
<ds:datastoreItem xmlns:ds="http://schemas.openxmlformats.org/officeDocument/2006/customXml" ds:itemID="{DE77A896-BCF6-416D-A4BB-D9D484DF7250}">
  <ds:schemaRefs/>
</ds:datastoreItem>
</file>

<file path=customXml/itemProps6.xml><?xml version="1.0" encoding="utf-8"?>
<ds:datastoreItem xmlns:ds="http://schemas.openxmlformats.org/officeDocument/2006/customXml" ds:itemID="{4410F2F8-9D5A-4CE6-BF62-E6BF0CC10020}">
  <ds:schemaRefs/>
</ds:datastoreItem>
</file>

<file path=customXml/itemProps7.xml><?xml version="1.0" encoding="utf-8"?>
<ds:datastoreItem xmlns:ds="http://schemas.openxmlformats.org/officeDocument/2006/customXml" ds:itemID="{85C0B972-F304-48FA-A557-EE19BC64D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NEC</Company>
  <Pages>2</Pages>
  <Words>376</Words>
  <Characters>2097</Characters>
  <Lines>17</Lines>
  <Paragraphs>4</Paragraphs>
  <TotalTime>3</TotalTime>
  <ScaleCrop>false</ScaleCrop>
  <LinksUpToDate>false</LinksUpToDate>
  <CharactersWithSpaces>2469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2020-09-21T10:55:00Z</dcterms:created>
  <dc:creator>SA3 chairman</dc:creator>
  <cp:lastModifiedBy>ZTE-v2</cp:lastModifiedBy>
  <cp:lastPrinted>2016-10-25T08:29:00Z</cp:lastPrinted>
  <dcterms:modified xsi:type="dcterms:W3CDTF">2020-11-12T00:43:51Z</dcterms:modified>
  <dc:title>Draft Agenda for SA3 WG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NSCPROP_SA">
    <vt:lpwstr>C:\Users\rajvel\Desktop\SA3#99\IAB\e-MailDisc\S3-20wxyz_rel_16_completion.doc</vt:lpwstr>
  </property>
  <property fmtid="{D5CDD505-2E9C-101B-9397-08002B2CF9AE}" pid="4" name="_dlc_DocIdItemGuid">
    <vt:lpwstr>6eb92f6e-ba40-4bf8-bfd6-8c7a9ba0c60b</vt:lpwstr>
  </property>
  <property fmtid="{D5CDD505-2E9C-101B-9397-08002B2CF9AE}" pid="5" name="KSOProductBuildVer">
    <vt:lpwstr>2052-11.8.2.8696</vt:lpwstr>
  </property>
</Properties>
</file>