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3FA28" w14:textId="5002A8B9" w:rsidR="00DF0EDE" w:rsidRDefault="00DF0EDE" w:rsidP="00DF0EDE">
      <w:pPr>
        <w:pStyle w:val="CRCoverPage"/>
        <w:tabs>
          <w:tab w:val="right" w:pos="9639"/>
        </w:tabs>
        <w:spacing w:after="0"/>
        <w:rPr>
          <w:b/>
          <w:i/>
          <w:noProof/>
          <w:sz w:val="28"/>
          <w:lang w:eastAsia="zh-CN"/>
        </w:rPr>
      </w:pPr>
      <w:r>
        <w:rPr>
          <w:b/>
          <w:noProof/>
          <w:sz w:val="24"/>
        </w:rPr>
        <w:t>3GPP TSG-SA3 Meeting #10</w:t>
      </w:r>
      <w:r w:rsidR="00116C7B">
        <w:rPr>
          <w:rFonts w:hint="eastAsia"/>
          <w:b/>
          <w:noProof/>
          <w:sz w:val="24"/>
          <w:lang w:eastAsia="zh-CN"/>
        </w:rPr>
        <w:t>1</w:t>
      </w:r>
      <w:r>
        <w:rPr>
          <w:b/>
          <w:noProof/>
          <w:sz w:val="24"/>
        </w:rPr>
        <w:t>-e</w:t>
      </w:r>
      <w:r>
        <w:rPr>
          <w:b/>
          <w:i/>
          <w:noProof/>
          <w:sz w:val="24"/>
        </w:rPr>
        <w:t xml:space="preserve"> </w:t>
      </w:r>
      <w:r>
        <w:rPr>
          <w:b/>
          <w:i/>
          <w:noProof/>
          <w:sz w:val="28"/>
        </w:rPr>
        <w:tab/>
      </w:r>
      <w:r w:rsidR="001B2AEE" w:rsidRPr="001B2AEE">
        <w:rPr>
          <w:b/>
          <w:i/>
          <w:noProof/>
          <w:sz w:val="28"/>
        </w:rPr>
        <w:t>S3-20</w:t>
      </w:r>
      <w:r w:rsidR="00AB783B">
        <w:rPr>
          <w:rFonts w:hint="eastAsia"/>
          <w:b/>
          <w:i/>
          <w:noProof/>
          <w:sz w:val="28"/>
          <w:lang w:eastAsia="zh-CN"/>
        </w:rPr>
        <w:t>2897</w:t>
      </w:r>
    </w:p>
    <w:p w14:paraId="2C808C1A" w14:textId="09E932A0" w:rsidR="00DF0EDE" w:rsidRDefault="00DF0EDE" w:rsidP="00DF0EDE">
      <w:pPr>
        <w:pStyle w:val="CRCoverPage"/>
        <w:outlineLvl w:val="0"/>
        <w:rPr>
          <w:b/>
          <w:noProof/>
          <w:sz w:val="24"/>
        </w:rPr>
      </w:pPr>
      <w:r>
        <w:rPr>
          <w:b/>
          <w:noProof/>
          <w:sz w:val="24"/>
        </w:rPr>
        <w:t xml:space="preserve">e-meeting, </w:t>
      </w:r>
      <w:r w:rsidR="00116C7B">
        <w:rPr>
          <w:rFonts w:hint="eastAsia"/>
          <w:b/>
          <w:noProof/>
          <w:sz w:val="24"/>
          <w:lang w:eastAsia="zh-CN"/>
        </w:rPr>
        <w:t>9</w:t>
      </w:r>
      <w:r>
        <w:rPr>
          <w:b/>
          <w:noProof/>
          <w:sz w:val="24"/>
        </w:rPr>
        <w:t xml:space="preserve"> -</w:t>
      </w:r>
      <w:r w:rsidR="00116C7B">
        <w:rPr>
          <w:rFonts w:hint="eastAsia"/>
          <w:b/>
          <w:noProof/>
          <w:sz w:val="24"/>
          <w:lang w:eastAsia="zh-CN"/>
        </w:rPr>
        <w:t>20</w:t>
      </w:r>
      <w:r>
        <w:rPr>
          <w:b/>
          <w:noProof/>
          <w:sz w:val="24"/>
        </w:rPr>
        <w:t xml:space="preserve"> </w:t>
      </w:r>
      <w:r w:rsidR="008946BE">
        <w:rPr>
          <w:b/>
          <w:noProof/>
          <w:sz w:val="24"/>
        </w:rPr>
        <w:t>November</w:t>
      </w:r>
      <w:r>
        <w:rPr>
          <w:b/>
          <w:noProof/>
          <w:sz w:val="24"/>
        </w:rPr>
        <w:t xml:space="preserve">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t xml:space="preserve">        </w:t>
      </w:r>
      <w:r>
        <w:rPr>
          <w:noProof/>
        </w:rPr>
        <w:t>Revision of S3-20xxxx</w:t>
      </w:r>
    </w:p>
    <w:p w14:paraId="5BE4DADC" w14:textId="77777777" w:rsidR="0010401F" w:rsidRPr="008946BE" w:rsidRDefault="0010401F">
      <w:pPr>
        <w:keepNext/>
        <w:pBdr>
          <w:bottom w:val="single" w:sz="4" w:space="1" w:color="auto"/>
        </w:pBdr>
        <w:tabs>
          <w:tab w:val="right" w:pos="9639"/>
        </w:tabs>
        <w:outlineLvl w:val="0"/>
        <w:rPr>
          <w:rFonts w:ascii="Arial" w:hAnsi="Arial" w:cs="Arial"/>
          <w:b/>
          <w:sz w:val="24"/>
          <w:lang w:eastAsia="zh-CN"/>
        </w:rPr>
      </w:pPr>
    </w:p>
    <w:p w14:paraId="75AD11FF" w14:textId="74345BB8"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8946BE">
        <w:rPr>
          <w:rFonts w:ascii="Arial" w:hAnsi="Arial" w:hint="eastAsia"/>
          <w:b/>
          <w:lang w:val="en-US" w:eastAsia="zh-CN"/>
        </w:rPr>
        <w:t>CATT</w:t>
      </w:r>
    </w:p>
    <w:p w14:paraId="0B9848F1" w14:textId="5DA2921B" w:rsidR="00C022E3" w:rsidRDefault="00C022E3">
      <w:pPr>
        <w:keepNext/>
        <w:tabs>
          <w:tab w:val="left" w:pos="2127"/>
        </w:tabs>
        <w:spacing w:after="0"/>
        <w:ind w:left="2126" w:hanging="2126"/>
        <w:outlineLvl w:val="0"/>
        <w:rPr>
          <w:rFonts w:ascii="Arial" w:hAnsi="Arial"/>
          <w:b/>
          <w:lang w:eastAsia="zh-CN"/>
        </w:rPr>
      </w:pPr>
      <w:r>
        <w:rPr>
          <w:rFonts w:ascii="Arial" w:hAnsi="Arial" w:cs="Arial"/>
          <w:b/>
        </w:rPr>
        <w:t>Title:</w:t>
      </w:r>
      <w:r>
        <w:rPr>
          <w:rFonts w:ascii="Arial" w:hAnsi="Arial" w:cs="Arial"/>
          <w:b/>
        </w:rPr>
        <w:tab/>
      </w:r>
      <w:r w:rsidR="00DA2405">
        <w:rPr>
          <w:rFonts w:ascii="Arial" w:hAnsi="Arial" w:cs="Arial"/>
          <w:b/>
        </w:rPr>
        <w:t>Update key issue #1</w:t>
      </w:r>
      <w:r w:rsidR="000428A9">
        <w:rPr>
          <w:rFonts w:ascii="Arial" w:hAnsi="Arial" w:cs="Arial"/>
          <w:b/>
        </w:rPr>
        <w:t xml:space="preserve"> in TR 33.8</w:t>
      </w:r>
      <w:r w:rsidR="008946BE">
        <w:rPr>
          <w:rFonts w:ascii="Arial" w:hAnsi="Arial" w:cs="Arial" w:hint="eastAsia"/>
          <w:b/>
          <w:lang w:eastAsia="zh-CN"/>
        </w:rPr>
        <w:t>39</w:t>
      </w:r>
    </w:p>
    <w:p w14:paraId="6C330F34"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DDB2CEE" w14:textId="017EACE1"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8946BE">
        <w:rPr>
          <w:rFonts w:ascii="Arial" w:hAnsi="Arial" w:hint="eastAsia"/>
          <w:b/>
          <w:lang w:eastAsia="zh-CN"/>
        </w:rPr>
        <w:t>5.8</w:t>
      </w:r>
    </w:p>
    <w:p w14:paraId="5C57AE28" w14:textId="77777777" w:rsidR="00C022E3" w:rsidRDefault="00C022E3">
      <w:pPr>
        <w:pStyle w:val="1"/>
      </w:pPr>
      <w:r>
        <w:t>1</w:t>
      </w:r>
      <w:r>
        <w:tab/>
        <w:t>Decision/action requested</w:t>
      </w:r>
    </w:p>
    <w:p w14:paraId="2AC10C93" w14:textId="7B8A09D2" w:rsidR="00C022E3" w:rsidRPr="005628B2" w:rsidRDefault="008946BE" w:rsidP="00335A35">
      <w:pPr>
        <w:pBdr>
          <w:top w:val="single" w:sz="4" w:space="1" w:color="auto"/>
          <w:left w:val="single" w:sz="4" w:space="4" w:color="auto"/>
          <w:bottom w:val="single" w:sz="4" w:space="1" w:color="auto"/>
          <w:right w:val="single" w:sz="4" w:space="4" w:color="auto"/>
        </w:pBdr>
        <w:shd w:val="clear" w:color="auto" w:fill="FFFF99"/>
        <w:rPr>
          <w:lang w:val="en-SG" w:eastAsia="zh-CN"/>
        </w:rPr>
      </w:pPr>
      <w:r>
        <w:rPr>
          <w:rFonts w:hint="eastAsia"/>
          <w:b/>
          <w:i/>
          <w:lang w:eastAsia="zh-CN"/>
        </w:rPr>
        <w:t xml:space="preserve">It is proposed to update KI#1. </w:t>
      </w:r>
      <w:r w:rsidRPr="00D315A1">
        <w:rPr>
          <w:b/>
          <w:i/>
          <w:lang w:eastAsia="zh-CN"/>
        </w:rPr>
        <w:t>SA3 is kindly requested to</w:t>
      </w:r>
      <w:r>
        <w:rPr>
          <w:rFonts w:hint="eastAsia"/>
          <w:b/>
          <w:i/>
          <w:lang w:eastAsia="zh-CN"/>
        </w:rPr>
        <w:t xml:space="preserve"> approve this contribution.</w:t>
      </w:r>
    </w:p>
    <w:p w14:paraId="4B0C2749" w14:textId="77777777" w:rsidR="00C022E3" w:rsidRDefault="00C022E3">
      <w:pPr>
        <w:pStyle w:val="1"/>
      </w:pPr>
      <w:r>
        <w:t>2</w:t>
      </w:r>
      <w:r>
        <w:tab/>
        <w:t>References</w:t>
      </w:r>
    </w:p>
    <w:p w14:paraId="2C4C0B17" w14:textId="67EE8E04" w:rsidR="0005326A" w:rsidRPr="00FC7432" w:rsidRDefault="0005326A" w:rsidP="0005326A">
      <w:pPr>
        <w:pStyle w:val="Reference"/>
      </w:pPr>
      <w:r w:rsidRPr="00FC7432">
        <w:t>[1]</w:t>
      </w:r>
      <w:r w:rsidRPr="00FC7432">
        <w:tab/>
      </w:r>
      <w:r w:rsidR="00184524" w:rsidRPr="00F7131B">
        <w:t xml:space="preserve">3GPP TS </w:t>
      </w:r>
      <w:r w:rsidR="00184524">
        <w:rPr>
          <w:rFonts w:hint="eastAsia"/>
          <w:lang w:eastAsia="zh-CN"/>
        </w:rPr>
        <w:t>33</w:t>
      </w:r>
      <w:r w:rsidR="00184524" w:rsidRPr="00F7131B">
        <w:rPr>
          <w:rFonts w:hint="eastAsia"/>
          <w:lang w:eastAsia="zh-CN"/>
        </w:rPr>
        <w:t>.</w:t>
      </w:r>
      <w:r w:rsidR="00184524">
        <w:rPr>
          <w:rFonts w:hint="eastAsia"/>
          <w:lang w:eastAsia="zh-CN"/>
        </w:rPr>
        <w:t>839</w:t>
      </w:r>
      <w:r w:rsidR="00184524" w:rsidRPr="00F7131B">
        <w:rPr>
          <w:rFonts w:hint="eastAsia"/>
          <w:lang w:eastAsia="zh-CN"/>
        </w:rPr>
        <w:t>, v</w:t>
      </w:r>
      <w:r w:rsidR="00184524">
        <w:rPr>
          <w:rFonts w:hint="eastAsia"/>
          <w:lang w:eastAsia="zh-CN"/>
        </w:rPr>
        <w:t>0</w:t>
      </w:r>
      <w:r w:rsidR="00184524" w:rsidRPr="00F7131B">
        <w:rPr>
          <w:rFonts w:hint="eastAsia"/>
          <w:lang w:eastAsia="zh-CN"/>
        </w:rPr>
        <w:t>.</w:t>
      </w:r>
      <w:r w:rsidR="00184524">
        <w:rPr>
          <w:rFonts w:hint="eastAsia"/>
          <w:lang w:eastAsia="zh-CN"/>
        </w:rPr>
        <w:t>2</w:t>
      </w:r>
      <w:r w:rsidR="00184524" w:rsidRPr="00F7131B">
        <w:rPr>
          <w:rFonts w:hint="eastAsia"/>
          <w:lang w:eastAsia="zh-CN"/>
        </w:rPr>
        <w:t>.0</w:t>
      </w:r>
    </w:p>
    <w:p w14:paraId="7C523696" w14:textId="77777777" w:rsidR="00C022E3" w:rsidRDefault="00C022E3">
      <w:pPr>
        <w:pStyle w:val="1"/>
      </w:pPr>
      <w:r>
        <w:t>3</w:t>
      </w:r>
      <w:r>
        <w:tab/>
        <w:t>Rationale</w:t>
      </w:r>
    </w:p>
    <w:p w14:paraId="79051266" w14:textId="7965D0C2" w:rsidR="00845FF4" w:rsidRDefault="00DA2405" w:rsidP="00305AC7">
      <w:pPr>
        <w:jc w:val="both"/>
        <w:rPr>
          <w:lang w:eastAsia="zh-CN"/>
        </w:rPr>
      </w:pPr>
      <w:r>
        <w:rPr>
          <w:lang w:eastAsia="zh-CN"/>
        </w:rPr>
        <w:t xml:space="preserve">The </w:t>
      </w:r>
      <w:r w:rsidR="00437AA4">
        <w:rPr>
          <w:rFonts w:hint="eastAsia"/>
          <w:lang w:eastAsia="zh-CN"/>
        </w:rPr>
        <w:t>UE ID b</w:t>
      </w:r>
      <w:r w:rsidR="00437AA4" w:rsidRPr="00437AA4">
        <w:rPr>
          <w:lang w:eastAsia="zh-CN"/>
        </w:rPr>
        <w:t>inding verification</w:t>
      </w:r>
      <w:r w:rsidR="00437AA4">
        <w:rPr>
          <w:rFonts w:hint="eastAsia"/>
          <w:lang w:eastAsia="zh-CN"/>
        </w:rPr>
        <w:t xml:space="preserve"> </w:t>
      </w:r>
      <w:r>
        <w:rPr>
          <w:lang w:eastAsia="zh-CN"/>
        </w:rPr>
        <w:t xml:space="preserve">requirement was </w:t>
      </w:r>
      <w:r w:rsidR="00771DD5">
        <w:rPr>
          <w:rFonts w:hint="eastAsia"/>
          <w:lang w:eastAsia="zh-CN"/>
        </w:rPr>
        <w:t xml:space="preserve">identified and </w:t>
      </w:r>
      <w:r>
        <w:rPr>
          <w:lang w:eastAsia="zh-CN"/>
        </w:rPr>
        <w:t>agreed in the last meeting</w:t>
      </w:r>
      <w:r w:rsidR="00771DD5">
        <w:rPr>
          <w:rFonts w:hint="eastAsia"/>
          <w:lang w:eastAsia="zh-CN"/>
        </w:rPr>
        <w:t>.</w:t>
      </w:r>
      <w:r>
        <w:rPr>
          <w:lang w:eastAsia="zh-CN"/>
        </w:rPr>
        <w:t xml:space="preserve"> </w:t>
      </w:r>
      <w:r w:rsidR="00771DD5">
        <w:rPr>
          <w:rFonts w:hint="eastAsia"/>
          <w:lang w:eastAsia="zh-CN"/>
        </w:rPr>
        <w:t>This contribution proposes to add the requirement to Key issue</w:t>
      </w:r>
      <w:r w:rsidR="00771DD5" w:rsidRPr="00771DD5">
        <w:rPr>
          <w:lang w:eastAsia="zh-CN"/>
        </w:rPr>
        <w:t xml:space="preserve"> #1</w:t>
      </w:r>
      <w:r w:rsidR="00771DD5">
        <w:rPr>
          <w:rFonts w:hint="eastAsia"/>
          <w:lang w:eastAsia="zh-CN"/>
        </w:rPr>
        <w:t>.</w:t>
      </w:r>
      <w:r w:rsidR="00226F1B">
        <w:rPr>
          <w:lang w:eastAsia="zh-CN"/>
        </w:rPr>
        <w:t xml:space="preserve"> </w:t>
      </w:r>
    </w:p>
    <w:p w14:paraId="529FC146" w14:textId="77777777" w:rsidR="00C022E3" w:rsidRPr="0095773C" w:rsidRDefault="00C022E3">
      <w:pPr>
        <w:pStyle w:val="1"/>
        <w:rPr>
          <w:lang w:val="en-US"/>
        </w:rPr>
      </w:pPr>
      <w:r>
        <w:t>4</w:t>
      </w:r>
      <w:r>
        <w:tab/>
        <w:t>Detailed proposal</w:t>
      </w:r>
    </w:p>
    <w:p w14:paraId="3A86BFCE" w14:textId="72AB6C82" w:rsidR="00335A35" w:rsidRPr="001342D8" w:rsidRDefault="008E0D4C" w:rsidP="00335A35">
      <w:pPr>
        <w:jc w:val="center"/>
        <w:rPr>
          <w:color w:val="FF0000"/>
          <w:sz w:val="32"/>
          <w:szCs w:val="32"/>
          <w:lang w:eastAsia="zh-CN"/>
        </w:rPr>
      </w:pPr>
      <w:r w:rsidRPr="001342D8">
        <w:rPr>
          <w:color w:val="FF0000"/>
          <w:sz w:val="32"/>
          <w:szCs w:val="32"/>
          <w:highlight w:val="yellow"/>
          <w:lang w:eastAsia="zh-CN"/>
        </w:rPr>
        <w:t>***</w:t>
      </w:r>
      <w:r w:rsidR="00335A35" w:rsidRPr="001342D8">
        <w:rPr>
          <w:color w:val="FF0000"/>
          <w:sz w:val="32"/>
          <w:szCs w:val="32"/>
          <w:highlight w:val="yellow"/>
          <w:lang w:eastAsia="zh-CN"/>
        </w:rPr>
        <w:t>***</w:t>
      </w:r>
      <w:r w:rsidR="00335A35" w:rsidRPr="001342D8">
        <w:rPr>
          <w:color w:val="FF0000"/>
          <w:sz w:val="32"/>
          <w:szCs w:val="32"/>
          <w:highlight w:val="yellow"/>
          <w:lang w:eastAsia="zh-CN"/>
        </w:rPr>
        <w:tab/>
        <w:t xml:space="preserve">BEGINNING OF </w:t>
      </w:r>
      <w:r w:rsidR="004D7CB0" w:rsidRPr="001342D8">
        <w:rPr>
          <w:color w:val="FF0000"/>
          <w:sz w:val="32"/>
          <w:szCs w:val="32"/>
          <w:highlight w:val="yellow"/>
          <w:lang w:eastAsia="zh-CN"/>
        </w:rPr>
        <w:t xml:space="preserve">CHANGES </w:t>
      </w:r>
      <w:r w:rsidR="00335A35" w:rsidRPr="001342D8">
        <w:rPr>
          <w:color w:val="FF0000"/>
          <w:sz w:val="32"/>
          <w:szCs w:val="32"/>
          <w:highlight w:val="yellow"/>
          <w:lang w:eastAsia="zh-CN"/>
        </w:rPr>
        <w:t>***</w:t>
      </w:r>
      <w:r w:rsidRPr="001342D8">
        <w:rPr>
          <w:color w:val="FF0000"/>
          <w:sz w:val="32"/>
          <w:szCs w:val="32"/>
          <w:highlight w:val="yellow"/>
          <w:lang w:eastAsia="zh-CN"/>
        </w:rPr>
        <w:t>******</w:t>
      </w:r>
    </w:p>
    <w:p w14:paraId="5E8C7F0E" w14:textId="77777777" w:rsidR="008E0D4C" w:rsidRPr="00117110" w:rsidRDefault="008E0D4C" w:rsidP="008E0D4C">
      <w:pPr>
        <w:pStyle w:val="2"/>
        <w:rPr>
          <w:lang w:val="en-IN"/>
        </w:rPr>
      </w:pPr>
      <w:bookmarkStart w:id="0" w:name="_Toc37790918"/>
      <w:bookmarkStart w:id="1" w:name="_Toc42003867"/>
      <w:bookmarkStart w:id="2" w:name="_Toc42176676"/>
      <w:bookmarkStart w:id="3" w:name="_Toc54103913"/>
      <w:bookmarkStart w:id="4" w:name="_Hlk47268233"/>
      <w:r>
        <w:t>5.1</w:t>
      </w:r>
      <w:r w:rsidRPr="00117110">
        <w:tab/>
      </w:r>
      <w:bookmarkEnd w:id="0"/>
      <w:bookmarkEnd w:id="1"/>
      <w:bookmarkEnd w:id="2"/>
      <w:r>
        <w:t xml:space="preserve">Key issue #1: </w:t>
      </w:r>
      <w:r w:rsidRPr="008E0699">
        <w:t>Authentication and Authorization between EEC and EES</w:t>
      </w:r>
      <w:bookmarkEnd w:id="3"/>
    </w:p>
    <w:p w14:paraId="4EF332B2" w14:textId="77777777" w:rsidR="008E0D4C" w:rsidRDefault="008E0D4C" w:rsidP="008E0D4C">
      <w:pPr>
        <w:pStyle w:val="3"/>
      </w:pPr>
      <w:bookmarkStart w:id="5" w:name="_Toc54103914"/>
      <w:bookmarkEnd w:id="4"/>
      <w:r>
        <w:t>5.1.1</w:t>
      </w:r>
      <w:r>
        <w:tab/>
        <w:t>Key Issue Details</w:t>
      </w:r>
      <w:bookmarkEnd w:id="5"/>
    </w:p>
    <w:p w14:paraId="62ECC51B" w14:textId="02DAA33E" w:rsidR="008E0D4C" w:rsidRDefault="008E0D4C" w:rsidP="008E0D4C">
      <w:pPr>
        <w:rPr>
          <w:lang w:eastAsia="ko-KR"/>
        </w:rPr>
      </w:pPr>
      <w:r>
        <w:t xml:space="preserve">As per </w:t>
      </w:r>
      <w:ins w:id="6" w:author="CATT" w:date="2020-10-27T10:37:00Z">
        <w:r w:rsidR="008C2221">
          <w:rPr>
            <w:rFonts w:hint="eastAsia"/>
            <w:color w:val="1F497D"/>
            <w:lang w:eastAsia="zh-CN"/>
          </w:rPr>
          <w:t>TS 23.558</w:t>
        </w:r>
        <w:r w:rsidR="008C2221">
          <w:t xml:space="preserve"> </w:t>
        </w:r>
      </w:ins>
      <w:r>
        <w:t xml:space="preserve">[2], </w:t>
      </w:r>
      <w:r w:rsidRPr="00CC1D4D">
        <w:t xml:space="preserve">EDGE-1 reference point enables interactions between the Edge Enabler Server and the Edge Enabler Client. </w:t>
      </w:r>
      <w:r>
        <w:t xml:space="preserve">EDGE-1 reference point supports </w:t>
      </w:r>
      <w:r w:rsidRPr="00CC1D4D">
        <w:rPr>
          <w:lang w:eastAsia="ko-KR"/>
        </w:rPr>
        <w:t>registration and de-registration of the Edge Enabler Client to the Edge Enabler Server</w:t>
      </w:r>
      <w:r>
        <w:rPr>
          <w:lang w:eastAsia="ko-KR"/>
        </w:rPr>
        <w:t>, retrieval</w:t>
      </w:r>
      <w:r w:rsidRPr="00CC1D4D">
        <w:rPr>
          <w:lang w:eastAsia="ko-KR"/>
        </w:rPr>
        <w:t xml:space="preserve"> and provisioning of Edge Application Server configuration information; and</w:t>
      </w:r>
      <w:r>
        <w:rPr>
          <w:lang w:eastAsia="ko-KR"/>
        </w:rPr>
        <w:t xml:space="preserve"> </w:t>
      </w:r>
      <w:r w:rsidRPr="00CC1D4D">
        <w:rPr>
          <w:lang w:eastAsia="ko-KR"/>
        </w:rPr>
        <w:t>discovery of Edge Application Servers available in the Edge Data Network.</w:t>
      </w:r>
    </w:p>
    <w:p w14:paraId="305292F9" w14:textId="77777777" w:rsidR="008E0D4C" w:rsidRDefault="008E0D4C" w:rsidP="008E0D4C">
      <w:pPr>
        <w:rPr>
          <w:lang w:eastAsia="ko-KR"/>
        </w:rPr>
      </w:pPr>
      <w:r>
        <w:rPr>
          <w:lang w:eastAsia="ko-KR"/>
        </w:rPr>
        <w:t xml:space="preserve">Edge Enabler server provides functionalities to Edge Enabler client over EDGE-1 reference point such as provisioning of configuration information to Edge enabler client and support the functionalities of application context transfer. </w:t>
      </w:r>
    </w:p>
    <w:p w14:paraId="6ADD1F17" w14:textId="77777777" w:rsidR="008E0D4C" w:rsidRDefault="008E0D4C" w:rsidP="008E0D4C">
      <w:r>
        <w:rPr>
          <w:lang w:eastAsia="ko-KR"/>
        </w:rPr>
        <w:t xml:space="preserve">Edge Enabler Client performs the functionalities like configuration information retrieval from the edge enabler server and discovering of the edge application servers available in Edge Data Network. </w:t>
      </w:r>
      <w:r w:rsidRPr="00CC1D4D">
        <w:t xml:space="preserve">The Edge Data Network is a local Data Network. Edge Application Server(s) and the Edge Enabler Server are contained within the EDN. </w:t>
      </w:r>
    </w:p>
    <w:p w14:paraId="3FFE9DE1" w14:textId="77777777" w:rsidR="008E0D4C" w:rsidRDefault="008E0D4C" w:rsidP="008E0D4C">
      <w:pPr>
        <w:rPr>
          <w:ins w:id="7" w:author="CATT" w:date="2020-10-27T10:31:00Z"/>
          <w:lang w:eastAsia="zh-CN"/>
        </w:rPr>
      </w:pPr>
      <w:r w:rsidRPr="00CC1D4D">
        <w:rPr>
          <w:noProof/>
          <w:lang w:val="en-US"/>
        </w:rPr>
        <w:t xml:space="preserve">The UE is initially provisioned with the configurations required to connect to the Edge Data Network. Upon initial provisioning, the Edge Enabler Client of the UE registers with the selected Edge Enabler Server(s) from the list of provisioned Edge Enabler Server(s). </w:t>
      </w:r>
      <w:r>
        <w:t xml:space="preserve">Edge Enabler Client consumes service </w:t>
      </w:r>
      <w:r w:rsidRPr="00CC1D4D">
        <w:t>offered by th</w:t>
      </w:r>
      <w:r>
        <w:t>e</w:t>
      </w:r>
      <w:r w:rsidRPr="00CC1D4D">
        <w:t xml:space="preserve"> Edge Enabler Server, e.g. discover</w:t>
      </w:r>
      <w:r>
        <w:t>ing</w:t>
      </w:r>
      <w:r w:rsidRPr="00CC1D4D">
        <w:t xml:space="preserve"> Edge Application Servers in an area of interest. The procedure enables initialization or </w:t>
      </w:r>
      <w:r>
        <w:t>update</w:t>
      </w:r>
      <w:r w:rsidRPr="00CC1D4D">
        <w:t xml:space="preserve"> of the Edge Enabler Client context information at the Edge Enabler Server. The Edge Enabler Client sends Edge Enabler Client registration request to the Edge Enabler Server. Edge Application Server discovery enables Edge Enabler Clients to obtain information about available Edge Application Servers of interest. The identification of the Edge Application Servers is based on matching query filters or Application Client Profiles provided in the request. </w:t>
      </w:r>
    </w:p>
    <w:p w14:paraId="779568CC" w14:textId="30F51B1D" w:rsidR="00A6784C" w:rsidRDefault="004722B0" w:rsidP="008E0D4C">
      <w:pPr>
        <w:rPr>
          <w:ins w:id="8" w:author="CATT-1" w:date="2020-11-11T15:49:00Z"/>
          <w:rFonts w:hint="eastAsia"/>
          <w:lang w:eastAsia="zh-CN"/>
        </w:rPr>
      </w:pPr>
      <w:ins w:id="9" w:author="CATT" w:date="2020-10-27T10:56:00Z">
        <w:r>
          <w:rPr>
            <w:rFonts w:hint="eastAsia"/>
            <w:lang w:eastAsia="zh-CN"/>
          </w:rPr>
          <w:t>For the UE identifier, t</w:t>
        </w:r>
        <w:r w:rsidRPr="00707629">
          <w:t xml:space="preserve">he </w:t>
        </w:r>
        <w:del w:id="10" w:author="CATT-1" w:date="2020-11-10T14:40:00Z">
          <w:r w:rsidRPr="00707629" w:rsidDel="000074C0">
            <w:delText>5G core network</w:delText>
          </w:r>
        </w:del>
      </w:ins>
      <w:ins w:id="11" w:author="CATT-1" w:date="2020-11-10T14:40:00Z">
        <w:r w:rsidR="000074C0">
          <w:rPr>
            <w:rFonts w:hint="eastAsia"/>
            <w:lang w:eastAsia="zh-CN"/>
          </w:rPr>
          <w:t>operator</w:t>
        </w:r>
      </w:ins>
      <w:ins w:id="12" w:author="CATT" w:date="2020-10-27T10:56:00Z">
        <w:r w:rsidRPr="00707629">
          <w:t xml:space="preserve"> </w:t>
        </w:r>
      </w:ins>
      <w:ins w:id="13" w:author="CATT-1" w:date="2020-11-10T14:29:00Z">
        <w:r w:rsidR="00D6298C">
          <w:rPr>
            <w:rFonts w:hint="eastAsia"/>
            <w:lang w:eastAsia="zh-CN"/>
          </w:rPr>
          <w:t xml:space="preserve">or the third party </w:t>
        </w:r>
      </w:ins>
      <w:ins w:id="14" w:author="CATT" w:date="2020-10-29T10:04:00Z">
        <w:r w:rsidR="00C53F79">
          <w:rPr>
            <w:rFonts w:hint="eastAsia"/>
            <w:lang w:eastAsia="zh-CN"/>
          </w:rPr>
          <w:t>may</w:t>
        </w:r>
      </w:ins>
      <w:ins w:id="15" w:author="CATT" w:date="2020-10-27T10:56:00Z">
        <w:r w:rsidRPr="00707629">
          <w:t xml:space="preserve"> allocate a</w:t>
        </w:r>
        <w:del w:id="16" w:author="CATT-1" w:date="2020-11-10T14:21:00Z">
          <w:r w:rsidRPr="00707629" w:rsidDel="00D6298C">
            <w:delText xml:space="preserve"> permanent</w:delText>
          </w:r>
        </w:del>
        <w:del w:id="17" w:author="CATT-1" w:date="2020-11-10T14:32:00Z">
          <w:r w:rsidRPr="00707629" w:rsidDel="000074C0">
            <w:delText xml:space="preserve"> identifier</w:delText>
          </w:r>
        </w:del>
        <w:r w:rsidRPr="00707629">
          <w:t xml:space="preserve"> GPSI</w:t>
        </w:r>
      </w:ins>
      <w:ins w:id="18" w:author="CATT-1" w:date="2020-11-10T14:32:00Z">
        <w:r w:rsidR="000074C0">
          <w:rPr>
            <w:rFonts w:hint="eastAsia"/>
            <w:lang w:eastAsia="zh-CN"/>
          </w:rPr>
          <w:t xml:space="preserve"> </w:t>
        </w:r>
        <w:r w:rsidR="000074C0">
          <w:t>as</w:t>
        </w:r>
        <w:r w:rsidR="000074C0">
          <w:rPr>
            <w:rFonts w:hint="eastAsia"/>
            <w:lang w:eastAsia="zh-CN"/>
          </w:rPr>
          <w:t xml:space="preserve"> specified </w:t>
        </w:r>
        <w:r w:rsidR="000074C0">
          <w:t xml:space="preserve">in TS 23.501 </w:t>
        </w:r>
      </w:ins>
      <w:ins w:id="19" w:author="CATT-1" w:date="2020-11-10T14:38:00Z">
        <w:r w:rsidR="000074C0">
          <w:rPr>
            <w:rFonts w:hint="eastAsia"/>
            <w:lang w:eastAsia="zh-CN"/>
          </w:rPr>
          <w:t xml:space="preserve">and </w:t>
        </w:r>
      </w:ins>
      <w:ins w:id="20" w:author="CATT-1" w:date="2020-11-10T14:32:00Z">
        <w:r w:rsidR="000074C0">
          <w:t>TS 23.003</w:t>
        </w:r>
      </w:ins>
      <w:ins w:id="21" w:author="CATT" w:date="2020-10-27T10:56:00Z">
        <w:r w:rsidRPr="00707629">
          <w:t xml:space="preserve"> to the UE.</w:t>
        </w:r>
      </w:ins>
      <w:ins w:id="22" w:author="CATT-1" w:date="2020-11-10T14:31:00Z">
        <w:r w:rsidR="000074C0">
          <w:t xml:space="preserve"> </w:t>
        </w:r>
      </w:ins>
      <w:ins w:id="23" w:author="CATT" w:date="2020-10-27T10:56:00Z">
        <w:del w:id="24" w:author="CATT-1" w:date="2020-11-10T14:32:00Z">
          <w:r w:rsidDel="000074C0">
            <w:rPr>
              <w:rFonts w:hint="eastAsia"/>
              <w:lang w:eastAsia="zh-CN"/>
            </w:rPr>
            <w:delText xml:space="preserve"> </w:delText>
          </w:r>
        </w:del>
        <w:r w:rsidRPr="00707629">
          <w:t xml:space="preserve">As specified in TS 23.558, </w:t>
        </w:r>
        <w:r>
          <w:rPr>
            <w:rFonts w:hint="eastAsia"/>
            <w:color w:val="1F497D"/>
            <w:lang w:eastAsia="zh-CN"/>
          </w:rPr>
          <w:t xml:space="preserve">a </w:t>
        </w:r>
        <w:r>
          <w:rPr>
            <w:color w:val="1F497D"/>
          </w:rPr>
          <w:t>new</w:t>
        </w:r>
        <w:r>
          <w:rPr>
            <w:rFonts w:hint="eastAsia"/>
            <w:color w:val="1F497D"/>
            <w:lang w:eastAsia="zh-CN"/>
          </w:rPr>
          <w:t xml:space="preserve"> edge</w:t>
        </w:r>
        <w:r>
          <w:rPr>
            <w:color w:val="1F497D"/>
          </w:rPr>
          <w:t xml:space="preserve"> enabler layer </w:t>
        </w:r>
        <w:r>
          <w:rPr>
            <w:rFonts w:hint="eastAsia"/>
            <w:color w:val="1F497D"/>
            <w:lang w:eastAsia="zh-CN"/>
          </w:rPr>
          <w:t>is defined.</w:t>
        </w:r>
        <w:r w:rsidRPr="00A6784C">
          <w:t xml:space="preserve"> In order to identify the UE's </w:t>
        </w:r>
        <w:r w:rsidRPr="00CC1D4D">
          <w:t>Edge Enabler</w:t>
        </w:r>
        <w:r w:rsidRPr="00A6784C">
          <w:t xml:space="preserve"> </w:t>
        </w:r>
        <w:r>
          <w:rPr>
            <w:rFonts w:hint="eastAsia"/>
            <w:lang w:eastAsia="zh-CN"/>
          </w:rPr>
          <w:t>C</w:t>
        </w:r>
        <w:r w:rsidRPr="00A6784C">
          <w:t>lient,</w:t>
        </w:r>
        <w:r w:rsidRPr="00707629">
          <w:t xml:space="preserve"> the UE </w:t>
        </w:r>
        <w:r>
          <w:rPr>
            <w:rFonts w:hint="eastAsia"/>
            <w:lang w:eastAsia="zh-CN"/>
          </w:rPr>
          <w:t xml:space="preserve">uses </w:t>
        </w:r>
        <w:r w:rsidRPr="00707629">
          <w:t xml:space="preserve">Edge Enabler client ID </w:t>
        </w:r>
        <w:r>
          <w:rPr>
            <w:rFonts w:hint="eastAsia"/>
            <w:lang w:eastAsia="zh-CN"/>
          </w:rPr>
          <w:t>as the client identifier</w:t>
        </w:r>
        <w:r w:rsidRPr="00707629">
          <w:t xml:space="preserve"> at the </w:t>
        </w:r>
        <w:r>
          <w:rPr>
            <w:rFonts w:hint="eastAsia"/>
            <w:color w:val="1F497D"/>
            <w:lang w:eastAsia="zh-CN"/>
          </w:rPr>
          <w:t>edge</w:t>
        </w:r>
        <w:r>
          <w:rPr>
            <w:rFonts w:hint="eastAsia"/>
            <w:lang w:eastAsia="zh-CN"/>
          </w:rPr>
          <w:t xml:space="preserve"> enabler</w:t>
        </w:r>
        <w:r w:rsidRPr="00707629">
          <w:t xml:space="preserve"> layer. </w:t>
        </w:r>
        <w:r>
          <w:rPr>
            <w:rFonts w:hint="eastAsia"/>
            <w:lang w:eastAsia="zh-CN"/>
          </w:rPr>
          <w:t xml:space="preserve">And the </w:t>
        </w:r>
        <w:r w:rsidRPr="00707629">
          <w:t>Edge Enabler client ID</w:t>
        </w:r>
        <w:r>
          <w:rPr>
            <w:rFonts w:hint="eastAsia"/>
            <w:lang w:eastAsia="zh-CN"/>
          </w:rPr>
          <w:t xml:space="preserve"> may be used along </w:t>
        </w:r>
        <w:r>
          <w:rPr>
            <w:lang w:eastAsia="zh-CN"/>
          </w:rPr>
          <w:t>with</w:t>
        </w:r>
        <w:r>
          <w:rPr>
            <w:rFonts w:hint="eastAsia"/>
            <w:lang w:eastAsia="zh-CN"/>
          </w:rPr>
          <w:t xml:space="preserve"> GPSI. </w:t>
        </w:r>
      </w:ins>
      <w:ins w:id="25" w:author="CATT-1" w:date="2020-11-10T14:42:00Z">
        <w:r w:rsidR="008E70F3">
          <w:rPr>
            <w:lang w:eastAsia="zh-CN"/>
          </w:rPr>
          <w:t>T</w:t>
        </w:r>
        <w:r w:rsidR="008E70F3">
          <w:rPr>
            <w:rFonts w:hint="eastAsia"/>
            <w:lang w:eastAsia="zh-CN"/>
          </w:rPr>
          <w:t>hen t</w:t>
        </w:r>
      </w:ins>
      <w:ins w:id="26" w:author="CATT-1" w:date="2020-11-10T14:41:00Z">
        <w:r w:rsidR="000074C0">
          <w:t>he EEC uses two different identifiers towards the EES, EEC ID and UE identifier</w:t>
        </w:r>
      </w:ins>
      <w:ins w:id="27" w:author="CATT-1" w:date="2020-11-10T14:42:00Z">
        <w:r w:rsidR="008E70F3">
          <w:rPr>
            <w:rFonts w:hint="eastAsia"/>
            <w:color w:val="1F497D"/>
            <w:lang w:eastAsia="zh-CN"/>
          </w:rPr>
          <w:t xml:space="preserve"> </w:t>
        </w:r>
        <w:r w:rsidR="008E70F3">
          <w:rPr>
            <w:color w:val="1F497D"/>
          </w:rPr>
          <w:t>(could be GPSI))</w:t>
        </w:r>
      </w:ins>
      <w:ins w:id="28" w:author="CATT-1" w:date="2020-11-10T14:41:00Z">
        <w:r w:rsidR="000074C0">
          <w:t>.</w:t>
        </w:r>
      </w:ins>
      <w:ins w:id="29" w:author="CATT" w:date="2020-10-27T10:56:00Z">
        <w:del w:id="30" w:author="CATT-1" w:date="2020-11-10T14:42:00Z">
          <w:r w:rsidDel="008E70F3">
            <w:rPr>
              <w:lang w:eastAsia="zh-CN"/>
            </w:rPr>
            <w:delText>T</w:delText>
          </w:r>
          <w:r w:rsidDel="008E70F3">
            <w:rPr>
              <w:rFonts w:hint="eastAsia"/>
              <w:lang w:eastAsia="zh-CN"/>
            </w:rPr>
            <w:delText xml:space="preserve">hen </w:delText>
          </w:r>
          <w:r w:rsidDel="008E70F3">
            <w:rPr>
              <w:rFonts w:hint="eastAsia"/>
              <w:color w:val="1F497D"/>
              <w:lang w:eastAsia="zh-CN"/>
            </w:rPr>
            <w:delText>both these</w:delText>
          </w:r>
          <w:r w:rsidDel="008E70F3">
            <w:rPr>
              <w:color w:val="1F497D"/>
            </w:rPr>
            <w:delText xml:space="preserve"> two IDs (i.e. EEC ID, UE ID</w:delText>
          </w:r>
          <w:r w:rsidDel="008E70F3">
            <w:rPr>
              <w:rFonts w:hint="eastAsia"/>
              <w:color w:val="1F497D"/>
              <w:lang w:eastAsia="zh-CN"/>
            </w:rPr>
            <w:delText xml:space="preserve"> </w:delText>
          </w:r>
          <w:r w:rsidDel="008E70F3">
            <w:rPr>
              <w:color w:val="1F497D"/>
            </w:rPr>
            <w:lastRenderedPageBreak/>
            <w:delText xml:space="preserve">(could be GPSI)) </w:delText>
          </w:r>
          <w:r w:rsidDel="008E70F3">
            <w:rPr>
              <w:rFonts w:hint="eastAsia"/>
              <w:color w:val="1F497D"/>
              <w:lang w:eastAsia="zh-CN"/>
            </w:rPr>
            <w:delText>may</w:delText>
          </w:r>
          <w:r w:rsidDel="008E70F3">
            <w:rPr>
              <w:color w:val="1F497D"/>
            </w:rPr>
            <w:delText xml:space="preserve"> be sent by the EEC to the E</w:delText>
          </w:r>
          <w:r w:rsidDel="008E70F3">
            <w:rPr>
              <w:rFonts w:hint="eastAsia"/>
              <w:color w:val="1F497D"/>
              <w:lang w:eastAsia="zh-CN"/>
            </w:rPr>
            <w:delText>E</w:delText>
          </w:r>
          <w:r w:rsidDel="008E70F3">
            <w:rPr>
              <w:color w:val="1F497D"/>
            </w:rPr>
            <w:delText>S</w:delText>
          </w:r>
          <w:r w:rsidDel="008E70F3">
            <w:rPr>
              <w:rFonts w:hint="eastAsia"/>
              <w:lang w:eastAsia="zh-CN"/>
            </w:rPr>
            <w:delText>.</w:delText>
          </w:r>
        </w:del>
      </w:ins>
      <w:ins w:id="31" w:author="CATT-1" w:date="2020-11-10T14:50:00Z">
        <w:r w:rsidR="008E70F3" w:rsidRPr="008E70F3">
          <w:rPr>
            <w:rFonts w:hint="eastAsia"/>
            <w:lang w:eastAsia="zh-CN"/>
          </w:rPr>
          <w:t xml:space="preserve"> </w:t>
        </w:r>
        <w:r w:rsidR="008E70F3">
          <w:rPr>
            <w:rFonts w:hint="eastAsia"/>
            <w:lang w:eastAsia="zh-CN"/>
          </w:rPr>
          <w:t>S</w:t>
        </w:r>
        <w:r w:rsidR="008E70F3">
          <w:t>olutions to this key issue need to clearly state which identifier of the EEC they authenticate</w:t>
        </w:r>
        <w:r w:rsidR="008E70F3">
          <w:rPr>
            <w:rFonts w:hint="eastAsia"/>
            <w:lang w:eastAsia="zh-CN"/>
          </w:rPr>
          <w:t>.</w:t>
        </w:r>
      </w:ins>
      <w:ins w:id="32" w:author="CATT" w:date="2020-10-27T10:56:00Z">
        <w:r w:rsidRPr="00707629">
          <w:t xml:space="preserve"> </w:t>
        </w:r>
      </w:ins>
    </w:p>
    <w:p w14:paraId="0301AFE0" w14:textId="401D5381" w:rsidR="00D223C7" w:rsidRPr="00D223C7" w:rsidDel="00D223C7" w:rsidRDefault="00D223C7" w:rsidP="008E0D4C">
      <w:pPr>
        <w:rPr>
          <w:ins w:id="33" w:author="CATT" w:date="2020-10-26T16:59:00Z"/>
          <w:del w:id="34" w:author="CATT-1" w:date="2020-11-11T16:00:00Z"/>
          <w:rFonts w:hint="eastAsia"/>
          <w:lang w:eastAsia="zh-CN"/>
        </w:rPr>
      </w:pPr>
      <w:ins w:id="35" w:author="CATT-2" w:date="2020-11-11T16:00:00Z">
        <w:r w:rsidRPr="001002A3">
          <w:t>Editor's Note:</w:t>
        </w:r>
        <w:r w:rsidRPr="001002A3">
          <w:tab/>
        </w:r>
        <w:r w:rsidRPr="001002A3">
          <w:rPr>
            <w:lang w:eastAsia="ko-KR"/>
          </w:rPr>
          <w:t xml:space="preserve">It is FFS </w:t>
        </w:r>
        <w:r>
          <w:rPr>
            <w:color w:val="00B050"/>
          </w:rPr>
          <w:t>whether the EEC ID will be unique across different UEs</w:t>
        </w:r>
        <w:r>
          <w:rPr>
            <w:rFonts w:hint="eastAsia"/>
            <w:color w:val="00B050"/>
            <w:lang w:eastAsia="zh-CN"/>
          </w:rPr>
          <w:t>.</w:t>
        </w:r>
      </w:ins>
    </w:p>
    <w:p w14:paraId="25FBA991" w14:textId="77777777" w:rsidR="008E0D4C" w:rsidRDefault="008E0D4C" w:rsidP="008E0D4C">
      <w:pPr>
        <w:pStyle w:val="3"/>
      </w:pPr>
      <w:bookmarkStart w:id="36" w:name="_Toc54103915"/>
      <w:r>
        <w:t>5.1.2</w:t>
      </w:r>
      <w:r>
        <w:tab/>
        <w:t>Security Threats</w:t>
      </w:r>
      <w:bookmarkEnd w:id="36"/>
    </w:p>
    <w:p w14:paraId="42A4D793" w14:textId="77777777" w:rsidR="008E0D4C" w:rsidRDefault="008E0D4C" w:rsidP="008E0D4C">
      <w:pPr>
        <w:rPr>
          <w:ins w:id="37" w:author="CATT" w:date="2020-10-27T10:31:00Z"/>
          <w:lang w:eastAsia="zh-CN"/>
        </w:rPr>
      </w:pPr>
      <w:r w:rsidRPr="00215C11">
        <w:t xml:space="preserve">When </w:t>
      </w:r>
      <w:r>
        <w:t xml:space="preserve">Registration, </w:t>
      </w:r>
      <w:proofErr w:type="gramStart"/>
      <w:r>
        <w:t>Discovery ,</w:t>
      </w:r>
      <w:proofErr w:type="gramEnd"/>
      <w:r>
        <w:t xml:space="preserve"> Deregistration </w:t>
      </w:r>
      <w:r w:rsidRPr="00215C11">
        <w:t xml:space="preserve">is used without authorization, malicious </w:t>
      </w:r>
      <w:r>
        <w:t xml:space="preserve">Edge enabler client </w:t>
      </w:r>
      <w:r w:rsidRPr="00215C11">
        <w:t>receive a list of Service</w:t>
      </w:r>
      <w:r>
        <w:t xml:space="preserve">s and topology structure within Edge Data Network </w:t>
      </w:r>
      <w:r w:rsidRPr="00215C11">
        <w:t xml:space="preserve">from </w:t>
      </w:r>
      <w:r>
        <w:t xml:space="preserve">Edge Enabler Server </w:t>
      </w:r>
      <w:r w:rsidRPr="00215C11">
        <w:t xml:space="preserve">discovery response message. Received information can reveal </w:t>
      </w:r>
      <w:r>
        <w:t xml:space="preserve">Edge Data Network’s </w:t>
      </w:r>
      <w:r w:rsidRPr="00215C11">
        <w:t xml:space="preserve">topology (e.g. </w:t>
      </w:r>
      <w:r>
        <w:t xml:space="preserve">URI, </w:t>
      </w:r>
      <w:r w:rsidRPr="00215C11">
        <w:t xml:space="preserve">IP address, number of </w:t>
      </w:r>
      <w:r>
        <w:t>Edge Application Servers, Application Server Functionalities</w:t>
      </w:r>
      <w:r w:rsidRPr="00215C11">
        <w:t xml:space="preserve">, API type, protocols). Malicious </w:t>
      </w:r>
      <w:r>
        <w:t>Edge Enabler Client</w:t>
      </w:r>
      <w:r w:rsidRPr="00215C11">
        <w:t xml:space="preserve"> may use this information to launch attacks on </w:t>
      </w:r>
      <w:r>
        <w:t>Edge Data Network</w:t>
      </w:r>
      <w:r w:rsidRPr="00215C11">
        <w:t xml:space="preserve"> or use this information for competitive reasons.</w:t>
      </w:r>
      <w:r>
        <w:t xml:space="preserve"> </w:t>
      </w:r>
    </w:p>
    <w:p w14:paraId="732C4A83" w14:textId="05C53B50" w:rsidR="00A6784C" w:rsidDel="00D223C7" w:rsidRDefault="00A6784C" w:rsidP="008E0D4C">
      <w:pPr>
        <w:rPr>
          <w:ins w:id="38" w:author="CATT-1" w:date="2020-11-11T15:52:00Z"/>
          <w:del w:id="39" w:author="CATT-2" w:date="2020-11-11T15:59:00Z"/>
          <w:rFonts w:hint="eastAsia"/>
          <w:lang w:eastAsia="zh-CN"/>
        </w:rPr>
      </w:pPr>
      <w:ins w:id="40" w:author="CATT" w:date="2020-10-27T10:31:00Z">
        <w:del w:id="41" w:author="CATT-2" w:date="2020-11-11T15:59:00Z">
          <w:r w:rsidDel="00D223C7">
            <w:rPr>
              <w:color w:val="1F497D"/>
            </w:rPr>
            <w:delText xml:space="preserve">As specified in </w:delText>
          </w:r>
        </w:del>
      </w:ins>
      <w:ins w:id="42" w:author="CATT" w:date="2020-10-27T10:37:00Z">
        <w:del w:id="43" w:author="CATT-2" w:date="2020-11-11T15:59:00Z">
          <w:r w:rsidR="008C2221" w:rsidDel="00D223C7">
            <w:rPr>
              <w:rFonts w:hint="eastAsia"/>
              <w:color w:val="1F497D"/>
              <w:lang w:eastAsia="zh-CN"/>
            </w:rPr>
            <w:delText>TS 23.558</w:delText>
          </w:r>
        </w:del>
      </w:ins>
      <w:ins w:id="44" w:author="CATT" w:date="2020-10-27T10:31:00Z">
        <w:del w:id="45" w:author="CATT-2" w:date="2020-11-11T15:59:00Z">
          <w:r w:rsidDel="00D223C7">
            <w:rPr>
              <w:rFonts w:hint="eastAsia"/>
              <w:color w:val="1F497D"/>
              <w:lang w:eastAsia="zh-CN"/>
            </w:rPr>
            <w:delText>[2]</w:delText>
          </w:r>
          <w:r w:rsidDel="00D223C7">
            <w:rPr>
              <w:color w:val="1F497D"/>
            </w:rPr>
            <w:delText>,</w:delText>
          </w:r>
          <w:r w:rsidRPr="00A6784C" w:rsidDel="00D223C7">
            <w:rPr>
              <w:rFonts w:hint="eastAsia"/>
              <w:lang w:eastAsia="zh-CN"/>
            </w:rPr>
            <w:delText xml:space="preserve"> </w:delText>
          </w:r>
          <w:r w:rsidDel="00D223C7">
            <w:rPr>
              <w:rFonts w:hint="eastAsia"/>
              <w:lang w:eastAsia="zh-CN"/>
            </w:rPr>
            <w:delText>a</w:delText>
          </w:r>
          <w:r w:rsidRPr="00707629" w:rsidDel="00D223C7">
            <w:delText>fter receiving the</w:delText>
          </w:r>
        </w:del>
      </w:ins>
      <w:ins w:id="46" w:author="CATT" w:date="2020-10-27T11:14:00Z">
        <w:del w:id="47" w:author="CATT-2" w:date="2020-11-11T15:59:00Z">
          <w:r w:rsidR="00B71C83" w:rsidRPr="00B71C83" w:rsidDel="00D223C7">
            <w:delText xml:space="preserve"> </w:delText>
          </w:r>
          <w:r w:rsidR="00B71C83" w:rsidRPr="007802F3" w:rsidDel="00D223C7">
            <w:delText>Edge Enabler Client registration request</w:delText>
          </w:r>
        </w:del>
      </w:ins>
      <w:ins w:id="48" w:author="CATT" w:date="2020-10-27T10:31:00Z">
        <w:del w:id="49" w:author="CATT-2" w:date="2020-11-11T15:59:00Z">
          <w:r w:rsidRPr="00707629" w:rsidDel="00D223C7">
            <w:delText xml:space="preserve"> </w:delText>
          </w:r>
        </w:del>
      </w:ins>
      <w:ins w:id="50" w:author="CATT" w:date="2020-10-27T11:15:00Z">
        <w:del w:id="51" w:author="CATT-2" w:date="2020-11-11T15:59:00Z">
          <w:r w:rsidR="00B71C83" w:rsidDel="00D223C7">
            <w:rPr>
              <w:rFonts w:hint="eastAsia"/>
              <w:lang w:eastAsia="zh-CN"/>
            </w:rPr>
            <w:delText>or</w:delText>
          </w:r>
        </w:del>
      </w:ins>
      <w:ins w:id="52" w:author="CATT" w:date="2020-10-27T10:31:00Z">
        <w:del w:id="53" w:author="CATT-2" w:date="2020-11-11T15:59:00Z">
          <w:r w:rsidRPr="00707629" w:rsidDel="00D223C7">
            <w:delText xml:space="preserve"> registration </w:delText>
          </w:r>
        </w:del>
      </w:ins>
      <w:ins w:id="54" w:author="CATT" w:date="2020-10-27T11:15:00Z">
        <w:del w:id="55" w:author="CATT-2" w:date="2020-11-11T15:59:00Z">
          <w:r w:rsidR="00B71C83" w:rsidDel="00D223C7">
            <w:rPr>
              <w:rFonts w:hint="eastAsia"/>
              <w:lang w:eastAsia="zh-CN"/>
            </w:rPr>
            <w:delText xml:space="preserve">update </w:delText>
          </w:r>
        </w:del>
      </w:ins>
      <w:ins w:id="56" w:author="CATT" w:date="2020-10-27T10:31:00Z">
        <w:del w:id="57" w:author="CATT-2" w:date="2020-11-11T15:59:00Z">
          <w:r w:rsidRPr="00707629" w:rsidDel="00D223C7">
            <w:delText xml:space="preserve">request messages, the </w:delText>
          </w:r>
        </w:del>
      </w:ins>
      <w:ins w:id="58" w:author="CATT" w:date="2020-10-27T11:15:00Z">
        <w:del w:id="59" w:author="CATT-2" w:date="2020-11-11T15:59:00Z">
          <w:r w:rsidR="00B71C83" w:rsidRPr="007802F3" w:rsidDel="00D223C7">
            <w:delText>Edge Enabler Server</w:delText>
          </w:r>
        </w:del>
      </w:ins>
      <w:ins w:id="60" w:author="CATT" w:date="2020-10-27T10:31:00Z">
        <w:del w:id="61" w:author="CATT-2" w:date="2020-11-11T15:59:00Z">
          <w:r w:rsidRPr="00707629" w:rsidDel="00D223C7">
            <w:delText xml:space="preserve"> need</w:delText>
          </w:r>
        </w:del>
      </w:ins>
      <w:ins w:id="62" w:author="CATT" w:date="2020-10-27T11:15:00Z">
        <w:del w:id="63" w:author="CATT-2" w:date="2020-11-11T15:59:00Z">
          <w:r w:rsidR="00B71C83" w:rsidDel="00D223C7">
            <w:rPr>
              <w:rFonts w:hint="eastAsia"/>
              <w:lang w:eastAsia="zh-CN"/>
            </w:rPr>
            <w:delText>s</w:delText>
          </w:r>
        </w:del>
      </w:ins>
      <w:ins w:id="64" w:author="CATT" w:date="2020-10-27T10:31:00Z">
        <w:del w:id="65" w:author="CATT-2" w:date="2020-11-11T15:59:00Z">
          <w:r w:rsidRPr="00707629" w:rsidDel="00D223C7">
            <w:delText xml:space="preserve"> to </w:delText>
          </w:r>
          <w:r w:rsidDel="00D223C7">
            <w:rPr>
              <w:rFonts w:hint="eastAsia"/>
              <w:lang w:eastAsia="zh-CN"/>
            </w:rPr>
            <w:delText>perform</w:delText>
          </w:r>
          <w:r w:rsidRPr="00707629" w:rsidDel="00D223C7">
            <w:delText xml:space="preserve"> authorization for the client</w:delText>
          </w:r>
          <w:r w:rsidDel="00D223C7">
            <w:rPr>
              <w:rFonts w:hint="eastAsia"/>
              <w:lang w:eastAsia="zh-CN"/>
            </w:rPr>
            <w:delText xml:space="preserve"> with the EEC ID</w:delText>
          </w:r>
          <w:r w:rsidRPr="00707629" w:rsidDel="00D223C7">
            <w:delText xml:space="preserve">. </w:delText>
          </w:r>
          <w:r w:rsidDel="00D223C7">
            <w:rPr>
              <w:rFonts w:hint="eastAsia"/>
              <w:color w:val="1F497D"/>
              <w:lang w:eastAsia="zh-CN"/>
            </w:rPr>
            <w:delText>T</w:delText>
          </w:r>
          <w:r w:rsidDel="00D223C7">
            <w:rPr>
              <w:color w:val="1F497D"/>
            </w:rPr>
            <w:delText>wo IDs (i.e. EEC ID, UE ID</w:delText>
          </w:r>
          <w:r w:rsidDel="00D223C7">
            <w:rPr>
              <w:rFonts w:hint="eastAsia"/>
              <w:color w:val="1F497D"/>
              <w:lang w:eastAsia="zh-CN"/>
            </w:rPr>
            <w:delText xml:space="preserve"> </w:delText>
          </w:r>
          <w:r w:rsidDel="00D223C7">
            <w:rPr>
              <w:color w:val="1F497D"/>
            </w:rPr>
            <w:delText xml:space="preserve">(could be GPSI)) </w:delText>
          </w:r>
          <w:r w:rsidDel="00D223C7">
            <w:rPr>
              <w:rFonts w:hint="eastAsia"/>
              <w:color w:val="1F497D"/>
              <w:lang w:eastAsia="zh-CN"/>
            </w:rPr>
            <w:delText>may</w:delText>
          </w:r>
          <w:r w:rsidDel="00D223C7">
            <w:rPr>
              <w:color w:val="1F497D"/>
            </w:rPr>
            <w:delText xml:space="preserve"> be sent by the EEC to the E</w:delText>
          </w:r>
          <w:r w:rsidDel="00D223C7">
            <w:rPr>
              <w:rFonts w:hint="eastAsia"/>
              <w:color w:val="1F497D"/>
              <w:lang w:eastAsia="zh-CN"/>
            </w:rPr>
            <w:delText>E</w:delText>
          </w:r>
          <w:r w:rsidDel="00D223C7">
            <w:rPr>
              <w:color w:val="1F497D"/>
            </w:rPr>
            <w:delText xml:space="preserve">S. </w:delText>
          </w:r>
          <w:r w:rsidRPr="00707629" w:rsidDel="00D223C7">
            <w:rPr>
              <w:rFonts w:hint="eastAsia"/>
            </w:rPr>
            <w:delText>I</w:delText>
          </w:r>
          <w:r w:rsidRPr="00707629" w:rsidDel="00D223C7">
            <w:delText>f there is no verification of this binding relationship</w:delText>
          </w:r>
          <w:r w:rsidRPr="00707629" w:rsidDel="00D223C7">
            <w:rPr>
              <w:rFonts w:hint="eastAsia"/>
              <w:lang w:eastAsia="zh-CN"/>
            </w:rPr>
            <w:delText xml:space="preserve"> </w:delText>
          </w:r>
          <w:r w:rsidRPr="00707629" w:rsidDel="00D223C7">
            <w:delText xml:space="preserve">between the </w:delText>
          </w:r>
          <w:r w:rsidRPr="00707629" w:rsidDel="00D223C7">
            <w:rPr>
              <w:rFonts w:hint="eastAsia"/>
            </w:rPr>
            <w:delText xml:space="preserve">EEC ID </w:delText>
          </w:r>
          <w:r w:rsidRPr="00707629" w:rsidDel="00D223C7">
            <w:delText xml:space="preserve">and GPSI, </w:delText>
          </w:r>
          <w:r w:rsidDel="00D223C7">
            <w:rPr>
              <w:color w:val="1F497D"/>
            </w:rPr>
            <w:delText xml:space="preserve">the use of the identifier </w:delText>
          </w:r>
          <w:r w:rsidDel="00D223C7">
            <w:rPr>
              <w:rFonts w:hint="eastAsia"/>
              <w:color w:val="1F497D"/>
              <w:lang w:eastAsia="zh-CN"/>
            </w:rPr>
            <w:delText xml:space="preserve">EEC ID </w:delText>
          </w:r>
          <w:r w:rsidDel="00D223C7">
            <w:rPr>
              <w:color w:val="1F497D"/>
            </w:rPr>
            <w:delText>may cause unauthorized abuse</w:delText>
          </w:r>
          <w:r w:rsidDel="00D223C7">
            <w:rPr>
              <w:rFonts w:hint="eastAsia"/>
              <w:color w:val="1F497D"/>
              <w:lang w:eastAsia="zh-CN"/>
            </w:rPr>
            <w:delText>.</w:delText>
          </w:r>
          <w:r w:rsidRPr="00707629" w:rsidDel="00D223C7">
            <w:delText xml:space="preserve"> </w:delText>
          </w:r>
          <w:r w:rsidDel="00D223C7">
            <w:rPr>
              <w:rFonts w:hint="eastAsia"/>
              <w:lang w:eastAsia="zh-CN"/>
            </w:rPr>
            <w:delText>M</w:delText>
          </w:r>
          <w:r w:rsidRPr="00707629" w:rsidDel="00D223C7">
            <w:delText xml:space="preserve">alicious </w:delText>
          </w:r>
          <w:r w:rsidDel="00D223C7">
            <w:rPr>
              <w:rFonts w:hint="eastAsia"/>
              <w:lang w:eastAsia="zh-CN"/>
            </w:rPr>
            <w:delText>UE</w:delText>
          </w:r>
          <w:r w:rsidRPr="00707629" w:rsidDel="00D223C7">
            <w:delText xml:space="preserve"> may use </w:delText>
          </w:r>
          <w:r w:rsidDel="00D223C7">
            <w:rPr>
              <w:color w:val="1F497D"/>
            </w:rPr>
            <w:delText>EEC ID</w:delText>
          </w:r>
          <w:r w:rsidRPr="00707629" w:rsidDel="00D223C7">
            <w:delText xml:space="preserve"> to enable the </w:delText>
          </w:r>
          <w:r w:rsidDel="00D223C7">
            <w:rPr>
              <w:rFonts w:hint="eastAsia"/>
              <w:lang w:eastAsia="zh-CN"/>
            </w:rPr>
            <w:delText>EES</w:delText>
          </w:r>
          <w:r w:rsidRPr="00707629" w:rsidDel="00D223C7">
            <w:delText xml:space="preserve"> to obtain service authorization information </w:delText>
          </w:r>
          <w:r w:rsidDel="00D223C7">
            <w:rPr>
              <w:rFonts w:hint="eastAsia"/>
              <w:lang w:eastAsia="zh-CN"/>
            </w:rPr>
            <w:delText>that belongs to</w:delText>
          </w:r>
          <w:r w:rsidRPr="00707629" w:rsidDel="00D223C7">
            <w:delText xml:space="preserve"> other legitimate </w:delText>
          </w:r>
          <w:r w:rsidDel="00D223C7">
            <w:rPr>
              <w:rFonts w:hint="eastAsia"/>
              <w:lang w:eastAsia="zh-CN"/>
            </w:rPr>
            <w:delText>UE.</w:delText>
          </w:r>
        </w:del>
      </w:ins>
      <w:ins w:id="66" w:author="CATT-1" w:date="2020-11-10T14:48:00Z">
        <w:del w:id="67" w:author="CATT-2" w:date="2020-11-11T15:59:00Z">
          <w:r w:rsidR="008E70F3" w:rsidRPr="008E70F3" w:rsidDel="00D223C7">
            <w:delText xml:space="preserve"> </w:delText>
          </w:r>
        </w:del>
      </w:ins>
      <w:bookmarkStart w:id="68" w:name="_GoBack"/>
      <w:bookmarkEnd w:id="68"/>
    </w:p>
    <w:p w14:paraId="5380ECDF" w14:textId="7A813244" w:rsidR="00D223C7" w:rsidRPr="00A6784C" w:rsidRDefault="00D223C7" w:rsidP="008E0D4C">
      <w:pPr>
        <w:rPr>
          <w:rFonts w:hint="eastAsia"/>
          <w:lang w:eastAsia="zh-CN"/>
        </w:rPr>
      </w:pPr>
      <w:ins w:id="69" w:author="CATT-2" w:date="2020-11-11T15:59:00Z">
        <w:r w:rsidRPr="001002A3">
          <w:t>Editor's Note:</w:t>
        </w:r>
        <w:r w:rsidRPr="001002A3">
          <w:tab/>
        </w:r>
        <w:r w:rsidRPr="001002A3">
          <w:rPr>
            <w:lang w:eastAsia="ko-KR"/>
          </w:rPr>
          <w:t>It is FFS</w:t>
        </w:r>
        <w:r>
          <w:rPr>
            <w:rFonts w:hint="eastAsia"/>
            <w:lang w:eastAsia="zh-CN"/>
          </w:rPr>
          <w:t xml:space="preserve"> how the EEC can be authorized to use edge computing service from 5GS, especially only with EEC ID.</w:t>
        </w:r>
      </w:ins>
    </w:p>
    <w:p w14:paraId="48EEE936" w14:textId="77777777" w:rsidR="008E0D4C" w:rsidRDefault="008E0D4C" w:rsidP="008E0D4C">
      <w:pPr>
        <w:pStyle w:val="3"/>
      </w:pPr>
      <w:bookmarkStart w:id="70" w:name="_Toc54103916"/>
      <w:r>
        <w:t>5.1.3</w:t>
      </w:r>
      <w:r>
        <w:tab/>
        <w:t>Potential Security Requirements</w:t>
      </w:r>
      <w:bookmarkEnd w:id="70"/>
    </w:p>
    <w:p w14:paraId="1075890C" w14:textId="77777777" w:rsidR="008E0D4C" w:rsidRDefault="008E0D4C" w:rsidP="008E0D4C">
      <w:pPr>
        <w:rPr>
          <w:lang w:eastAsia="ja-JP"/>
        </w:rPr>
      </w:pPr>
      <w:r>
        <w:rPr>
          <w:lang w:eastAsia="ja-JP"/>
        </w:rPr>
        <w:t>Edge Enabler Server shall be able to provide mutual authentication with Edge Enabler Client over EDGE-1 Interface.</w:t>
      </w:r>
    </w:p>
    <w:p w14:paraId="7CB963C7" w14:textId="77777777" w:rsidR="00BD3AE4" w:rsidRDefault="008E0D4C" w:rsidP="00016981">
      <w:pPr>
        <w:rPr>
          <w:lang w:eastAsia="zh-CN"/>
        </w:rPr>
      </w:pPr>
      <w:r>
        <w:rPr>
          <w:lang w:eastAsia="ja-JP"/>
        </w:rPr>
        <w:t>Edge Enabler Server shall be able to determine whether Edge Enabling client is authorized to access Edge Enabling Server’s services.</w:t>
      </w:r>
    </w:p>
    <w:p w14:paraId="1D9A36C0" w14:textId="21DD6E33" w:rsidR="00016981" w:rsidRPr="00BD3AE4" w:rsidDel="008E70F3" w:rsidRDefault="00557BC2" w:rsidP="00016981">
      <w:pPr>
        <w:rPr>
          <w:del w:id="71" w:author="CATT-1" w:date="2020-11-10T14:48:00Z"/>
          <w:lang w:eastAsia="zh-CN"/>
        </w:rPr>
      </w:pPr>
      <w:ins w:id="72" w:author="CATT" w:date="2020-10-26T17:21:00Z">
        <w:del w:id="73" w:author="CATT-1" w:date="2020-11-10T14:48:00Z">
          <w:r w:rsidDel="008E70F3">
            <w:rPr>
              <w:lang w:eastAsia="ja-JP"/>
            </w:rPr>
            <w:delText>Edge Enabler Server</w:delText>
          </w:r>
        </w:del>
      </w:ins>
      <w:ins w:id="74" w:author="CATT" w:date="2020-10-26T17:11:00Z">
        <w:del w:id="75" w:author="CATT-1" w:date="2020-11-10T14:48:00Z">
          <w:r w:rsidR="00BD3AE4" w:rsidDel="008E70F3">
            <w:rPr>
              <w:rFonts w:hint="eastAsia"/>
              <w:color w:val="1F497D"/>
              <w:lang w:eastAsia="zh-CN"/>
            </w:rPr>
            <w:delText xml:space="preserve"> </w:delText>
          </w:r>
        </w:del>
      </w:ins>
      <w:ins w:id="76" w:author="CATT" w:date="2020-10-26T17:22:00Z">
        <w:del w:id="77" w:author="CATT-1" w:date="2020-11-10T14:48:00Z">
          <w:r w:rsidDel="008E70F3">
            <w:rPr>
              <w:lang w:eastAsia="ja-JP"/>
            </w:rPr>
            <w:delText>shall be able to</w:delText>
          </w:r>
        </w:del>
      </w:ins>
      <w:ins w:id="78" w:author="CATT" w:date="2020-10-26T16:59:00Z">
        <w:del w:id="79" w:author="CATT-1" w:date="2020-11-10T14:48:00Z">
          <w:r w:rsidR="00F85991" w:rsidDel="008E70F3">
            <w:rPr>
              <w:color w:val="1F497D"/>
            </w:rPr>
            <w:delText xml:space="preserve"> verify the </w:delText>
          </w:r>
        </w:del>
        <w:del w:id="80" w:author="CATT-1" w:date="2020-11-10T14:30:00Z">
          <w:r w:rsidR="00F85991" w:rsidDel="00D6298C">
            <w:rPr>
              <w:color w:val="1F497D"/>
            </w:rPr>
            <w:delText>binding</w:delText>
          </w:r>
        </w:del>
        <w:del w:id="81" w:author="CATT-1" w:date="2020-11-10T14:48:00Z">
          <w:r w:rsidR="00F85991" w:rsidDel="008E70F3">
            <w:rPr>
              <w:color w:val="1F497D"/>
            </w:rPr>
            <w:delText xml:space="preserve"> </w:delText>
          </w:r>
          <w:r w:rsidR="00F85991" w:rsidRPr="00707629" w:rsidDel="008E70F3">
            <w:delText xml:space="preserve">between the </w:delText>
          </w:r>
          <w:r w:rsidR="00F85991" w:rsidRPr="00707629" w:rsidDel="008E70F3">
            <w:rPr>
              <w:rFonts w:hint="eastAsia"/>
            </w:rPr>
            <w:delText xml:space="preserve">EEC ID </w:delText>
          </w:r>
          <w:r w:rsidR="00F85991" w:rsidRPr="00707629" w:rsidDel="008E70F3">
            <w:delText>and GPSI</w:delText>
          </w:r>
          <w:r w:rsidR="00F85991" w:rsidDel="008E70F3">
            <w:rPr>
              <w:color w:val="1F497D"/>
            </w:rPr>
            <w:delText xml:space="preserve"> </w:delText>
          </w:r>
        </w:del>
      </w:ins>
      <w:ins w:id="82" w:author="CATT" w:date="2020-10-27T11:16:00Z">
        <w:del w:id="83" w:author="CATT-1" w:date="2020-11-10T14:48:00Z">
          <w:r w:rsidR="00B71C83" w:rsidDel="008E70F3">
            <w:rPr>
              <w:rFonts w:hint="eastAsia"/>
              <w:color w:val="1F497D"/>
              <w:lang w:eastAsia="zh-CN"/>
            </w:rPr>
            <w:delText>of the UE</w:delText>
          </w:r>
        </w:del>
      </w:ins>
      <w:ins w:id="84" w:author="CATT" w:date="2020-10-26T16:59:00Z">
        <w:del w:id="85" w:author="CATT-1" w:date="2020-11-10T14:48:00Z">
          <w:r w:rsidR="00F85991" w:rsidDel="008E70F3">
            <w:rPr>
              <w:rFonts w:hint="eastAsia"/>
              <w:color w:val="1F497D"/>
              <w:lang w:eastAsia="zh-CN"/>
            </w:rPr>
            <w:delText>.</w:delText>
          </w:r>
        </w:del>
      </w:ins>
    </w:p>
    <w:p w14:paraId="33CED904" w14:textId="4B85F027" w:rsidR="008E0D4C" w:rsidRPr="00D6298C" w:rsidDel="008E70F3" w:rsidRDefault="008E0D4C" w:rsidP="00EF333E">
      <w:pPr>
        <w:rPr>
          <w:del w:id="86" w:author="CATT-1" w:date="2020-11-10T14:48:00Z"/>
          <w:color w:val="FF0000"/>
          <w:lang w:eastAsia="zh-CN"/>
        </w:rPr>
      </w:pPr>
    </w:p>
    <w:p w14:paraId="37150C86" w14:textId="29AB6A22" w:rsidR="00335A35" w:rsidRPr="001342D8" w:rsidRDefault="008E0D4C" w:rsidP="008E0D4C">
      <w:pPr>
        <w:jc w:val="center"/>
        <w:rPr>
          <w:color w:val="FF0000"/>
          <w:sz w:val="32"/>
          <w:szCs w:val="32"/>
          <w:highlight w:val="yellow"/>
          <w:lang w:eastAsia="zh-CN"/>
        </w:rPr>
      </w:pPr>
      <w:r w:rsidRPr="001342D8">
        <w:rPr>
          <w:color w:val="FF0000"/>
          <w:sz w:val="32"/>
          <w:szCs w:val="32"/>
          <w:highlight w:val="yellow"/>
          <w:lang w:eastAsia="zh-CN"/>
        </w:rPr>
        <w:t>******</w:t>
      </w:r>
      <w:r w:rsidR="00335A35" w:rsidRPr="001342D8">
        <w:rPr>
          <w:color w:val="FF0000"/>
          <w:sz w:val="32"/>
          <w:szCs w:val="32"/>
          <w:highlight w:val="yellow"/>
          <w:lang w:eastAsia="zh-CN"/>
        </w:rPr>
        <w:t>***END OF CHANGES***</w:t>
      </w:r>
      <w:r w:rsidRPr="001342D8">
        <w:rPr>
          <w:color w:val="FF0000"/>
          <w:sz w:val="32"/>
          <w:szCs w:val="32"/>
          <w:highlight w:val="yellow"/>
          <w:lang w:eastAsia="zh-CN"/>
        </w:rPr>
        <w:t>******</w:t>
      </w:r>
    </w:p>
    <w:sectPr w:rsidR="00335A35" w:rsidRPr="001342D8">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B008A" w14:textId="77777777" w:rsidR="00CC53B4" w:rsidRDefault="00CC53B4">
      <w:r>
        <w:separator/>
      </w:r>
    </w:p>
  </w:endnote>
  <w:endnote w:type="continuationSeparator" w:id="0">
    <w:p w14:paraId="3610E68D" w14:textId="77777777" w:rsidR="00CC53B4" w:rsidRDefault="00CC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EE394" w14:textId="77777777" w:rsidR="00CC53B4" w:rsidRDefault="00CC53B4">
      <w:r>
        <w:separator/>
      </w:r>
    </w:p>
  </w:footnote>
  <w:footnote w:type="continuationSeparator" w:id="0">
    <w:p w14:paraId="363EB0E0" w14:textId="77777777" w:rsidR="00CC53B4" w:rsidRDefault="00CC5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50C7392"/>
    <w:lvl w:ilvl="0">
      <w:start w:val="1"/>
      <w:numFmt w:val="decimal"/>
      <w:lvlText w:val="%1."/>
      <w:lvlJc w:val="left"/>
      <w:pPr>
        <w:tabs>
          <w:tab w:val="num" w:pos="643"/>
        </w:tabs>
        <w:ind w:left="643" w:hanging="360"/>
      </w:pPr>
    </w:lvl>
  </w:abstractNum>
  <w:abstractNum w:abstractNumId="1">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95C893D4"/>
    <w:lvl w:ilvl="0">
      <w:start w:val="1"/>
      <w:numFmt w:val="decimal"/>
      <w:lvlText w:val="%1."/>
      <w:lvlJc w:val="left"/>
      <w:pPr>
        <w:tabs>
          <w:tab w:val="num" w:pos="360"/>
        </w:tabs>
        <w:ind w:left="360" w:hanging="360"/>
      </w:pPr>
    </w:lvl>
  </w:abstractNum>
  <w:abstractNum w:abstractNumId="6">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FFFFFFFF"/>
    <w:lvl w:ilvl="0">
      <w:numFmt w:val="decimal"/>
      <w:lvlText w:val="*"/>
      <w:lvlJc w:val="left"/>
    </w:lvl>
  </w:abstractNum>
  <w:abstractNum w:abstractNumId="8">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3CF67974"/>
    <w:multiLevelType w:val="hybridMultilevel"/>
    <w:tmpl w:val="7AAA417E"/>
    <w:lvl w:ilvl="0" w:tplc="FFD0885A">
      <w:start w:val="5"/>
      <w:numFmt w:val="bullet"/>
      <w:lvlText w:val="-"/>
      <w:lvlJc w:val="left"/>
      <w:pPr>
        <w:ind w:left="720" w:hanging="360"/>
      </w:pPr>
      <w:rPr>
        <w:rFonts w:ascii="Times New Roman" w:eastAsia="宋体"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0"/>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3"/>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ois Ennesser">
    <w15:presenceInfo w15:providerId="AD" w15:userId="S-1-5-21-147214757-305610072-1517763936-6760288"/>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55"/>
    <w:rsid w:val="000074AF"/>
    <w:rsid w:val="000074C0"/>
    <w:rsid w:val="00012515"/>
    <w:rsid w:val="00016981"/>
    <w:rsid w:val="00023869"/>
    <w:rsid w:val="000402DB"/>
    <w:rsid w:val="000428A9"/>
    <w:rsid w:val="00051F67"/>
    <w:rsid w:val="0005326A"/>
    <w:rsid w:val="00055CC6"/>
    <w:rsid w:val="000574E4"/>
    <w:rsid w:val="00057EA4"/>
    <w:rsid w:val="000603EB"/>
    <w:rsid w:val="000645E3"/>
    <w:rsid w:val="000653E1"/>
    <w:rsid w:val="00074722"/>
    <w:rsid w:val="0007713A"/>
    <w:rsid w:val="000819D8"/>
    <w:rsid w:val="000934A6"/>
    <w:rsid w:val="00096516"/>
    <w:rsid w:val="000A053B"/>
    <w:rsid w:val="000A2C6C"/>
    <w:rsid w:val="000A4660"/>
    <w:rsid w:val="000D1B5B"/>
    <w:rsid w:val="000E613E"/>
    <w:rsid w:val="0010401F"/>
    <w:rsid w:val="00112FC3"/>
    <w:rsid w:val="00116C7B"/>
    <w:rsid w:val="001224FC"/>
    <w:rsid w:val="00133150"/>
    <w:rsid w:val="001342D8"/>
    <w:rsid w:val="00150371"/>
    <w:rsid w:val="0016352E"/>
    <w:rsid w:val="001654A3"/>
    <w:rsid w:val="0016705F"/>
    <w:rsid w:val="00173FA3"/>
    <w:rsid w:val="00182EF2"/>
    <w:rsid w:val="00184524"/>
    <w:rsid w:val="00184B6F"/>
    <w:rsid w:val="001861E5"/>
    <w:rsid w:val="00191150"/>
    <w:rsid w:val="001A2B84"/>
    <w:rsid w:val="001B1652"/>
    <w:rsid w:val="001B2AEE"/>
    <w:rsid w:val="001C38BD"/>
    <w:rsid w:val="001C3EC8"/>
    <w:rsid w:val="001D2BD4"/>
    <w:rsid w:val="001D51CB"/>
    <w:rsid w:val="001D6911"/>
    <w:rsid w:val="00201947"/>
    <w:rsid w:val="0020395B"/>
    <w:rsid w:val="00204DC9"/>
    <w:rsid w:val="002062C0"/>
    <w:rsid w:val="0021014E"/>
    <w:rsid w:val="002142B1"/>
    <w:rsid w:val="00215130"/>
    <w:rsid w:val="00226F1B"/>
    <w:rsid w:val="00230002"/>
    <w:rsid w:val="00244C9A"/>
    <w:rsid w:val="00247216"/>
    <w:rsid w:val="002745C2"/>
    <w:rsid w:val="00294F56"/>
    <w:rsid w:val="002A1857"/>
    <w:rsid w:val="002C7F38"/>
    <w:rsid w:val="0030276F"/>
    <w:rsid w:val="00305AC7"/>
    <w:rsid w:val="0030628A"/>
    <w:rsid w:val="00335A35"/>
    <w:rsid w:val="003453D1"/>
    <w:rsid w:val="0035122B"/>
    <w:rsid w:val="00353451"/>
    <w:rsid w:val="003646A3"/>
    <w:rsid w:val="00371032"/>
    <w:rsid w:val="00371B44"/>
    <w:rsid w:val="00392E18"/>
    <w:rsid w:val="0039597A"/>
    <w:rsid w:val="0039732B"/>
    <w:rsid w:val="00397EFC"/>
    <w:rsid w:val="003C122B"/>
    <w:rsid w:val="003C5A97"/>
    <w:rsid w:val="003E76DB"/>
    <w:rsid w:val="003F52B2"/>
    <w:rsid w:val="003F6FC0"/>
    <w:rsid w:val="004301E9"/>
    <w:rsid w:val="00434916"/>
    <w:rsid w:val="00437AA4"/>
    <w:rsid w:val="00440414"/>
    <w:rsid w:val="004538A7"/>
    <w:rsid w:val="00454AC3"/>
    <w:rsid w:val="004558E9"/>
    <w:rsid w:val="0045777E"/>
    <w:rsid w:val="0047099C"/>
    <w:rsid w:val="004722B0"/>
    <w:rsid w:val="00482AA5"/>
    <w:rsid w:val="004855CE"/>
    <w:rsid w:val="004B3753"/>
    <w:rsid w:val="004B4766"/>
    <w:rsid w:val="004C31D2"/>
    <w:rsid w:val="004D55C2"/>
    <w:rsid w:val="004D7CB0"/>
    <w:rsid w:val="00521131"/>
    <w:rsid w:val="0052207D"/>
    <w:rsid w:val="005260F7"/>
    <w:rsid w:val="00527C0B"/>
    <w:rsid w:val="00531827"/>
    <w:rsid w:val="005410F6"/>
    <w:rsid w:val="0054668E"/>
    <w:rsid w:val="00557BC2"/>
    <w:rsid w:val="005628B2"/>
    <w:rsid w:val="005719C6"/>
    <w:rsid w:val="005729C4"/>
    <w:rsid w:val="00590D35"/>
    <w:rsid w:val="0059227B"/>
    <w:rsid w:val="00592B31"/>
    <w:rsid w:val="005A2B1D"/>
    <w:rsid w:val="005A68CD"/>
    <w:rsid w:val="005B0966"/>
    <w:rsid w:val="005B795D"/>
    <w:rsid w:val="00605A02"/>
    <w:rsid w:val="00613820"/>
    <w:rsid w:val="00632BB5"/>
    <w:rsid w:val="00640F87"/>
    <w:rsid w:val="00652248"/>
    <w:rsid w:val="00653F9F"/>
    <w:rsid w:val="00657B80"/>
    <w:rsid w:val="00675B3C"/>
    <w:rsid w:val="0067695C"/>
    <w:rsid w:val="00682DA2"/>
    <w:rsid w:val="00684E58"/>
    <w:rsid w:val="00695895"/>
    <w:rsid w:val="006C1476"/>
    <w:rsid w:val="006D340A"/>
    <w:rsid w:val="006E19A6"/>
    <w:rsid w:val="00715A1D"/>
    <w:rsid w:val="00741806"/>
    <w:rsid w:val="00760BB0"/>
    <w:rsid w:val="0076157A"/>
    <w:rsid w:val="00763F00"/>
    <w:rsid w:val="00771DD5"/>
    <w:rsid w:val="007A00EF"/>
    <w:rsid w:val="007A4DED"/>
    <w:rsid w:val="007B19EA"/>
    <w:rsid w:val="007B4E5D"/>
    <w:rsid w:val="007C078A"/>
    <w:rsid w:val="007C0A2D"/>
    <w:rsid w:val="007C27B0"/>
    <w:rsid w:val="007F2028"/>
    <w:rsid w:val="007F300B"/>
    <w:rsid w:val="007F7E46"/>
    <w:rsid w:val="008014C3"/>
    <w:rsid w:val="00845FF4"/>
    <w:rsid w:val="00850812"/>
    <w:rsid w:val="0085192B"/>
    <w:rsid w:val="00856CAD"/>
    <w:rsid w:val="0087134D"/>
    <w:rsid w:val="00876B9A"/>
    <w:rsid w:val="008871C9"/>
    <w:rsid w:val="008933BF"/>
    <w:rsid w:val="008946BE"/>
    <w:rsid w:val="008A10C4"/>
    <w:rsid w:val="008B0248"/>
    <w:rsid w:val="008C03AF"/>
    <w:rsid w:val="008C2221"/>
    <w:rsid w:val="008C39C0"/>
    <w:rsid w:val="008C5621"/>
    <w:rsid w:val="008D7569"/>
    <w:rsid w:val="008E0D4C"/>
    <w:rsid w:val="008E70F3"/>
    <w:rsid w:val="008F4727"/>
    <w:rsid w:val="008F5F33"/>
    <w:rsid w:val="0091046A"/>
    <w:rsid w:val="00926ABD"/>
    <w:rsid w:val="009338F0"/>
    <w:rsid w:val="00936410"/>
    <w:rsid w:val="00947F4E"/>
    <w:rsid w:val="0095773C"/>
    <w:rsid w:val="00966D47"/>
    <w:rsid w:val="009706EA"/>
    <w:rsid w:val="00971EF5"/>
    <w:rsid w:val="00976C56"/>
    <w:rsid w:val="009A4D0C"/>
    <w:rsid w:val="009A6070"/>
    <w:rsid w:val="009B7580"/>
    <w:rsid w:val="009C0DED"/>
    <w:rsid w:val="009D00CC"/>
    <w:rsid w:val="009F4AB1"/>
    <w:rsid w:val="00A121C9"/>
    <w:rsid w:val="00A37D7F"/>
    <w:rsid w:val="00A57688"/>
    <w:rsid w:val="00A6784C"/>
    <w:rsid w:val="00A84A94"/>
    <w:rsid w:val="00AB6D4E"/>
    <w:rsid w:val="00AB783B"/>
    <w:rsid w:val="00AC30DF"/>
    <w:rsid w:val="00AC462C"/>
    <w:rsid w:val="00AD1DAA"/>
    <w:rsid w:val="00AD78AE"/>
    <w:rsid w:val="00AE046B"/>
    <w:rsid w:val="00AF1E23"/>
    <w:rsid w:val="00AF5550"/>
    <w:rsid w:val="00B01AFF"/>
    <w:rsid w:val="00B05CC7"/>
    <w:rsid w:val="00B05E5B"/>
    <w:rsid w:val="00B144BA"/>
    <w:rsid w:val="00B27E39"/>
    <w:rsid w:val="00B350D8"/>
    <w:rsid w:val="00B35FDE"/>
    <w:rsid w:val="00B45B1A"/>
    <w:rsid w:val="00B71C83"/>
    <w:rsid w:val="00B746CF"/>
    <w:rsid w:val="00B76763"/>
    <w:rsid w:val="00B7732B"/>
    <w:rsid w:val="00B8090B"/>
    <w:rsid w:val="00B879F0"/>
    <w:rsid w:val="00BA4A76"/>
    <w:rsid w:val="00BA6F22"/>
    <w:rsid w:val="00BC25AA"/>
    <w:rsid w:val="00BD3AE4"/>
    <w:rsid w:val="00BE095D"/>
    <w:rsid w:val="00C022E3"/>
    <w:rsid w:val="00C4712D"/>
    <w:rsid w:val="00C5163D"/>
    <w:rsid w:val="00C53F79"/>
    <w:rsid w:val="00C7215B"/>
    <w:rsid w:val="00C80B9B"/>
    <w:rsid w:val="00C94F55"/>
    <w:rsid w:val="00C96BB5"/>
    <w:rsid w:val="00CA7D62"/>
    <w:rsid w:val="00CB07A8"/>
    <w:rsid w:val="00CC53B4"/>
    <w:rsid w:val="00D223C7"/>
    <w:rsid w:val="00D437FF"/>
    <w:rsid w:val="00D5130C"/>
    <w:rsid w:val="00D55EB8"/>
    <w:rsid w:val="00D606BB"/>
    <w:rsid w:val="00D61F84"/>
    <w:rsid w:val="00D62265"/>
    <w:rsid w:val="00D6298C"/>
    <w:rsid w:val="00D82003"/>
    <w:rsid w:val="00D84357"/>
    <w:rsid w:val="00D8512E"/>
    <w:rsid w:val="00D97813"/>
    <w:rsid w:val="00DA1E58"/>
    <w:rsid w:val="00DA2405"/>
    <w:rsid w:val="00DA384F"/>
    <w:rsid w:val="00DA462D"/>
    <w:rsid w:val="00DE3756"/>
    <w:rsid w:val="00DE4EF2"/>
    <w:rsid w:val="00DE6D11"/>
    <w:rsid w:val="00DF0EDE"/>
    <w:rsid w:val="00DF2C0E"/>
    <w:rsid w:val="00DF36B9"/>
    <w:rsid w:val="00E0202A"/>
    <w:rsid w:val="00E06FFB"/>
    <w:rsid w:val="00E2714C"/>
    <w:rsid w:val="00E30155"/>
    <w:rsid w:val="00E56FC7"/>
    <w:rsid w:val="00E60BC4"/>
    <w:rsid w:val="00E91FE1"/>
    <w:rsid w:val="00EA5E95"/>
    <w:rsid w:val="00EB1191"/>
    <w:rsid w:val="00ED4954"/>
    <w:rsid w:val="00EE0943"/>
    <w:rsid w:val="00EE0B76"/>
    <w:rsid w:val="00EE33A2"/>
    <w:rsid w:val="00EF333E"/>
    <w:rsid w:val="00F025F6"/>
    <w:rsid w:val="00F30351"/>
    <w:rsid w:val="00F54379"/>
    <w:rsid w:val="00F57D02"/>
    <w:rsid w:val="00F63430"/>
    <w:rsid w:val="00F67A1C"/>
    <w:rsid w:val="00F80AB2"/>
    <w:rsid w:val="00F82C5B"/>
    <w:rsid w:val="00F85991"/>
    <w:rsid w:val="00FA59B2"/>
    <w:rsid w:val="00FA7FDC"/>
    <w:rsid w:val="00FC274B"/>
    <w:rsid w:val="00FD2C16"/>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D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paragraph" w:styleId="af">
    <w:name w:val="annotation subject"/>
    <w:basedOn w:val="ac"/>
    <w:next w:val="ac"/>
    <w:link w:val="Char0"/>
    <w:rsid w:val="00F57D02"/>
    <w:rPr>
      <w:b/>
      <w:bCs/>
    </w:rPr>
  </w:style>
  <w:style w:type="character" w:customStyle="1" w:styleId="Char">
    <w:name w:val="批注文字 Char"/>
    <w:basedOn w:val="a0"/>
    <w:link w:val="ac"/>
    <w:semiHidden/>
    <w:rsid w:val="00F57D02"/>
    <w:rPr>
      <w:rFonts w:ascii="Times New Roman" w:hAnsi="Times New Roman"/>
      <w:lang w:val="en-GB" w:eastAsia="en-US"/>
    </w:rPr>
  </w:style>
  <w:style w:type="character" w:customStyle="1" w:styleId="Char0">
    <w:name w:val="批注主题 Char"/>
    <w:basedOn w:val="Char"/>
    <w:link w:val="af"/>
    <w:rsid w:val="00F57D02"/>
    <w:rPr>
      <w:rFonts w:ascii="Times New Roman" w:hAnsi="Times New Roman"/>
      <w:b/>
      <w:bCs/>
      <w:lang w:val="en-GB" w:eastAsia="en-US"/>
    </w:rPr>
  </w:style>
  <w:style w:type="character" w:customStyle="1" w:styleId="2Char">
    <w:name w:val="标题 2 Char"/>
    <w:aliases w:val="H2 Char,h2 Char,2nd level Char,†berschrift 2 Char,õberschrift 2 Char,UNDERRUBRIK 1-2 Char"/>
    <w:link w:val="2"/>
    <w:rsid w:val="008E0D4C"/>
    <w:rPr>
      <w:rFonts w:ascii="Arial" w:hAnsi="Arial"/>
      <w:sz w:val="32"/>
      <w:lang w:val="en-GB" w:eastAsia="en-US"/>
    </w:rPr>
  </w:style>
  <w:style w:type="character" w:customStyle="1" w:styleId="3Char">
    <w:name w:val="标题 3 Char"/>
    <w:aliases w:val="h3 Char"/>
    <w:link w:val="3"/>
    <w:rsid w:val="008E0D4C"/>
    <w:rPr>
      <w:rFonts w:ascii="Arial" w:hAnsi="Arial"/>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paragraph" w:styleId="af">
    <w:name w:val="annotation subject"/>
    <w:basedOn w:val="ac"/>
    <w:next w:val="ac"/>
    <w:link w:val="Char0"/>
    <w:rsid w:val="00F57D02"/>
    <w:rPr>
      <w:b/>
      <w:bCs/>
    </w:rPr>
  </w:style>
  <w:style w:type="character" w:customStyle="1" w:styleId="Char">
    <w:name w:val="批注文字 Char"/>
    <w:basedOn w:val="a0"/>
    <w:link w:val="ac"/>
    <w:semiHidden/>
    <w:rsid w:val="00F57D02"/>
    <w:rPr>
      <w:rFonts w:ascii="Times New Roman" w:hAnsi="Times New Roman"/>
      <w:lang w:val="en-GB" w:eastAsia="en-US"/>
    </w:rPr>
  </w:style>
  <w:style w:type="character" w:customStyle="1" w:styleId="Char0">
    <w:name w:val="批注主题 Char"/>
    <w:basedOn w:val="Char"/>
    <w:link w:val="af"/>
    <w:rsid w:val="00F57D02"/>
    <w:rPr>
      <w:rFonts w:ascii="Times New Roman" w:hAnsi="Times New Roman"/>
      <w:b/>
      <w:bCs/>
      <w:lang w:val="en-GB" w:eastAsia="en-US"/>
    </w:rPr>
  </w:style>
  <w:style w:type="character" w:customStyle="1" w:styleId="2Char">
    <w:name w:val="标题 2 Char"/>
    <w:aliases w:val="H2 Char,h2 Char,2nd level Char,†berschrift 2 Char,õberschrift 2 Char,UNDERRUBRIK 1-2 Char"/>
    <w:link w:val="2"/>
    <w:rsid w:val="008E0D4C"/>
    <w:rPr>
      <w:rFonts w:ascii="Arial" w:hAnsi="Arial"/>
      <w:sz w:val="32"/>
      <w:lang w:val="en-GB" w:eastAsia="en-US"/>
    </w:rPr>
  </w:style>
  <w:style w:type="character" w:customStyle="1" w:styleId="3Char">
    <w:name w:val="标题 3 Char"/>
    <w:aliases w:val="h3 Char"/>
    <w:link w:val="3"/>
    <w:rsid w:val="008E0D4C"/>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77814589">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Meredith;Zander Lei</dc:creator>
  <cp:lastModifiedBy>CATT-2</cp:lastModifiedBy>
  <cp:revision>2</cp:revision>
  <cp:lastPrinted>1900-12-31T16:00:00Z</cp:lastPrinted>
  <dcterms:created xsi:type="dcterms:W3CDTF">2020-11-11T08:01:00Z</dcterms:created>
  <dcterms:modified xsi:type="dcterms:W3CDTF">2020-11-11T08:01:00Z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(3)1Gxb6+syJ6k/DBYZEWk7GgMt7+VbiwR7iFYySMNThitGnJo8KjslforP/no4L82jvpTpgnU3
9/mHClfXbt7HMtlv+EoAPytEGsprgZHWiJ37A+kJcyJefvw4CDLD6KyFGzIUqnNp3kt+9XBd
xZGAtMp5GR2eiZdyRvJMa/f6y6JEb6MX1tUWEnD1QX+Z7fFjhaZgG1DYAOrGLbfHgiRmYJn7
qpCfI9YtmUWnmLwKmy</vt:lpwstr>
  </property>
  <property fmtid="{D5CDD505-2E9C-101B-9397-08002B2CF9AE}" pid="3" name="_2015_ms_pID_7253431">
    <vt:lpwstr>66Hgoc/VcG+/yk6MyM2o1T3cya0AojVpP1YwqhgbgGZoM5R9h2sdeF
n02EJJlbEssoblR9IFx9ehXp05sawlLeUgZ3Wi3Yfy9BXx87jL0QlMDeaE9Rbm0w/Rnnyh2I
uHf2vCnwxO1Defifecj9Mwo2Snpq7rjSfSUs0GGC0ujeXrNzaEkqcDsA0a1ja1zjy0XSmL87
/P9Y3Ur76Y92HBUeM/mhuksG9kK9gtXzmp40</vt:lpwstr>
  </property>
  <property fmtid="{D5CDD505-2E9C-101B-9397-08002B2CF9AE}" pid="4" name="_2015_ms_pID_7253432">
    <vt:lpwstr>5Q==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1600683351</vt:lpwstr>
  </property>
</Properties>
</file>