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FA28" w14:textId="5002A8B9" w:rsidR="00DF0EDE" w:rsidRDefault="00DF0EDE" w:rsidP="00DF0EDE">
      <w:pPr>
        <w:pStyle w:val="CRCoverPage"/>
        <w:tabs>
          <w:tab w:val="right" w:pos="9639"/>
        </w:tabs>
        <w:spacing w:after="0"/>
        <w:rPr>
          <w:b/>
          <w:i/>
          <w:noProof/>
          <w:sz w:val="28"/>
          <w:lang w:eastAsia="zh-CN"/>
        </w:rPr>
      </w:pPr>
      <w:r>
        <w:rPr>
          <w:b/>
          <w:noProof/>
          <w:sz w:val="24"/>
        </w:rPr>
        <w:t>3GPP TSG-SA3 Meeting #10</w:t>
      </w:r>
      <w:r w:rsidR="00116C7B">
        <w:rPr>
          <w:rFonts w:hint="eastAsia"/>
          <w:b/>
          <w:noProof/>
          <w:sz w:val="24"/>
          <w:lang w:eastAsia="zh-CN"/>
        </w:rPr>
        <w:t>1</w:t>
      </w:r>
      <w:r>
        <w:rPr>
          <w:b/>
          <w:noProof/>
          <w:sz w:val="24"/>
        </w:rPr>
        <w:t>-e</w:t>
      </w:r>
      <w:r>
        <w:rPr>
          <w:b/>
          <w:i/>
          <w:noProof/>
          <w:sz w:val="24"/>
        </w:rPr>
        <w:t xml:space="preserve"> </w:t>
      </w:r>
      <w:r>
        <w:rPr>
          <w:b/>
          <w:i/>
          <w:noProof/>
          <w:sz w:val="28"/>
        </w:rPr>
        <w:tab/>
      </w:r>
      <w:r w:rsidR="001B2AEE" w:rsidRPr="001B2AEE">
        <w:rPr>
          <w:b/>
          <w:i/>
          <w:noProof/>
          <w:sz w:val="28"/>
        </w:rPr>
        <w:t>S3-20</w:t>
      </w:r>
      <w:r w:rsidR="00AB783B">
        <w:rPr>
          <w:rFonts w:hint="eastAsia"/>
          <w:b/>
          <w:i/>
          <w:noProof/>
          <w:sz w:val="28"/>
          <w:lang w:eastAsia="zh-CN"/>
        </w:rPr>
        <w:t>2897</w:t>
      </w:r>
    </w:p>
    <w:p w14:paraId="2C808C1A" w14:textId="09E932A0" w:rsidR="00DF0EDE" w:rsidRDefault="00DF0EDE" w:rsidP="00DF0EDE">
      <w:pPr>
        <w:pStyle w:val="CRCoverPage"/>
        <w:outlineLvl w:val="0"/>
        <w:rPr>
          <w:b/>
          <w:noProof/>
          <w:sz w:val="24"/>
        </w:rPr>
      </w:pPr>
      <w:r>
        <w:rPr>
          <w:b/>
          <w:noProof/>
          <w:sz w:val="24"/>
        </w:rPr>
        <w:t xml:space="preserve">e-meeting, </w:t>
      </w:r>
      <w:r w:rsidR="00116C7B">
        <w:rPr>
          <w:rFonts w:hint="eastAsia"/>
          <w:b/>
          <w:noProof/>
          <w:sz w:val="24"/>
          <w:lang w:eastAsia="zh-CN"/>
        </w:rPr>
        <w:t>9</w:t>
      </w:r>
      <w:r>
        <w:rPr>
          <w:b/>
          <w:noProof/>
          <w:sz w:val="24"/>
        </w:rPr>
        <w:t xml:space="preserve"> -</w:t>
      </w:r>
      <w:r w:rsidR="00116C7B">
        <w:rPr>
          <w:rFonts w:hint="eastAsia"/>
          <w:b/>
          <w:noProof/>
          <w:sz w:val="24"/>
          <w:lang w:eastAsia="zh-CN"/>
        </w:rPr>
        <w:t>20</w:t>
      </w:r>
      <w:r>
        <w:rPr>
          <w:b/>
          <w:noProof/>
          <w:sz w:val="24"/>
        </w:rPr>
        <w:t xml:space="preserve"> </w:t>
      </w:r>
      <w:r w:rsidR="008946BE">
        <w:rPr>
          <w:b/>
          <w:noProof/>
          <w:sz w:val="24"/>
        </w:rPr>
        <w:t>November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noProof/>
        </w:rPr>
        <w:t>Revision of S3-20xxxx</w:t>
      </w:r>
    </w:p>
    <w:p w14:paraId="5BE4DADC" w14:textId="77777777" w:rsidR="0010401F" w:rsidRPr="008946BE" w:rsidRDefault="0010401F">
      <w:pPr>
        <w:keepNext/>
        <w:pBdr>
          <w:bottom w:val="single" w:sz="4" w:space="1" w:color="auto"/>
        </w:pBdr>
        <w:tabs>
          <w:tab w:val="right" w:pos="9639"/>
        </w:tabs>
        <w:outlineLvl w:val="0"/>
        <w:rPr>
          <w:rFonts w:ascii="Arial" w:hAnsi="Arial" w:cs="Arial"/>
          <w:b/>
          <w:sz w:val="24"/>
          <w:lang w:eastAsia="zh-CN"/>
        </w:rPr>
      </w:pPr>
    </w:p>
    <w:p w14:paraId="75AD11FF" w14:textId="74345BB8"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8946BE">
        <w:rPr>
          <w:rFonts w:ascii="Arial" w:hAnsi="Arial" w:hint="eastAsia"/>
          <w:b/>
          <w:lang w:val="en-US" w:eastAsia="zh-CN"/>
        </w:rPr>
        <w:t>CATT</w:t>
      </w:r>
    </w:p>
    <w:p w14:paraId="0B9848F1" w14:textId="5DA2921B"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DA2405">
        <w:rPr>
          <w:rFonts w:ascii="Arial" w:hAnsi="Arial" w:cs="Arial"/>
          <w:b/>
        </w:rPr>
        <w:t>Update key issue #1</w:t>
      </w:r>
      <w:r w:rsidR="000428A9">
        <w:rPr>
          <w:rFonts w:ascii="Arial" w:hAnsi="Arial" w:cs="Arial"/>
          <w:b/>
        </w:rPr>
        <w:t xml:space="preserve"> in TR 33.8</w:t>
      </w:r>
      <w:r w:rsidR="008946BE">
        <w:rPr>
          <w:rFonts w:ascii="Arial" w:hAnsi="Arial" w:cs="Arial" w:hint="eastAsia"/>
          <w:b/>
          <w:lang w:eastAsia="zh-CN"/>
        </w:rPr>
        <w:t>39</w:t>
      </w:r>
    </w:p>
    <w:p w14:paraId="6C330F3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017EACE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46BE">
        <w:rPr>
          <w:rFonts w:ascii="Arial" w:hAnsi="Arial" w:hint="eastAsia"/>
          <w:b/>
          <w:lang w:eastAsia="zh-CN"/>
        </w:rPr>
        <w:t>5.8</w:t>
      </w:r>
    </w:p>
    <w:p w14:paraId="5C57AE28" w14:textId="77777777" w:rsidR="00C022E3" w:rsidRDefault="00C022E3">
      <w:pPr>
        <w:pStyle w:val="1"/>
      </w:pPr>
      <w:r>
        <w:t>1</w:t>
      </w:r>
      <w:r>
        <w:tab/>
        <w:t>Decision/action requested</w:t>
      </w:r>
    </w:p>
    <w:p w14:paraId="2AC10C93" w14:textId="7B8A09D2" w:rsidR="00C022E3" w:rsidRPr="005628B2" w:rsidRDefault="008946BE"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Pr>
          <w:rFonts w:hint="eastAsia"/>
          <w:b/>
          <w:i/>
          <w:lang w:eastAsia="zh-CN"/>
        </w:rPr>
        <w:t xml:space="preserve">It is proposed to update KI#1. </w:t>
      </w:r>
      <w:r w:rsidRPr="00D315A1">
        <w:rPr>
          <w:b/>
          <w:i/>
          <w:lang w:eastAsia="zh-CN"/>
        </w:rPr>
        <w:t>SA3 is kindly requested to</w:t>
      </w:r>
      <w:r>
        <w:rPr>
          <w:rFonts w:hint="eastAsia"/>
          <w:b/>
          <w:i/>
          <w:lang w:eastAsia="zh-CN"/>
        </w:rPr>
        <w:t xml:space="preserve"> approve this contribution.</w:t>
      </w:r>
    </w:p>
    <w:p w14:paraId="4B0C2749" w14:textId="77777777" w:rsidR="00C022E3" w:rsidRDefault="00C022E3">
      <w:pPr>
        <w:pStyle w:val="1"/>
      </w:pPr>
      <w:r>
        <w:t>2</w:t>
      </w:r>
      <w:r>
        <w:tab/>
        <w:t>References</w:t>
      </w:r>
    </w:p>
    <w:p w14:paraId="2C4C0B17" w14:textId="67EE8E04" w:rsidR="0005326A" w:rsidRPr="00FC7432" w:rsidRDefault="0005326A" w:rsidP="0005326A">
      <w:pPr>
        <w:pStyle w:val="Reference"/>
      </w:pPr>
      <w:r w:rsidRPr="00FC7432">
        <w:t>[1]</w:t>
      </w:r>
      <w:r w:rsidRPr="00FC7432">
        <w:tab/>
      </w:r>
      <w:r w:rsidR="00184524" w:rsidRPr="00F7131B">
        <w:t xml:space="preserve">3GPP TS </w:t>
      </w:r>
      <w:r w:rsidR="00184524">
        <w:rPr>
          <w:rFonts w:hint="eastAsia"/>
          <w:lang w:eastAsia="zh-CN"/>
        </w:rPr>
        <w:t>33</w:t>
      </w:r>
      <w:r w:rsidR="00184524" w:rsidRPr="00F7131B">
        <w:rPr>
          <w:rFonts w:hint="eastAsia"/>
          <w:lang w:eastAsia="zh-CN"/>
        </w:rPr>
        <w:t>.</w:t>
      </w:r>
      <w:r w:rsidR="00184524">
        <w:rPr>
          <w:rFonts w:hint="eastAsia"/>
          <w:lang w:eastAsia="zh-CN"/>
        </w:rPr>
        <w:t>839</w:t>
      </w:r>
      <w:r w:rsidR="00184524" w:rsidRPr="00F7131B">
        <w:rPr>
          <w:rFonts w:hint="eastAsia"/>
          <w:lang w:eastAsia="zh-CN"/>
        </w:rPr>
        <w:t>, v</w:t>
      </w:r>
      <w:r w:rsidR="00184524">
        <w:rPr>
          <w:rFonts w:hint="eastAsia"/>
          <w:lang w:eastAsia="zh-CN"/>
        </w:rPr>
        <w:t>0</w:t>
      </w:r>
      <w:r w:rsidR="00184524" w:rsidRPr="00F7131B">
        <w:rPr>
          <w:rFonts w:hint="eastAsia"/>
          <w:lang w:eastAsia="zh-CN"/>
        </w:rPr>
        <w:t>.</w:t>
      </w:r>
      <w:r w:rsidR="00184524">
        <w:rPr>
          <w:rFonts w:hint="eastAsia"/>
          <w:lang w:eastAsia="zh-CN"/>
        </w:rPr>
        <w:t>2</w:t>
      </w:r>
      <w:r w:rsidR="00184524" w:rsidRPr="00F7131B">
        <w:rPr>
          <w:rFonts w:hint="eastAsia"/>
          <w:lang w:eastAsia="zh-CN"/>
        </w:rPr>
        <w:t>.0</w:t>
      </w:r>
    </w:p>
    <w:p w14:paraId="7C523696" w14:textId="77777777" w:rsidR="00C022E3" w:rsidRDefault="00C022E3">
      <w:pPr>
        <w:pStyle w:val="1"/>
      </w:pPr>
      <w:r>
        <w:t>3</w:t>
      </w:r>
      <w:r>
        <w:tab/>
        <w:t>Rationale</w:t>
      </w:r>
    </w:p>
    <w:p w14:paraId="79051266" w14:textId="7965D0C2" w:rsidR="00845FF4" w:rsidRDefault="00DA2405" w:rsidP="00305AC7">
      <w:pPr>
        <w:jc w:val="both"/>
        <w:rPr>
          <w:lang w:eastAsia="zh-CN"/>
        </w:rPr>
      </w:pPr>
      <w:r>
        <w:rPr>
          <w:lang w:eastAsia="zh-CN"/>
        </w:rPr>
        <w:t xml:space="preserve">The </w:t>
      </w:r>
      <w:r w:rsidR="00437AA4">
        <w:rPr>
          <w:rFonts w:hint="eastAsia"/>
          <w:lang w:eastAsia="zh-CN"/>
        </w:rPr>
        <w:t>UE ID b</w:t>
      </w:r>
      <w:r w:rsidR="00437AA4" w:rsidRPr="00437AA4">
        <w:rPr>
          <w:lang w:eastAsia="zh-CN"/>
        </w:rPr>
        <w:t>inding verification</w:t>
      </w:r>
      <w:r w:rsidR="00437AA4">
        <w:rPr>
          <w:rFonts w:hint="eastAsia"/>
          <w:lang w:eastAsia="zh-CN"/>
        </w:rPr>
        <w:t xml:space="preserve"> </w:t>
      </w:r>
      <w:r>
        <w:rPr>
          <w:lang w:eastAsia="zh-CN"/>
        </w:rPr>
        <w:t xml:space="preserve">requirement was </w:t>
      </w:r>
      <w:r w:rsidR="00771DD5">
        <w:rPr>
          <w:rFonts w:hint="eastAsia"/>
          <w:lang w:eastAsia="zh-CN"/>
        </w:rPr>
        <w:t xml:space="preserve">identified and </w:t>
      </w:r>
      <w:r>
        <w:rPr>
          <w:lang w:eastAsia="zh-CN"/>
        </w:rPr>
        <w:t>agreed in the last meeting</w:t>
      </w:r>
      <w:r w:rsidR="00771DD5">
        <w:rPr>
          <w:rFonts w:hint="eastAsia"/>
          <w:lang w:eastAsia="zh-CN"/>
        </w:rPr>
        <w:t>.</w:t>
      </w:r>
      <w:r>
        <w:rPr>
          <w:lang w:eastAsia="zh-CN"/>
        </w:rPr>
        <w:t xml:space="preserve"> </w:t>
      </w:r>
      <w:r w:rsidR="00771DD5">
        <w:rPr>
          <w:rFonts w:hint="eastAsia"/>
          <w:lang w:eastAsia="zh-CN"/>
        </w:rPr>
        <w:t>This contribution proposes to add the requirement to Key issue</w:t>
      </w:r>
      <w:r w:rsidR="00771DD5" w:rsidRPr="00771DD5">
        <w:rPr>
          <w:lang w:eastAsia="zh-CN"/>
        </w:rPr>
        <w:t xml:space="preserve"> #1</w:t>
      </w:r>
      <w:r w:rsidR="00771DD5">
        <w:rPr>
          <w:rFonts w:hint="eastAsia"/>
          <w:lang w:eastAsia="zh-CN"/>
        </w:rPr>
        <w:t>.</w:t>
      </w:r>
      <w:r w:rsidR="00226F1B">
        <w:rPr>
          <w:lang w:eastAsia="zh-CN"/>
        </w:rPr>
        <w:t xml:space="preserve"> </w:t>
      </w:r>
    </w:p>
    <w:p w14:paraId="529FC146" w14:textId="77777777" w:rsidR="00C022E3" w:rsidRPr="0095773C" w:rsidRDefault="00C022E3">
      <w:pPr>
        <w:pStyle w:val="1"/>
        <w:rPr>
          <w:lang w:val="en-US"/>
        </w:rPr>
      </w:pPr>
      <w:r>
        <w:t>4</w:t>
      </w:r>
      <w:r>
        <w:tab/>
        <w:t>Detailed proposal</w:t>
      </w:r>
    </w:p>
    <w:p w14:paraId="3A86BFCE" w14:textId="72AB6C82" w:rsidR="00335A35" w:rsidRPr="001342D8" w:rsidRDefault="008E0D4C" w:rsidP="00335A35">
      <w:pPr>
        <w:jc w:val="center"/>
        <w:rPr>
          <w:color w:val="FF0000"/>
          <w:sz w:val="32"/>
          <w:szCs w:val="32"/>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w:t>
      </w:r>
      <w:r w:rsidR="00335A35" w:rsidRPr="001342D8">
        <w:rPr>
          <w:color w:val="FF0000"/>
          <w:sz w:val="32"/>
          <w:szCs w:val="32"/>
          <w:highlight w:val="yellow"/>
          <w:lang w:eastAsia="zh-CN"/>
        </w:rPr>
        <w:tab/>
        <w:t xml:space="preserve">BEGINNING OF </w:t>
      </w:r>
      <w:r w:rsidR="004D7CB0" w:rsidRPr="001342D8">
        <w:rPr>
          <w:color w:val="FF0000"/>
          <w:sz w:val="32"/>
          <w:szCs w:val="32"/>
          <w:highlight w:val="yellow"/>
          <w:lang w:eastAsia="zh-CN"/>
        </w:rPr>
        <w:t xml:space="preserve">CHANGES </w:t>
      </w:r>
      <w:r w:rsidR="00335A35" w:rsidRPr="001342D8">
        <w:rPr>
          <w:color w:val="FF0000"/>
          <w:sz w:val="32"/>
          <w:szCs w:val="32"/>
          <w:highlight w:val="yellow"/>
          <w:lang w:eastAsia="zh-CN"/>
        </w:rPr>
        <w:t>***</w:t>
      </w:r>
      <w:r w:rsidRPr="001342D8">
        <w:rPr>
          <w:color w:val="FF0000"/>
          <w:sz w:val="32"/>
          <w:szCs w:val="32"/>
          <w:highlight w:val="yellow"/>
          <w:lang w:eastAsia="zh-CN"/>
        </w:rPr>
        <w:t>******</w:t>
      </w:r>
    </w:p>
    <w:p w14:paraId="5E8C7F0E" w14:textId="77777777" w:rsidR="008E0D4C" w:rsidRPr="00117110" w:rsidRDefault="008E0D4C" w:rsidP="008E0D4C">
      <w:pPr>
        <w:pStyle w:val="2"/>
        <w:rPr>
          <w:lang w:val="en-IN"/>
        </w:rPr>
      </w:pPr>
      <w:bookmarkStart w:id="0" w:name="_Toc37790918"/>
      <w:bookmarkStart w:id="1" w:name="_Toc42003867"/>
      <w:bookmarkStart w:id="2" w:name="_Toc42176676"/>
      <w:bookmarkStart w:id="3" w:name="_Toc54103913"/>
      <w:bookmarkStart w:id="4" w:name="_Hlk47268233"/>
      <w:r>
        <w:t>5.1</w:t>
      </w:r>
      <w:r w:rsidRPr="00117110">
        <w:tab/>
      </w:r>
      <w:bookmarkEnd w:id="0"/>
      <w:bookmarkEnd w:id="1"/>
      <w:bookmarkEnd w:id="2"/>
      <w:r>
        <w:t xml:space="preserve">Key issue #1: </w:t>
      </w:r>
      <w:r w:rsidRPr="008E0699">
        <w:t>Authentication and Authorization between EEC and EES</w:t>
      </w:r>
      <w:bookmarkEnd w:id="3"/>
    </w:p>
    <w:p w14:paraId="4EF332B2" w14:textId="77777777" w:rsidR="008E0D4C" w:rsidRDefault="008E0D4C" w:rsidP="008E0D4C">
      <w:pPr>
        <w:pStyle w:val="3"/>
      </w:pPr>
      <w:bookmarkStart w:id="5" w:name="_Toc54103914"/>
      <w:bookmarkEnd w:id="4"/>
      <w:r>
        <w:t>5.1.1</w:t>
      </w:r>
      <w:r>
        <w:tab/>
        <w:t>Key Issue Details</w:t>
      </w:r>
      <w:bookmarkEnd w:id="5"/>
    </w:p>
    <w:p w14:paraId="62ECC51B" w14:textId="02DAA33E" w:rsidR="008E0D4C" w:rsidRDefault="008E0D4C" w:rsidP="008E0D4C">
      <w:pPr>
        <w:rPr>
          <w:lang w:eastAsia="ko-KR"/>
        </w:rPr>
      </w:pPr>
      <w:r>
        <w:t xml:space="preserve">As per </w:t>
      </w:r>
      <w:ins w:id="6" w:author="CATT" w:date="2020-10-27T10:37:00Z">
        <w:r w:rsidR="008C2221">
          <w:rPr>
            <w:rFonts w:hint="eastAsia"/>
            <w:color w:val="1F497D"/>
            <w:lang w:eastAsia="zh-CN"/>
          </w:rPr>
          <w:t>TS 23.558</w:t>
        </w:r>
        <w:r w:rsidR="008C2221">
          <w:t xml:space="preserve"> </w:t>
        </w:r>
      </w:ins>
      <w:r>
        <w:t xml:space="preserve">[2],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p>
    <w:p w14:paraId="305292F9" w14:textId="77777777" w:rsidR="008E0D4C" w:rsidRDefault="008E0D4C" w:rsidP="008E0D4C">
      <w:pPr>
        <w:rPr>
          <w:lang w:eastAsia="ko-KR"/>
        </w:rPr>
      </w:pPr>
      <w:r>
        <w:rPr>
          <w:lang w:eastAsia="ko-KR"/>
        </w:rPr>
        <w:t xml:space="preserve">Edge Enabler server provides functionalities to Edge Enabler client over EDGE-1 reference point such as provisioning of configuration information to Edge enabler client and support the functionalities of application context transfer. </w:t>
      </w:r>
    </w:p>
    <w:p w14:paraId="6ADD1F17" w14:textId="77777777" w:rsidR="008E0D4C" w:rsidRDefault="008E0D4C" w:rsidP="008E0D4C">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p>
    <w:p w14:paraId="3FFE9DE1" w14:textId="77777777" w:rsidR="008E0D4C" w:rsidRDefault="008E0D4C" w:rsidP="008E0D4C">
      <w:pPr>
        <w:rPr>
          <w:ins w:id="7" w:author="CATT" w:date="2020-10-27T10:31:00Z"/>
          <w:lang w:eastAsia="zh-CN"/>
        </w:rPr>
      </w:pPr>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p>
    <w:p w14:paraId="779568CC" w14:textId="30F51B1D" w:rsidR="00A6784C" w:rsidRPr="00A6784C" w:rsidRDefault="004722B0" w:rsidP="008E0D4C">
      <w:pPr>
        <w:rPr>
          <w:ins w:id="8" w:author="CATT" w:date="2020-10-26T16:59:00Z"/>
          <w:lang w:eastAsia="zh-CN"/>
        </w:rPr>
      </w:pPr>
      <w:ins w:id="9" w:author="CATT" w:date="2020-10-27T10:56:00Z">
        <w:r>
          <w:rPr>
            <w:rFonts w:hint="eastAsia"/>
            <w:lang w:eastAsia="zh-CN"/>
          </w:rPr>
          <w:t>For the UE identifier, t</w:t>
        </w:r>
        <w:r w:rsidRPr="00707629">
          <w:t xml:space="preserve">he </w:t>
        </w:r>
        <w:del w:id="10" w:author="CATT-1" w:date="2020-11-10T14:40:00Z">
          <w:r w:rsidRPr="00707629" w:rsidDel="000074C0">
            <w:delText>5G core network</w:delText>
          </w:r>
        </w:del>
      </w:ins>
      <w:ins w:id="11" w:author="CATT-1" w:date="2020-11-10T14:40:00Z">
        <w:r w:rsidR="000074C0">
          <w:rPr>
            <w:rFonts w:hint="eastAsia"/>
            <w:lang w:eastAsia="zh-CN"/>
          </w:rPr>
          <w:t>operator</w:t>
        </w:r>
      </w:ins>
      <w:ins w:id="12" w:author="CATT" w:date="2020-10-27T10:56:00Z">
        <w:r w:rsidRPr="00707629">
          <w:t xml:space="preserve"> </w:t>
        </w:r>
      </w:ins>
      <w:ins w:id="13" w:author="CATT-1" w:date="2020-11-10T14:29:00Z">
        <w:r w:rsidR="00D6298C">
          <w:rPr>
            <w:rFonts w:hint="eastAsia"/>
            <w:lang w:eastAsia="zh-CN"/>
          </w:rPr>
          <w:t xml:space="preserve">or the third party </w:t>
        </w:r>
      </w:ins>
      <w:ins w:id="14" w:author="CATT" w:date="2020-10-29T10:04:00Z">
        <w:r w:rsidR="00C53F79">
          <w:rPr>
            <w:rFonts w:hint="eastAsia"/>
            <w:lang w:eastAsia="zh-CN"/>
          </w:rPr>
          <w:t>may</w:t>
        </w:r>
      </w:ins>
      <w:ins w:id="15" w:author="CATT" w:date="2020-10-27T10:56:00Z">
        <w:r w:rsidRPr="00707629">
          <w:t xml:space="preserve"> allocate a</w:t>
        </w:r>
        <w:del w:id="16" w:author="CATT-1" w:date="2020-11-10T14:21:00Z">
          <w:r w:rsidRPr="00707629" w:rsidDel="00D6298C">
            <w:delText xml:space="preserve"> permanent</w:delText>
          </w:r>
        </w:del>
        <w:del w:id="17" w:author="CATT-1" w:date="2020-11-10T14:32:00Z">
          <w:r w:rsidRPr="00707629" w:rsidDel="000074C0">
            <w:delText xml:space="preserve"> identifier</w:delText>
          </w:r>
        </w:del>
        <w:r w:rsidRPr="00707629">
          <w:t xml:space="preserve"> GPSI</w:t>
        </w:r>
      </w:ins>
      <w:ins w:id="18" w:author="CATT-1" w:date="2020-11-10T14:32:00Z">
        <w:r w:rsidR="000074C0">
          <w:rPr>
            <w:rFonts w:hint="eastAsia"/>
            <w:lang w:eastAsia="zh-CN"/>
          </w:rPr>
          <w:t xml:space="preserve"> </w:t>
        </w:r>
        <w:r w:rsidR="000074C0">
          <w:t>as</w:t>
        </w:r>
        <w:r w:rsidR="000074C0">
          <w:rPr>
            <w:rFonts w:hint="eastAsia"/>
            <w:lang w:eastAsia="zh-CN"/>
          </w:rPr>
          <w:t xml:space="preserve"> specified </w:t>
        </w:r>
        <w:r w:rsidR="000074C0">
          <w:t xml:space="preserve">in TS 23.501 </w:t>
        </w:r>
      </w:ins>
      <w:ins w:id="19" w:author="CATT-1" w:date="2020-11-10T14:38:00Z">
        <w:r w:rsidR="000074C0">
          <w:rPr>
            <w:rFonts w:hint="eastAsia"/>
            <w:lang w:eastAsia="zh-CN"/>
          </w:rPr>
          <w:t xml:space="preserve">and </w:t>
        </w:r>
      </w:ins>
      <w:ins w:id="20" w:author="CATT-1" w:date="2020-11-10T14:32:00Z">
        <w:r w:rsidR="000074C0">
          <w:t>TS 23.003</w:t>
        </w:r>
      </w:ins>
      <w:ins w:id="21" w:author="CATT" w:date="2020-10-27T10:56:00Z">
        <w:r w:rsidRPr="00707629">
          <w:t xml:space="preserve"> to the UE.</w:t>
        </w:r>
      </w:ins>
      <w:ins w:id="22" w:author="CATT-1" w:date="2020-11-10T14:31:00Z">
        <w:r w:rsidR="000074C0">
          <w:t xml:space="preserve"> </w:t>
        </w:r>
      </w:ins>
      <w:ins w:id="23" w:author="CATT" w:date="2020-10-27T10:56:00Z">
        <w:del w:id="24" w:author="CATT-1" w:date="2020-11-10T14:32:00Z">
          <w:r w:rsidDel="000074C0">
            <w:rPr>
              <w:rFonts w:hint="eastAsia"/>
              <w:lang w:eastAsia="zh-CN"/>
            </w:rPr>
            <w:delText xml:space="preserve"> </w:delText>
          </w:r>
        </w:del>
        <w:proofErr w:type="gramStart"/>
        <w:r w:rsidRPr="00707629">
          <w:t>As</w:t>
        </w:r>
        <w:proofErr w:type="gramEnd"/>
        <w:r w:rsidRPr="00707629">
          <w:t xml:space="preserve"> specified in TS 23.558, </w:t>
        </w:r>
        <w:r>
          <w:rPr>
            <w:rFonts w:hint="eastAsia"/>
            <w:color w:val="1F497D"/>
            <w:lang w:eastAsia="zh-CN"/>
          </w:rPr>
          <w:t xml:space="preserve">a </w:t>
        </w:r>
        <w:r>
          <w:rPr>
            <w:color w:val="1F497D"/>
          </w:rPr>
          <w:t>new</w:t>
        </w:r>
        <w:r>
          <w:rPr>
            <w:rFonts w:hint="eastAsia"/>
            <w:color w:val="1F497D"/>
            <w:lang w:eastAsia="zh-CN"/>
          </w:rPr>
          <w:t xml:space="preserve"> edge</w:t>
        </w:r>
        <w:r>
          <w:rPr>
            <w:color w:val="1F497D"/>
          </w:rPr>
          <w:t xml:space="preserve"> enabler layer </w:t>
        </w:r>
        <w:r>
          <w:rPr>
            <w:rFonts w:hint="eastAsia"/>
            <w:color w:val="1F497D"/>
            <w:lang w:eastAsia="zh-CN"/>
          </w:rPr>
          <w:t>is defined.</w:t>
        </w:r>
        <w:r w:rsidRPr="00A6784C">
          <w:t xml:space="preserve"> In order to identify the UE's </w:t>
        </w:r>
        <w:r w:rsidRPr="00CC1D4D">
          <w:t>Edge Enabler</w:t>
        </w:r>
        <w:r w:rsidRPr="00A6784C">
          <w:t xml:space="preserve"> </w:t>
        </w:r>
        <w:r>
          <w:rPr>
            <w:rFonts w:hint="eastAsia"/>
            <w:lang w:eastAsia="zh-CN"/>
          </w:rPr>
          <w:t>C</w:t>
        </w:r>
        <w:r w:rsidRPr="00A6784C">
          <w:t>lient,</w:t>
        </w:r>
        <w:r w:rsidRPr="00707629">
          <w:t xml:space="preserve"> the UE </w:t>
        </w:r>
        <w:r>
          <w:rPr>
            <w:rFonts w:hint="eastAsia"/>
            <w:lang w:eastAsia="zh-CN"/>
          </w:rPr>
          <w:t xml:space="preserve">uses </w:t>
        </w:r>
        <w:r w:rsidRPr="00707629">
          <w:t xml:space="preserve">Edge Enabler client ID </w:t>
        </w:r>
        <w:r>
          <w:rPr>
            <w:rFonts w:hint="eastAsia"/>
            <w:lang w:eastAsia="zh-CN"/>
          </w:rPr>
          <w:t>as the client identifier</w:t>
        </w:r>
        <w:r w:rsidRPr="00707629">
          <w:t xml:space="preserve"> at the </w:t>
        </w:r>
        <w:r>
          <w:rPr>
            <w:rFonts w:hint="eastAsia"/>
            <w:color w:val="1F497D"/>
            <w:lang w:eastAsia="zh-CN"/>
          </w:rPr>
          <w:t>edge</w:t>
        </w:r>
        <w:r>
          <w:rPr>
            <w:rFonts w:hint="eastAsia"/>
            <w:lang w:eastAsia="zh-CN"/>
          </w:rPr>
          <w:t xml:space="preserve"> enabler</w:t>
        </w:r>
        <w:r w:rsidRPr="00707629">
          <w:t xml:space="preserve"> layer. </w:t>
        </w:r>
        <w:r>
          <w:rPr>
            <w:rFonts w:hint="eastAsia"/>
            <w:lang w:eastAsia="zh-CN"/>
          </w:rPr>
          <w:t xml:space="preserve">And the </w:t>
        </w:r>
        <w:r w:rsidRPr="00707629">
          <w:t>Edge Enabler client ID</w:t>
        </w:r>
        <w:r>
          <w:rPr>
            <w:rFonts w:hint="eastAsia"/>
            <w:lang w:eastAsia="zh-CN"/>
          </w:rPr>
          <w:t xml:space="preserve"> may be used along </w:t>
        </w:r>
        <w:r>
          <w:rPr>
            <w:lang w:eastAsia="zh-CN"/>
          </w:rPr>
          <w:t>with</w:t>
        </w:r>
        <w:r>
          <w:rPr>
            <w:rFonts w:hint="eastAsia"/>
            <w:lang w:eastAsia="zh-CN"/>
          </w:rPr>
          <w:t xml:space="preserve"> GPSI. </w:t>
        </w:r>
      </w:ins>
      <w:ins w:id="25" w:author="CATT-1" w:date="2020-11-10T14:42:00Z">
        <w:r w:rsidR="008E70F3">
          <w:rPr>
            <w:lang w:eastAsia="zh-CN"/>
          </w:rPr>
          <w:t>T</w:t>
        </w:r>
        <w:r w:rsidR="008E70F3">
          <w:rPr>
            <w:rFonts w:hint="eastAsia"/>
            <w:lang w:eastAsia="zh-CN"/>
          </w:rPr>
          <w:t>hen t</w:t>
        </w:r>
      </w:ins>
      <w:ins w:id="26" w:author="CATT-1" w:date="2020-11-10T14:41:00Z">
        <w:r w:rsidR="000074C0">
          <w:t>he EEC uses two different identifiers towards the EES, EEC ID and UE identifier</w:t>
        </w:r>
      </w:ins>
      <w:ins w:id="27" w:author="CATT-1" w:date="2020-11-10T14:42:00Z">
        <w:r w:rsidR="008E70F3">
          <w:rPr>
            <w:rFonts w:hint="eastAsia"/>
            <w:color w:val="1F497D"/>
            <w:lang w:eastAsia="zh-CN"/>
          </w:rPr>
          <w:t xml:space="preserve"> </w:t>
        </w:r>
        <w:r w:rsidR="008E70F3">
          <w:rPr>
            <w:color w:val="1F497D"/>
          </w:rPr>
          <w:t>(could be GPSI))</w:t>
        </w:r>
      </w:ins>
      <w:ins w:id="28" w:author="CATT-1" w:date="2020-11-10T14:41:00Z">
        <w:r w:rsidR="000074C0">
          <w:t>.</w:t>
        </w:r>
      </w:ins>
      <w:ins w:id="29" w:author="CATT" w:date="2020-10-27T10:56:00Z">
        <w:del w:id="30" w:author="CATT-1" w:date="2020-11-10T14:42:00Z">
          <w:r w:rsidDel="008E70F3">
            <w:rPr>
              <w:lang w:eastAsia="zh-CN"/>
            </w:rPr>
            <w:delText>T</w:delText>
          </w:r>
          <w:r w:rsidDel="008E70F3">
            <w:rPr>
              <w:rFonts w:hint="eastAsia"/>
              <w:lang w:eastAsia="zh-CN"/>
            </w:rPr>
            <w:delText xml:space="preserve">hen </w:delText>
          </w:r>
          <w:r w:rsidDel="008E70F3">
            <w:rPr>
              <w:rFonts w:hint="eastAsia"/>
              <w:color w:val="1F497D"/>
              <w:lang w:eastAsia="zh-CN"/>
            </w:rPr>
            <w:delText>both these</w:delText>
          </w:r>
          <w:r w:rsidDel="008E70F3">
            <w:rPr>
              <w:color w:val="1F497D"/>
            </w:rPr>
            <w:delText xml:space="preserve"> two IDs (i.e. EEC ID, UE ID</w:delText>
          </w:r>
          <w:r w:rsidDel="008E70F3">
            <w:rPr>
              <w:rFonts w:hint="eastAsia"/>
              <w:color w:val="1F497D"/>
              <w:lang w:eastAsia="zh-CN"/>
            </w:rPr>
            <w:delText xml:space="preserve"> </w:delText>
          </w:r>
          <w:r w:rsidDel="008E70F3">
            <w:rPr>
              <w:color w:val="1F497D"/>
            </w:rPr>
            <w:lastRenderedPageBreak/>
            <w:delText xml:space="preserve">(could be GPSI)) </w:delText>
          </w:r>
          <w:r w:rsidDel="008E70F3">
            <w:rPr>
              <w:rFonts w:hint="eastAsia"/>
              <w:color w:val="1F497D"/>
              <w:lang w:eastAsia="zh-CN"/>
            </w:rPr>
            <w:delText>may</w:delText>
          </w:r>
          <w:r w:rsidDel="008E70F3">
            <w:rPr>
              <w:color w:val="1F497D"/>
            </w:rPr>
            <w:delText xml:space="preserve"> be sent by the EEC to the E</w:delText>
          </w:r>
          <w:r w:rsidDel="008E70F3">
            <w:rPr>
              <w:rFonts w:hint="eastAsia"/>
              <w:color w:val="1F497D"/>
              <w:lang w:eastAsia="zh-CN"/>
            </w:rPr>
            <w:delText>E</w:delText>
          </w:r>
          <w:r w:rsidDel="008E70F3">
            <w:rPr>
              <w:color w:val="1F497D"/>
            </w:rPr>
            <w:delText>S</w:delText>
          </w:r>
          <w:r w:rsidDel="008E70F3">
            <w:rPr>
              <w:rFonts w:hint="eastAsia"/>
              <w:lang w:eastAsia="zh-CN"/>
            </w:rPr>
            <w:delText>.</w:delText>
          </w:r>
        </w:del>
      </w:ins>
      <w:ins w:id="31" w:author="CATT-1" w:date="2020-11-10T14:50:00Z">
        <w:r w:rsidR="008E70F3" w:rsidRPr="008E70F3">
          <w:rPr>
            <w:rFonts w:hint="eastAsia"/>
            <w:lang w:eastAsia="zh-CN"/>
          </w:rPr>
          <w:t xml:space="preserve"> </w:t>
        </w:r>
        <w:r w:rsidR="008E70F3">
          <w:rPr>
            <w:rFonts w:hint="eastAsia"/>
            <w:lang w:eastAsia="zh-CN"/>
          </w:rPr>
          <w:t>S</w:t>
        </w:r>
        <w:r w:rsidR="008E70F3">
          <w:t>olutions to this key issue need to clearly state which identifier of the EEC they authenticate</w:t>
        </w:r>
        <w:r w:rsidR="008E70F3">
          <w:rPr>
            <w:rFonts w:hint="eastAsia"/>
            <w:lang w:eastAsia="zh-CN"/>
          </w:rPr>
          <w:t>.</w:t>
        </w:r>
      </w:ins>
      <w:ins w:id="32" w:author="CATT" w:date="2020-10-27T10:56:00Z">
        <w:r w:rsidRPr="00707629">
          <w:t xml:space="preserve"> </w:t>
        </w:r>
      </w:ins>
    </w:p>
    <w:p w14:paraId="25FBA991" w14:textId="77777777" w:rsidR="008E0D4C" w:rsidRDefault="008E0D4C" w:rsidP="008E0D4C">
      <w:pPr>
        <w:pStyle w:val="3"/>
      </w:pPr>
      <w:bookmarkStart w:id="33" w:name="_Toc54103915"/>
      <w:r>
        <w:t>5.1.2</w:t>
      </w:r>
      <w:r>
        <w:tab/>
        <w:t>Security Threats</w:t>
      </w:r>
      <w:bookmarkEnd w:id="33"/>
    </w:p>
    <w:p w14:paraId="42A4D793" w14:textId="77777777" w:rsidR="008E0D4C" w:rsidRDefault="008E0D4C" w:rsidP="008E0D4C">
      <w:pPr>
        <w:rPr>
          <w:ins w:id="34" w:author="CATT" w:date="2020-10-27T10:31:00Z"/>
          <w:lang w:eastAsia="zh-CN"/>
        </w:rPr>
      </w:pPr>
      <w:r w:rsidRPr="00215C11">
        <w:t xml:space="preserve">When </w:t>
      </w:r>
      <w:r>
        <w:t xml:space="preserve">Registration, </w:t>
      </w:r>
      <w:proofErr w:type="gramStart"/>
      <w:r>
        <w:t>Discovery ,</w:t>
      </w:r>
      <w:proofErr w:type="gramEnd"/>
      <w:r>
        <w:t xml:space="preserve"> Deregistration </w:t>
      </w:r>
      <w:r w:rsidRPr="00215C11">
        <w:t xml:space="preserve">is used without authorization, malicious </w:t>
      </w:r>
      <w:r>
        <w:t xml:space="preserve">Edge enabler client </w:t>
      </w:r>
      <w:r w:rsidRPr="00215C11">
        <w:t>receive a list of Service</w:t>
      </w:r>
      <w:r>
        <w:t xml:space="preserve">s and topology structure within Edge Data Network </w:t>
      </w:r>
      <w:r w:rsidRPr="00215C11">
        <w:t xml:space="preserve">from </w:t>
      </w:r>
      <w:r>
        <w:t xml:space="preserve">Edge Enabler Server </w:t>
      </w:r>
      <w:r w:rsidRPr="00215C11">
        <w:t xml:space="preserve">discovery response message.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p>
    <w:p w14:paraId="732C4A83" w14:textId="63B7D06B" w:rsidR="00A6784C" w:rsidRPr="00A6784C" w:rsidRDefault="00A6784C" w:rsidP="008E0D4C">
      <w:pPr>
        <w:rPr>
          <w:lang w:eastAsia="zh-CN"/>
        </w:rPr>
      </w:pPr>
      <w:ins w:id="35" w:author="CATT" w:date="2020-10-27T10:31:00Z">
        <w:r>
          <w:rPr>
            <w:color w:val="1F497D"/>
          </w:rPr>
          <w:t xml:space="preserve">As specified in </w:t>
        </w:r>
      </w:ins>
      <w:ins w:id="36" w:author="CATT" w:date="2020-10-27T10:37:00Z">
        <w:r w:rsidR="008C2221">
          <w:rPr>
            <w:rFonts w:hint="eastAsia"/>
            <w:color w:val="1F497D"/>
            <w:lang w:eastAsia="zh-CN"/>
          </w:rPr>
          <w:t>TS 23.558</w:t>
        </w:r>
      </w:ins>
      <w:ins w:id="37" w:author="CATT" w:date="2020-10-27T10:31:00Z">
        <w:r>
          <w:rPr>
            <w:rFonts w:hint="eastAsia"/>
            <w:color w:val="1F497D"/>
            <w:lang w:eastAsia="zh-CN"/>
          </w:rPr>
          <w:t>[2]</w:t>
        </w:r>
        <w:r>
          <w:rPr>
            <w:color w:val="1F497D"/>
          </w:rPr>
          <w:t>,</w:t>
        </w:r>
        <w:r w:rsidRPr="00A6784C">
          <w:rPr>
            <w:rFonts w:hint="eastAsia"/>
            <w:lang w:eastAsia="zh-CN"/>
          </w:rPr>
          <w:t xml:space="preserve"> </w:t>
        </w:r>
        <w:r>
          <w:rPr>
            <w:rFonts w:hint="eastAsia"/>
            <w:lang w:eastAsia="zh-CN"/>
          </w:rPr>
          <w:t>a</w:t>
        </w:r>
        <w:r w:rsidRPr="00707629">
          <w:t>fter receiving the</w:t>
        </w:r>
      </w:ins>
      <w:ins w:id="38" w:author="CATT" w:date="2020-10-27T11:14:00Z">
        <w:r w:rsidR="00B71C83" w:rsidRPr="00B71C83">
          <w:t xml:space="preserve"> </w:t>
        </w:r>
        <w:r w:rsidR="00B71C83" w:rsidRPr="007802F3">
          <w:t>Edge Enabler Client registration request</w:t>
        </w:r>
      </w:ins>
      <w:ins w:id="39" w:author="CATT" w:date="2020-10-27T10:31:00Z">
        <w:r w:rsidRPr="00707629">
          <w:t xml:space="preserve"> </w:t>
        </w:r>
      </w:ins>
      <w:ins w:id="40" w:author="CATT" w:date="2020-10-27T11:15:00Z">
        <w:r w:rsidR="00B71C83">
          <w:rPr>
            <w:rFonts w:hint="eastAsia"/>
            <w:lang w:eastAsia="zh-CN"/>
          </w:rPr>
          <w:t>or</w:t>
        </w:r>
      </w:ins>
      <w:ins w:id="41" w:author="CATT" w:date="2020-10-27T10:31:00Z">
        <w:r w:rsidRPr="00707629">
          <w:t xml:space="preserve"> registration </w:t>
        </w:r>
      </w:ins>
      <w:ins w:id="42" w:author="CATT" w:date="2020-10-27T11:15:00Z">
        <w:r w:rsidR="00B71C83">
          <w:rPr>
            <w:rFonts w:hint="eastAsia"/>
            <w:lang w:eastAsia="zh-CN"/>
          </w:rPr>
          <w:t xml:space="preserve">update </w:t>
        </w:r>
      </w:ins>
      <w:ins w:id="43" w:author="CATT" w:date="2020-10-27T10:31:00Z">
        <w:r w:rsidRPr="00707629">
          <w:t xml:space="preserve">request messages, the </w:t>
        </w:r>
      </w:ins>
      <w:ins w:id="44" w:author="CATT" w:date="2020-10-27T11:15:00Z">
        <w:r w:rsidR="00B71C83" w:rsidRPr="007802F3">
          <w:t>Edge Enabler Server</w:t>
        </w:r>
      </w:ins>
      <w:ins w:id="45" w:author="CATT" w:date="2020-10-27T10:31:00Z">
        <w:r w:rsidRPr="00707629">
          <w:t xml:space="preserve"> need</w:t>
        </w:r>
      </w:ins>
      <w:ins w:id="46" w:author="CATT" w:date="2020-10-27T11:15:00Z">
        <w:r w:rsidR="00B71C83">
          <w:rPr>
            <w:rFonts w:hint="eastAsia"/>
            <w:lang w:eastAsia="zh-CN"/>
          </w:rPr>
          <w:t>s</w:t>
        </w:r>
      </w:ins>
      <w:ins w:id="47" w:author="CATT" w:date="2020-10-27T10:31:00Z">
        <w:r w:rsidRPr="00707629">
          <w:t xml:space="preserve"> to </w:t>
        </w:r>
        <w:r>
          <w:rPr>
            <w:rFonts w:hint="eastAsia"/>
            <w:lang w:eastAsia="zh-CN"/>
          </w:rPr>
          <w:t>perform</w:t>
        </w:r>
        <w:r w:rsidRPr="00707629">
          <w:t xml:space="preserve"> authorization for the client</w:t>
        </w:r>
        <w:r>
          <w:rPr>
            <w:rFonts w:hint="eastAsia"/>
            <w:lang w:eastAsia="zh-CN"/>
          </w:rPr>
          <w:t xml:space="preserve"> with the EEC ID</w:t>
        </w:r>
        <w:r w:rsidRPr="00707629">
          <w:t xml:space="preserve">. </w:t>
        </w:r>
        <w:r>
          <w:rPr>
            <w:rFonts w:hint="eastAsia"/>
            <w:color w:val="1F497D"/>
            <w:lang w:eastAsia="zh-CN"/>
          </w:rPr>
          <w:t>T</w:t>
        </w:r>
        <w:r>
          <w:rPr>
            <w:color w:val="1F497D"/>
          </w:rPr>
          <w:t>wo IDs (i.e. EEC ID, UE ID</w:t>
        </w:r>
        <w:r>
          <w:rPr>
            <w:rFonts w:hint="eastAsia"/>
            <w:color w:val="1F497D"/>
            <w:lang w:eastAsia="zh-CN"/>
          </w:rPr>
          <w:t xml:space="preserve"> </w:t>
        </w:r>
        <w:r>
          <w:rPr>
            <w:color w:val="1F497D"/>
          </w:rPr>
          <w:t xml:space="preserve">(could be GPSI)) </w:t>
        </w:r>
        <w:r>
          <w:rPr>
            <w:rFonts w:hint="eastAsia"/>
            <w:color w:val="1F497D"/>
            <w:lang w:eastAsia="zh-CN"/>
          </w:rPr>
          <w:t>may</w:t>
        </w:r>
        <w:r>
          <w:rPr>
            <w:color w:val="1F497D"/>
          </w:rPr>
          <w:t xml:space="preserve"> be sent by the EEC to the E</w:t>
        </w:r>
        <w:r>
          <w:rPr>
            <w:rFonts w:hint="eastAsia"/>
            <w:color w:val="1F497D"/>
            <w:lang w:eastAsia="zh-CN"/>
          </w:rPr>
          <w:t>E</w:t>
        </w:r>
        <w:r>
          <w:rPr>
            <w:color w:val="1F497D"/>
          </w:rPr>
          <w:t xml:space="preserve">S. </w:t>
        </w:r>
        <w:r w:rsidRPr="00707629">
          <w:rPr>
            <w:rFonts w:hint="eastAsia"/>
          </w:rPr>
          <w:t>I</w:t>
        </w:r>
        <w:r w:rsidRPr="00707629">
          <w:t xml:space="preserve">f there is no verification of this </w:t>
        </w:r>
        <w:del w:id="48" w:author="CATT-1" w:date="2020-11-10T14:28:00Z">
          <w:r w:rsidRPr="00707629" w:rsidDel="00D6298C">
            <w:delText xml:space="preserve">binding </w:delText>
          </w:r>
        </w:del>
        <w:r w:rsidRPr="00707629">
          <w:t>relationship</w:t>
        </w:r>
        <w:r w:rsidRPr="00707629">
          <w:rPr>
            <w:rFonts w:hint="eastAsia"/>
            <w:lang w:eastAsia="zh-CN"/>
          </w:rPr>
          <w:t xml:space="preserve"> </w:t>
        </w:r>
      </w:ins>
      <w:ins w:id="49" w:author="CATT-1" w:date="2020-11-10T14:28:00Z">
        <w:r w:rsidR="00D6298C">
          <w:rPr>
            <w:rFonts w:hint="eastAsia"/>
            <w:lang w:eastAsia="zh-CN"/>
          </w:rPr>
          <w:t>(may be not 1 to 1</w:t>
        </w:r>
      </w:ins>
      <w:ins w:id="50" w:author="CATT-1" w:date="2020-11-10T14:29:00Z">
        <w:r w:rsidR="00D6298C">
          <w:rPr>
            <w:rFonts w:hint="eastAsia"/>
            <w:lang w:eastAsia="zh-CN"/>
          </w:rPr>
          <w:t xml:space="preserve"> </w:t>
        </w:r>
        <w:r w:rsidR="00D6298C" w:rsidRPr="00707629">
          <w:t>relationship</w:t>
        </w:r>
      </w:ins>
      <w:ins w:id="51" w:author="CATT-1" w:date="2020-11-10T14:28:00Z">
        <w:r w:rsidR="00D6298C">
          <w:rPr>
            <w:rFonts w:hint="eastAsia"/>
            <w:lang w:eastAsia="zh-CN"/>
          </w:rPr>
          <w:t xml:space="preserve">) </w:t>
        </w:r>
      </w:ins>
      <w:ins w:id="52" w:author="CATT" w:date="2020-10-27T10:31:00Z">
        <w:r w:rsidRPr="00707629">
          <w:t xml:space="preserve">between the </w:t>
        </w:r>
        <w:r w:rsidRPr="00707629">
          <w:rPr>
            <w:rFonts w:hint="eastAsia"/>
          </w:rPr>
          <w:t xml:space="preserve">EEC ID </w:t>
        </w:r>
        <w:r w:rsidRPr="00707629">
          <w:t xml:space="preserve">and GPSI, </w:t>
        </w:r>
        <w:r>
          <w:rPr>
            <w:color w:val="1F497D"/>
          </w:rPr>
          <w:t xml:space="preserve">the use of the identifier </w:t>
        </w:r>
        <w:r>
          <w:rPr>
            <w:rFonts w:hint="eastAsia"/>
            <w:color w:val="1F497D"/>
            <w:lang w:eastAsia="zh-CN"/>
          </w:rPr>
          <w:t xml:space="preserve">EEC ID </w:t>
        </w:r>
        <w:r>
          <w:rPr>
            <w:color w:val="1F497D"/>
          </w:rPr>
          <w:t>may cause unauthorized abuse</w:t>
        </w:r>
        <w:r>
          <w:rPr>
            <w:rFonts w:hint="eastAsia"/>
            <w:color w:val="1F497D"/>
            <w:lang w:eastAsia="zh-CN"/>
          </w:rPr>
          <w:t>.</w:t>
        </w:r>
        <w:r w:rsidRPr="00707629">
          <w:t xml:space="preserve"> </w:t>
        </w:r>
        <w:r>
          <w:rPr>
            <w:rFonts w:hint="eastAsia"/>
            <w:lang w:eastAsia="zh-CN"/>
          </w:rPr>
          <w:t>M</w:t>
        </w:r>
        <w:r w:rsidRPr="00707629">
          <w:t xml:space="preserve">alicious </w:t>
        </w:r>
        <w:r>
          <w:rPr>
            <w:rFonts w:hint="eastAsia"/>
            <w:lang w:eastAsia="zh-CN"/>
          </w:rPr>
          <w:t>UE</w:t>
        </w:r>
        <w:r w:rsidRPr="00707629">
          <w:t xml:space="preserve"> may use </w:t>
        </w:r>
        <w:r>
          <w:rPr>
            <w:color w:val="1F497D"/>
          </w:rPr>
          <w:t>EEC ID</w:t>
        </w:r>
        <w:r w:rsidRPr="00707629">
          <w:t xml:space="preserve"> to enable the </w:t>
        </w:r>
        <w:r>
          <w:rPr>
            <w:rFonts w:hint="eastAsia"/>
            <w:lang w:eastAsia="zh-CN"/>
          </w:rPr>
          <w:t>EES</w:t>
        </w:r>
        <w:r w:rsidRPr="00707629">
          <w:t xml:space="preserve"> to obtain service authorization information </w:t>
        </w:r>
        <w:r>
          <w:rPr>
            <w:rFonts w:hint="eastAsia"/>
            <w:lang w:eastAsia="zh-CN"/>
          </w:rPr>
          <w:t>that belongs to</w:t>
        </w:r>
        <w:r w:rsidRPr="00707629">
          <w:t xml:space="preserve"> other legitimate </w:t>
        </w:r>
        <w:r>
          <w:rPr>
            <w:rFonts w:hint="eastAsia"/>
            <w:lang w:eastAsia="zh-CN"/>
          </w:rPr>
          <w:t>UE.</w:t>
        </w:r>
      </w:ins>
      <w:ins w:id="53" w:author="CATT-1" w:date="2020-11-10T14:48:00Z">
        <w:r w:rsidR="008E70F3" w:rsidRPr="008E70F3">
          <w:t xml:space="preserve"> </w:t>
        </w:r>
      </w:ins>
      <w:bookmarkStart w:id="54" w:name="_GoBack"/>
      <w:bookmarkEnd w:id="54"/>
    </w:p>
    <w:p w14:paraId="48EEE936" w14:textId="77777777" w:rsidR="008E0D4C" w:rsidRDefault="008E0D4C" w:rsidP="008E0D4C">
      <w:pPr>
        <w:pStyle w:val="3"/>
      </w:pPr>
      <w:bookmarkStart w:id="55" w:name="_Toc54103916"/>
      <w:r>
        <w:t>5.1.3</w:t>
      </w:r>
      <w:r>
        <w:tab/>
        <w:t>Potential Security Requirements</w:t>
      </w:r>
      <w:bookmarkEnd w:id="55"/>
    </w:p>
    <w:p w14:paraId="1075890C" w14:textId="77777777" w:rsidR="008E0D4C" w:rsidRDefault="008E0D4C" w:rsidP="008E0D4C">
      <w:pPr>
        <w:rPr>
          <w:lang w:eastAsia="ja-JP"/>
        </w:rPr>
      </w:pPr>
      <w:r>
        <w:rPr>
          <w:lang w:eastAsia="ja-JP"/>
        </w:rPr>
        <w:t>Edge Enabler Server shall be able to provide mutual authentication with Edge Enabler Client over EDGE-1 Interface.</w:t>
      </w:r>
    </w:p>
    <w:p w14:paraId="7CB963C7" w14:textId="77777777" w:rsidR="00BD3AE4" w:rsidRDefault="008E0D4C" w:rsidP="00016981">
      <w:pPr>
        <w:rPr>
          <w:lang w:eastAsia="zh-CN"/>
        </w:rPr>
      </w:pPr>
      <w:r>
        <w:rPr>
          <w:lang w:eastAsia="ja-JP"/>
        </w:rPr>
        <w:t>Edge Enabler Server shall be able to determine whether Edge Enabling client is authorized to access Edge Enabling Server’s services.</w:t>
      </w:r>
    </w:p>
    <w:p w14:paraId="1D9A36C0" w14:textId="21DD6E33" w:rsidR="00016981" w:rsidRPr="00BD3AE4" w:rsidDel="008E70F3" w:rsidRDefault="00557BC2" w:rsidP="00016981">
      <w:pPr>
        <w:rPr>
          <w:del w:id="56" w:author="CATT-1" w:date="2020-11-10T14:48:00Z"/>
          <w:lang w:eastAsia="zh-CN"/>
        </w:rPr>
      </w:pPr>
      <w:ins w:id="57" w:author="CATT" w:date="2020-10-26T17:21:00Z">
        <w:del w:id="58" w:author="CATT-1" w:date="2020-11-10T14:48:00Z">
          <w:r w:rsidDel="008E70F3">
            <w:rPr>
              <w:lang w:eastAsia="ja-JP"/>
            </w:rPr>
            <w:delText>Edge Enabler Server</w:delText>
          </w:r>
        </w:del>
      </w:ins>
      <w:ins w:id="59" w:author="CATT" w:date="2020-10-26T17:11:00Z">
        <w:del w:id="60" w:author="CATT-1" w:date="2020-11-10T14:48:00Z">
          <w:r w:rsidR="00BD3AE4" w:rsidDel="008E70F3">
            <w:rPr>
              <w:rFonts w:hint="eastAsia"/>
              <w:color w:val="1F497D"/>
              <w:lang w:eastAsia="zh-CN"/>
            </w:rPr>
            <w:delText xml:space="preserve"> </w:delText>
          </w:r>
        </w:del>
      </w:ins>
      <w:ins w:id="61" w:author="CATT" w:date="2020-10-26T17:22:00Z">
        <w:del w:id="62" w:author="CATT-1" w:date="2020-11-10T14:48:00Z">
          <w:r w:rsidDel="008E70F3">
            <w:rPr>
              <w:lang w:eastAsia="ja-JP"/>
            </w:rPr>
            <w:delText>shall be able to</w:delText>
          </w:r>
        </w:del>
      </w:ins>
      <w:ins w:id="63" w:author="CATT" w:date="2020-10-26T16:59:00Z">
        <w:del w:id="64" w:author="CATT-1" w:date="2020-11-10T14:48:00Z">
          <w:r w:rsidR="00F85991" w:rsidDel="008E70F3">
            <w:rPr>
              <w:color w:val="1F497D"/>
            </w:rPr>
            <w:delText xml:space="preserve"> verify the </w:delText>
          </w:r>
        </w:del>
        <w:del w:id="65" w:author="CATT-1" w:date="2020-11-10T14:30:00Z">
          <w:r w:rsidR="00F85991" w:rsidDel="00D6298C">
            <w:rPr>
              <w:color w:val="1F497D"/>
            </w:rPr>
            <w:delText>binding</w:delText>
          </w:r>
        </w:del>
        <w:del w:id="66" w:author="CATT-1" w:date="2020-11-10T14:48:00Z">
          <w:r w:rsidR="00F85991" w:rsidDel="008E70F3">
            <w:rPr>
              <w:color w:val="1F497D"/>
            </w:rPr>
            <w:delText xml:space="preserve"> </w:delText>
          </w:r>
          <w:r w:rsidR="00F85991" w:rsidRPr="00707629" w:rsidDel="008E70F3">
            <w:delText xml:space="preserve">between the </w:delText>
          </w:r>
          <w:r w:rsidR="00F85991" w:rsidRPr="00707629" w:rsidDel="008E70F3">
            <w:rPr>
              <w:rFonts w:hint="eastAsia"/>
            </w:rPr>
            <w:delText xml:space="preserve">EEC ID </w:delText>
          </w:r>
          <w:r w:rsidR="00F85991" w:rsidRPr="00707629" w:rsidDel="008E70F3">
            <w:delText>and GPSI</w:delText>
          </w:r>
          <w:r w:rsidR="00F85991" w:rsidDel="008E70F3">
            <w:rPr>
              <w:color w:val="1F497D"/>
            </w:rPr>
            <w:delText xml:space="preserve"> </w:delText>
          </w:r>
        </w:del>
      </w:ins>
      <w:ins w:id="67" w:author="CATT" w:date="2020-10-27T11:16:00Z">
        <w:del w:id="68" w:author="CATT-1" w:date="2020-11-10T14:48:00Z">
          <w:r w:rsidR="00B71C83" w:rsidDel="008E70F3">
            <w:rPr>
              <w:rFonts w:hint="eastAsia"/>
              <w:color w:val="1F497D"/>
              <w:lang w:eastAsia="zh-CN"/>
            </w:rPr>
            <w:delText>of the UE</w:delText>
          </w:r>
        </w:del>
      </w:ins>
      <w:ins w:id="69" w:author="CATT" w:date="2020-10-26T16:59:00Z">
        <w:del w:id="70" w:author="CATT-1" w:date="2020-11-10T14:48:00Z">
          <w:r w:rsidR="00F85991" w:rsidDel="008E70F3">
            <w:rPr>
              <w:rFonts w:hint="eastAsia"/>
              <w:color w:val="1F497D"/>
              <w:lang w:eastAsia="zh-CN"/>
            </w:rPr>
            <w:delText>.</w:delText>
          </w:r>
        </w:del>
      </w:ins>
    </w:p>
    <w:p w14:paraId="33CED904" w14:textId="4B85F027" w:rsidR="008E0D4C" w:rsidRPr="00D6298C" w:rsidDel="008E70F3" w:rsidRDefault="008E0D4C" w:rsidP="00EF333E">
      <w:pPr>
        <w:rPr>
          <w:del w:id="71" w:author="CATT-1" w:date="2020-11-10T14:48:00Z"/>
          <w:rFonts w:hint="eastAsia"/>
          <w:color w:val="FF0000"/>
          <w:lang w:eastAsia="zh-CN"/>
        </w:rPr>
      </w:pPr>
    </w:p>
    <w:p w14:paraId="37150C86" w14:textId="29AB6A22" w:rsidR="00335A35" w:rsidRPr="001342D8" w:rsidRDefault="008E0D4C" w:rsidP="008E0D4C">
      <w:pPr>
        <w:jc w:val="center"/>
        <w:rPr>
          <w:color w:val="FF0000"/>
          <w:sz w:val="32"/>
          <w:szCs w:val="32"/>
          <w:highlight w:val="yellow"/>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***END OF CHANGES***</w:t>
      </w:r>
      <w:r w:rsidRPr="001342D8">
        <w:rPr>
          <w:color w:val="FF0000"/>
          <w:sz w:val="32"/>
          <w:szCs w:val="32"/>
          <w:highlight w:val="yellow"/>
          <w:lang w:eastAsia="zh-CN"/>
        </w:rPr>
        <w:t>******</w:t>
      </w:r>
    </w:p>
    <w:sectPr w:rsidR="00335A35" w:rsidRPr="001342D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3571" w14:textId="77777777" w:rsidR="00FA59B2" w:rsidRDefault="00FA59B2">
      <w:r>
        <w:separator/>
      </w:r>
    </w:p>
  </w:endnote>
  <w:endnote w:type="continuationSeparator" w:id="0">
    <w:p w14:paraId="54187C87" w14:textId="77777777" w:rsidR="00FA59B2" w:rsidRDefault="00FA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D208F" w14:textId="77777777" w:rsidR="00FA59B2" w:rsidRDefault="00FA59B2">
      <w:r>
        <w:separator/>
      </w:r>
    </w:p>
  </w:footnote>
  <w:footnote w:type="continuationSeparator" w:id="0">
    <w:p w14:paraId="1E588199" w14:textId="77777777" w:rsidR="00FA59B2" w:rsidRDefault="00FA5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is Ennesser">
    <w15:presenceInfo w15:providerId="AD" w15:userId="S-1-5-21-147214757-305610072-1517763936-6760288"/>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5"/>
    <w:rsid w:val="000074AF"/>
    <w:rsid w:val="000074C0"/>
    <w:rsid w:val="00012515"/>
    <w:rsid w:val="00016981"/>
    <w:rsid w:val="00023869"/>
    <w:rsid w:val="000402DB"/>
    <w:rsid w:val="000428A9"/>
    <w:rsid w:val="00051F67"/>
    <w:rsid w:val="0005326A"/>
    <w:rsid w:val="00055CC6"/>
    <w:rsid w:val="000574E4"/>
    <w:rsid w:val="00057EA4"/>
    <w:rsid w:val="000603EB"/>
    <w:rsid w:val="000645E3"/>
    <w:rsid w:val="000653E1"/>
    <w:rsid w:val="00074722"/>
    <w:rsid w:val="0007713A"/>
    <w:rsid w:val="000819D8"/>
    <w:rsid w:val="000934A6"/>
    <w:rsid w:val="00096516"/>
    <w:rsid w:val="000A053B"/>
    <w:rsid w:val="000A2C6C"/>
    <w:rsid w:val="000A4660"/>
    <w:rsid w:val="000D1B5B"/>
    <w:rsid w:val="000E613E"/>
    <w:rsid w:val="0010401F"/>
    <w:rsid w:val="00112FC3"/>
    <w:rsid w:val="00116C7B"/>
    <w:rsid w:val="001224FC"/>
    <w:rsid w:val="00133150"/>
    <w:rsid w:val="001342D8"/>
    <w:rsid w:val="00150371"/>
    <w:rsid w:val="0016352E"/>
    <w:rsid w:val="001654A3"/>
    <w:rsid w:val="0016705F"/>
    <w:rsid w:val="00173FA3"/>
    <w:rsid w:val="00182EF2"/>
    <w:rsid w:val="00184524"/>
    <w:rsid w:val="00184B6F"/>
    <w:rsid w:val="001861E5"/>
    <w:rsid w:val="00191150"/>
    <w:rsid w:val="001A2B84"/>
    <w:rsid w:val="001B1652"/>
    <w:rsid w:val="001B2AEE"/>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45C2"/>
    <w:rsid w:val="00294F56"/>
    <w:rsid w:val="002A1857"/>
    <w:rsid w:val="002C7F38"/>
    <w:rsid w:val="0030276F"/>
    <w:rsid w:val="00305AC7"/>
    <w:rsid w:val="0030628A"/>
    <w:rsid w:val="00335A35"/>
    <w:rsid w:val="003453D1"/>
    <w:rsid w:val="0035122B"/>
    <w:rsid w:val="00353451"/>
    <w:rsid w:val="003646A3"/>
    <w:rsid w:val="00371032"/>
    <w:rsid w:val="00371B44"/>
    <w:rsid w:val="00392E18"/>
    <w:rsid w:val="0039597A"/>
    <w:rsid w:val="0039732B"/>
    <w:rsid w:val="00397EFC"/>
    <w:rsid w:val="003C122B"/>
    <w:rsid w:val="003C5A97"/>
    <w:rsid w:val="003E76DB"/>
    <w:rsid w:val="003F52B2"/>
    <w:rsid w:val="003F6FC0"/>
    <w:rsid w:val="004301E9"/>
    <w:rsid w:val="00434916"/>
    <w:rsid w:val="00437AA4"/>
    <w:rsid w:val="00440414"/>
    <w:rsid w:val="004538A7"/>
    <w:rsid w:val="00454AC3"/>
    <w:rsid w:val="004558E9"/>
    <w:rsid w:val="0045777E"/>
    <w:rsid w:val="0047099C"/>
    <w:rsid w:val="004722B0"/>
    <w:rsid w:val="00482AA5"/>
    <w:rsid w:val="004855CE"/>
    <w:rsid w:val="004B3753"/>
    <w:rsid w:val="004B4766"/>
    <w:rsid w:val="004C31D2"/>
    <w:rsid w:val="004D55C2"/>
    <w:rsid w:val="004D7CB0"/>
    <w:rsid w:val="00521131"/>
    <w:rsid w:val="0052207D"/>
    <w:rsid w:val="005260F7"/>
    <w:rsid w:val="00527C0B"/>
    <w:rsid w:val="00531827"/>
    <w:rsid w:val="005410F6"/>
    <w:rsid w:val="0054668E"/>
    <w:rsid w:val="00557BC2"/>
    <w:rsid w:val="005628B2"/>
    <w:rsid w:val="005719C6"/>
    <w:rsid w:val="005729C4"/>
    <w:rsid w:val="00590D35"/>
    <w:rsid w:val="0059227B"/>
    <w:rsid w:val="00592B31"/>
    <w:rsid w:val="005A2B1D"/>
    <w:rsid w:val="005A68CD"/>
    <w:rsid w:val="005B0966"/>
    <w:rsid w:val="005B795D"/>
    <w:rsid w:val="00605A02"/>
    <w:rsid w:val="00613820"/>
    <w:rsid w:val="00632BB5"/>
    <w:rsid w:val="00640F87"/>
    <w:rsid w:val="00652248"/>
    <w:rsid w:val="00653F9F"/>
    <w:rsid w:val="00657B80"/>
    <w:rsid w:val="00675B3C"/>
    <w:rsid w:val="0067695C"/>
    <w:rsid w:val="00682DA2"/>
    <w:rsid w:val="00684E58"/>
    <w:rsid w:val="00695895"/>
    <w:rsid w:val="006C1476"/>
    <w:rsid w:val="006D340A"/>
    <w:rsid w:val="006E19A6"/>
    <w:rsid w:val="00715A1D"/>
    <w:rsid w:val="00741806"/>
    <w:rsid w:val="00760BB0"/>
    <w:rsid w:val="0076157A"/>
    <w:rsid w:val="00763F00"/>
    <w:rsid w:val="00771DD5"/>
    <w:rsid w:val="007A00EF"/>
    <w:rsid w:val="007A4DED"/>
    <w:rsid w:val="007B19EA"/>
    <w:rsid w:val="007B4E5D"/>
    <w:rsid w:val="007C078A"/>
    <w:rsid w:val="007C0A2D"/>
    <w:rsid w:val="007C27B0"/>
    <w:rsid w:val="007F2028"/>
    <w:rsid w:val="007F300B"/>
    <w:rsid w:val="007F7E46"/>
    <w:rsid w:val="008014C3"/>
    <w:rsid w:val="00845FF4"/>
    <w:rsid w:val="00850812"/>
    <w:rsid w:val="0085192B"/>
    <w:rsid w:val="00856CAD"/>
    <w:rsid w:val="0087134D"/>
    <w:rsid w:val="00876B9A"/>
    <w:rsid w:val="008871C9"/>
    <w:rsid w:val="008933BF"/>
    <w:rsid w:val="008946BE"/>
    <w:rsid w:val="008A10C4"/>
    <w:rsid w:val="008B0248"/>
    <w:rsid w:val="008C03AF"/>
    <w:rsid w:val="008C2221"/>
    <w:rsid w:val="008C39C0"/>
    <w:rsid w:val="008C5621"/>
    <w:rsid w:val="008D7569"/>
    <w:rsid w:val="008E0D4C"/>
    <w:rsid w:val="008E70F3"/>
    <w:rsid w:val="008F4727"/>
    <w:rsid w:val="008F5F33"/>
    <w:rsid w:val="0091046A"/>
    <w:rsid w:val="00926ABD"/>
    <w:rsid w:val="009338F0"/>
    <w:rsid w:val="00936410"/>
    <w:rsid w:val="00947F4E"/>
    <w:rsid w:val="0095773C"/>
    <w:rsid w:val="00966D47"/>
    <w:rsid w:val="009706EA"/>
    <w:rsid w:val="00971EF5"/>
    <w:rsid w:val="00976C56"/>
    <w:rsid w:val="009A4D0C"/>
    <w:rsid w:val="009A6070"/>
    <w:rsid w:val="009B7580"/>
    <w:rsid w:val="009C0DED"/>
    <w:rsid w:val="009D00CC"/>
    <w:rsid w:val="009F4AB1"/>
    <w:rsid w:val="00A121C9"/>
    <w:rsid w:val="00A37D7F"/>
    <w:rsid w:val="00A57688"/>
    <w:rsid w:val="00A6784C"/>
    <w:rsid w:val="00A84A94"/>
    <w:rsid w:val="00AB6D4E"/>
    <w:rsid w:val="00AB783B"/>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45B1A"/>
    <w:rsid w:val="00B71C83"/>
    <w:rsid w:val="00B746CF"/>
    <w:rsid w:val="00B76763"/>
    <w:rsid w:val="00B7732B"/>
    <w:rsid w:val="00B8090B"/>
    <w:rsid w:val="00B879F0"/>
    <w:rsid w:val="00BA4A76"/>
    <w:rsid w:val="00BA6F22"/>
    <w:rsid w:val="00BC25AA"/>
    <w:rsid w:val="00BD3AE4"/>
    <w:rsid w:val="00BE095D"/>
    <w:rsid w:val="00C022E3"/>
    <w:rsid w:val="00C4712D"/>
    <w:rsid w:val="00C5163D"/>
    <w:rsid w:val="00C53F79"/>
    <w:rsid w:val="00C7215B"/>
    <w:rsid w:val="00C80B9B"/>
    <w:rsid w:val="00C94F55"/>
    <w:rsid w:val="00C96BB5"/>
    <w:rsid w:val="00CA7D62"/>
    <w:rsid w:val="00CB07A8"/>
    <w:rsid w:val="00D437FF"/>
    <w:rsid w:val="00D5130C"/>
    <w:rsid w:val="00D55EB8"/>
    <w:rsid w:val="00D606BB"/>
    <w:rsid w:val="00D61F84"/>
    <w:rsid w:val="00D62265"/>
    <w:rsid w:val="00D6298C"/>
    <w:rsid w:val="00D82003"/>
    <w:rsid w:val="00D84357"/>
    <w:rsid w:val="00D8512E"/>
    <w:rsid w:val="00D97813"/>
    <w:rsid w:val="00DA1E58"/>
    <w:rsid w:val="00DA2405"/>
    <w:rsid w:val="00DA384F"/>
    <w:rsid w:val="00DA462D"/>
    <w:rsid w:val="00DE3756"/>
    <w:rsid w:val="00DE4EF2"/>
    <w:rsid w:val="00DE6D11"/>
    <w:rsid w:val="00DF0EDE"/>
    <w:rsid w:val="00DF2C0E"/>
    <w:rsid w:val="00DF36B9"/>
    <w:rsid w:val="00E0202A"/>
    <w:rsid w:val="00E06FFB"/>
    <w:rsid w:val="00E2714C"/>
    <w:rsid w:val="00E30155"/>
    <w:rsid w:val="00E56FC7"/>
    <w:rsid w:val="00E60BC4"/>
    <w:rsid w:val="00E91FE1"/>
    <w:rsid w:val="00EA5E95"/>
    <w:rsid w:val="00EB1191"/>
    <w:rsid w:val="00ED4954"/>
    <w:rsid w:val="00EE0943"/>
    <w:rsid w:val="00EE0B76"/>
    <w:rsid w:val="00EE33A2"/>
    <w:rsid w:val="00EF333E"/>
    <w:rsid w:val="00F025F6"/>
    <w:rsid w:val="00F30351"/>
    <w:rsid w:val="00F54379"/>
    <w:rsid w:val="00F57D02"/>
    <w:rsid w:val="00F63430"/>
    <w:rsid w:val="00F67A1C"/>
    <w:rsid w:val="00F80AB2"/>
    <w:rsid w:val="00F82C5B"/>
    <w:rsid w:val="00F85991"/>
    <w:rsid w:val="00FA59B2"/>
    <w:rsid w:val="00FA7FDC"/>
    <w:rsid w:val="00FC274B"/>
    <w:rsid w:val="00FD2C16"/>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77814589">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Meredith;Zander Lei</dc:creator>
  <cp:lastModifiedBy>CATT-1</cp:lastModifiedBy>
  <cp:revision>3</cp:revision>
  <cp:lastPrinted>1900-12-31T16:00:00Z</cp:lastPrinted>
  <dcterms:created xsi:type="dcterms:W3CDTF">2020-11-10T06:30:00Z</dcterms:created>
  <dcterms:modified xsi:type="dcterms:W3CDTF">2020-11-10T06:51:00Z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