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3A91" w14:textId="27DCB302"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w:t>
      </w:r>
      <w:r w:rsidR="004662A2">
        <w:rPr>
          <w:b/>
          <w:noProof/>
          <w:sz w:val="24"/>
        </w:rPr>
        <w:t>1</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9A0763">
        <w:rPr>
          <w:b/>
          <w:i/>
          <w:noProof/>
          <w:sz w:val="28"/>
        </w:rPr>
        <w:t>2895</w:t>
      </w:r>
    </w:p>
    <w:p w14:paraId="7979A83C" w14:textId="5702426F"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9A0763">
        <w:rPr>
          <w:b/>
          <w:noProof/>
          <w:sz w:val="24"/>
        </w:rPr>
        <w:t>0</w:t>
      </w:r>
      <w:r w:rsidR="004662A2" w:rsidRPr="004662A2">
        <w:rPr>
          <w:b/>
          <w:noProof/>
          <w:sz w:val="24"/>
        </w:rPr>
        <w:t>9 - 20 November 2020</w:t>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del w:id="0" w:author="Nair, Suresh P. (Nokia - US/Murray Hill)" w:date="2020-11-13T08:08:00Z">
        <w:r w:rsidRPr="0044319F" w:rsidDel="000A10DF">
          <w:rPr>
            <w:rFonts w:ascii="Arial" w:hAnsi="Arial" w:cs="Arial"/>
            <w:b/>
            <w:highlight w:val="yellow"/>
          </w:rPr>
          <w:delText>[DRAFT]</w:delText>
        </w:r>
        <w:r w:rsidRPr="0044319F" w:rsidDel="000A10DF">
          <w:rPr>
            <w:rFonts w:ascii="Arial" w:hAnsi="Arial" w:cs="Arial"/>
            <w:bCs/>
          </w:rPr>
          <w:delText xml:space="preserve"> </w:delText>
        </w:r>
      </w:del>
      <w:r w:rsidR="0044319F" w:rsidRPr="0044319F">
        <w:rPr>
          <w:rFonts w:ascii="Arial" w:hAnsi="Arial" w:cs="Arial"/>
          <w:bCs/>
        </w:rPr>
        <w:t xml:space="preserve">Reply </w:t>
      </w:r>
      <w:bookmarkStart w:id="1" w:name="_Hlk52263404"/>
      <w:r w:rsidR="0044319F" w:rsidRPr="0044319F">
        <w:rPr>
          <w:rFonts w:ascii="Arial" w:hAnsi="Arial" w:cs="Arial"/>
          <w:bCs/>
        </w:rPr>
        <w:t xml:space="preserve">to </w:t>
      </w:r>
      <w:bookmarkStart w:id="2" w:name="_Hlk52263311"/>
      <w:r w:rsidR="0044319F" w:rsidRPr="0044319F">
        <w:rPr>
          <w:rFonts w:ascii="Arial" w:hAnsi="Arial" w:cs="Arial"/>
          <w:bCs/>
        </w:rPr>
        <w:t>LS S2-2006011 on System support for Multi-USIM devices</w:t>
      </w:r>
      <w:bookmarkEnd w:id="1"/>
      <w:bookmarkEnd w:id="2"/>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del w:id="3" w:author="Nair, Suresh P. (Nokia - US/Murray Hill)" w:date="2020-11-13T08:08:00Z">
        <w:r w:rsidR="0044319F" w:rsidRPr="000A10DF" w:rsidDel="000A10DF">
          <w:rPr>
            <w:rFonts w:ascii="Arial" w:hAnsi="Arial" w:cs="Arial"/>
            <w:bCs/>
            <w:rPrChange w:id="4" w:author="Nair, Suresh P. (Nokia - US/Murray Hill)" w:date="2020-11-13T08:08:00Z">
              <w:rPr>
                <w:rFonts w:ascii="Arial" w:hAnsi="Arial" w:cs="Arial"/>
                <w:bCs/>
                <w:highlight w:val="yellow"/>
              </w:rPr>
            </w:rPrChange>
          </w:rPr>
          <w:delText xml:space="preserve">to be </w:delText>
        </w:r>
      </w:del>
      <w:r w:rsidR="0044319F" w:rsidRPr="000A10DF">
        <w:rPr>
          <w:rFonts w:ascii="Arial" w:hAnsi="Arial" w:cs="Arial"/>
          <w:bCs/>
          <w:rPrChange w:id="5" w:author="Nair, Suresh P. (Nokia - US/Murray Hill)" w:date="2020-11-13T08:08:00Z">
            <w:rPr>
              <w:rFonts w:ascii="Arial" w:hAnsi="Arial" w:cs="Arial"/>
              <w:bCs/>
              <w:highlight w:val="yellow"/>
            </w:rPr>
          </w:rPrChange>
        </w:rPr>
        <w:t>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1DE8D87F" w:rsidR="00463675" w:rsidRDefault="00463675">
      <w:pPr>
        <w:pStyle w:val="Heading4"/>
        <w:tabs>
          <w:tab w:val="left" w:pos="2268"/>
        </w:tabs>
        <w:ind w:left="567"/>
        <w:rPr>
          <w:rFonts w:cs="Arial"/>
          <w:b w:val="0"/>
          <w:bCs/>
        </w:rPr>
      </w:pPr>
      <w:r>
        <w:rPr>
          <w:rFonts w:cs="Arial"/>
        </w:rPr>
        <w:t>Name:</w:t>
      </w:r>
      <w:r w:rsidR="0044319F">
        <w:rPr>
          <w:rFonts w:cs="Arial"/>
        </w:rPr>
        <w:t xml:space="preserve"> </w:t>
      </w:r>
      <w:ins w:id="6" w:author="Nair, Suresh P. (Nokia - US/Murray Hill)" w:date="2020-11-13T08:11:00Z">
        <w:r w:rsidR="00904DF6">
          <w:rPr>
            <w:rFonts w:cs="Arial"/>
          </w:rPr>
          <w:tab/>
        </w:r>
      </w:ins>
      <w:bookmarkStart w:id="7" w:name="_GoBack"/>
      <w:bookmarkEnd w:id="7"/>
      <w:r w:rsidR="0044319F">
        <w:rPr>
          <w:rFonts w:cs="Arial"/>
        </w:rPr>
        <w:t>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57A685B2"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r w:rsidR="00A9792F">
        <w:rPr>
          <w:rFonts w:ascii="Arial" w:hAnsi="Arial" w:cs="Arial"/>
        </w:rPr>
        <w:t xml:space="preserve">concluded that there are no major </w:t>
      </w:r>
      <w:r w:rsidR="003725F3">
        <w:rPr>
          <w:rFonts w:ascii="Arial" w:hAnsi="Arial" w:cs="Arial"/>
        </w:rPr>
        <w:t>blocking issues</w:t>
      </w:r>
      <w:r w:rsidR="00A9792F">
        <w:rPr>
          <w:rFonts w:ascii="Arial" w:hAnsi="Arial" w:cs="Arial"/>
        </w:rPr>
        <w:t>. SA3 have initiated a study of the security issues involved</w:t>
      </w:r>
      <w:ins w:id="8" w:author="Nair, Suresh P. (Nokia - US/Murray Hill)" w:date="2020-11-12T11:08:00Z">
        <w:r w:rsidR="008A1A3D">
          <w:rPr>
            <w:rFonts w:ascii="Arial" w:hAnsi="Arial" w:cs="Arial"/>
          </w:rPr>
          <w:t xml:space="preserve"> (</w:t>
        </w:r>
        <w:r w:rsidR="008A1A3D" w:rsidRPr="008A1A3D">
          <w:rPr>
            <w:rFonts w:ascii="Arial" w:hAnsi="Arial" w:cs="Arial"/>
          </w:rPr>
          <w:t>S3-202730</w:t>
        </w:r>
      </w:ins>
      <w:ins w:id="9" w:author="Nair, Suresh P. (Nokia - US/Murray Hill)" w:date="2020-11-12T11:10:00Z">
        <w:r w:rsidR="008A1A3D">
          <w:rPr>
            <w:rFonts w:ascii="Arial" w:hAnsi="Arial" w:cs="Arial"/>
          </w:rPr>
          <w:t>), with</w:t>
        </w:r>
      </w:ins>
      <w:ins w:id="10" w:author="Nair, Suresh P. (Nokia - US/Murray Hill)" w:date="2020-11-12T11:09:00Z">
        <w:r w:rsidR="008A1A3D">
          <w:rPr>
            <w:rFonts w:ascii="Arial" w:hAnsi="Arial" w:cs="Arial"/>
          </w:rPr>
          <w:t xml:space="preserve"> target completion</w:t>
        </w:r>
      </w:ins>
      <w:ins w:id="11" w:author="Nair, Suresh P. (Nokia - US/Murray Hill)" w:date="2020-11-12T11:10:00Z">
        <w:r w:rsidR="008A1A3D">
          <w:rPr>
            <w:rFonts w:ascii="Arial" w:hAnsi="Arial" w:cs="Arial"/>
          </w:rPr>
          <w:t xml:space="preserve"> by </w:t>
        </w:r>
        <w:r w:rsidR="008A1A3D" w:rsidRPr="008A1A3D">
          <w:rPr>
            <w:rFonts w:ascii="Arial" w:hAnsi="Arial" w:cs="Arial"/>
          </w:rPr>
          <w:t>March 2021</w:t>
        </w:r>
        <w:r w:rsidR="008A1A3D">
          <w:rPr>
            <w:rFonts w:ascii="Arial" w:hAnsi="Arial" w:cs="Arial"/>
          </w:rPr>
          <w:t>.</w:t>
        </w:r>
      </w:ins>
      <w:r w:rsidR="00A9792F">
        <w:rPr>
          <w:rFonts w:ascii="Arial" w:hAnsi="Arial" w:cs="Arial"/>
        </w:rPr>
        <w:t xml:space="preserve"> </w:t>
      </w:r>
      <w:del w:id="12" w:author="Nair, Suresh P. (Nokia - US/Murray Hill)" w:date="2020-11-12T11:11:00Z">
        <w:r w:rsidR="00A9792F" w:rsidDel="008A1A3D">
          <w:rPr>
            <w:rFonts w:ascii="Arial" w:hAnsi="Arial" w:cs="Arial"/>
          </w:rPr>
          <w:delText xml:space="preserve">and </w:delText>
        </w:r>
      </w:del>
      <w:ins w:id="13" w:author="Nair, Suresh P. (Nokia - US/Murray Hill)" w:date="2020-11-12T11:11:00Z">
        <w:r w:rsidR="008A1A3D">
          <w:rPr>
            <w:rFonts w:ascii="Arial" w:hAnsi="Arial" w:cs="Arial"/>
          </w:rPr>
          <w:t xml:space="preserve">SA3 </w:t>
        </w:r>
      </w:ins>
      <w:r w:rsidR="00A9792F">
        <w:rPr>
          <w:rFonts w:ascii="Arial" w:hAnsi="Arial" w:cs="Arial"/>
        </w:rPr>
        <w:t xml:space="preserve">will </w:t>
      </w:r>
      <w:r w:rsidR="006F0845">
        <w:rPr>
          <w:rFonts w:ascii="Arial" w:hAnsi="Arial" w:cs="Arial"/>
        </w:rPr>
        <w:t xml:space="preserve">inform </w:t>
      </w:r>
      <w:r w:rsidR="00A9792F">
        <w:rPr>
          <w:rFonts w:ascii="Arial" w:hAnsi="Arial" w:cs="Arial"/>
        </w:rPr>
        <w:t xml:space="preserve">other WGs </w:t>
      </w:r>
      <w:del w:id="14" w:author="Nair, Suresh P. (Nokia - US/Murray Hill)" w:date="2020-11-12T11:08:00Z">
        <w:r w:rsidR="00A9792F" w:rsidDel="008A1A3D">
          <w:rPr>
            <w:rFonts w:ascii="Arial" w:hAnsi="Arial" w:cs="Arial"/>
          </w:rPr>
          <w:delText>know</w:delText>
        </w:r>
      </w:del>
      <w:r w:rsidR="00A9792F">
        <w:rPr>
          <w:rFonts w:ascii="Arial" w:hAnsi="Arial" w:cs="Arial"/>
        </w:rPr>
        <w:t xml:space="preserve"> when conclusions are reached</w:t>
      </w:r>
      <w:ins w:id="15" w:author="Nair, Suresh P. (Nokia - US/Murray Hill)" w:date="2020-11-13T08:09:00Z">
        <w:r w:rsidR="000A10DF">
          <w:rPr>
            <w:rFonts w:ascii="Arial" w:hAnsi="Arial" w:cs="Arial"/>
          </w:rPr>
          <w:t>,</w:t>
        </w:r>
      </w:ins>
      <w:ins w:id="16" w:author="Nair, Suresh P. (Nokia - US/Murray Hill)" w:date="2020-11-12T11:12:00Z">
        <w:r w:rsidR="008A1A3D">
          <w:rPr>
            <w:rFonts w:ascii="Arial" w:hAnsi="Arial" w:cs="Arial"/>
          </w:rPr>
          <w:t xml:space="preserve"> possibl</w:t>
        </w:r>
      </w:ins>
      <w:ins w:id="17" w:author="Nair, Suresh P. (Nokia - US/Murray Hill)" w:date="2020-11-12T11:13:00Z">
        <w:r w:rsidR="003D5C72">
          <w:rPr>
            <w:rFonts w:ascii="Arial" w:hAnsi="Arial" w:cs="Arial"/>
          </w:rPr>
          <w:t>y</w:t>
        </w:r>
      </w:ins>
      <w:ins w:id="18" w:author="Nair, Suresh P. (Nokia - US/Murray Hill)" w:date="2020-11-12T11:12:00Z">
        <w:r w:rsidR="008A1A3D">
          <w:rPr>
            <w:rFonts w:ascii="Arial" w:hAnsi="Arial" w:cs="Arial"/>
          </w:rPr>
          <w:t xml:space="preserve"> before this deadlin</w:t>
        </w:r>
      </w:ins>
      <w:ins w:id="19" w:author="Nair, Suresh P. (Nokia - US/Murray Hill)" w:date="2020-11-12T11:13:00Z">
        <w:r w:rsidR="003D5C72">
          <w:rPr>
            <w:rFonts w:ascii="Arial" w:hAnsi="Arial" w:cs="Arial"/>
          </w:rPr>
          <w:t>e</w:t>
        </w:r>
      </w:ins>
      <w:r w:rsidR="00A9792F">
        <w:rPr>
          <w:rFonts w:ascii="Arial" w:hAnsi="Arial" w:cs="Arial"/>
        </w:rPr>
        <w:t>. For the questions raised in the LS, please find below brief initial answers</w:t>
      </w:r>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48D4FF06"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76633B" w:rsidRPr="0076633B">
        <w:rPr>
          <w:rFonts w:ascii="Arial" w:eastAsia="PMingLiU" w:hAnsi="Arial" w:cs="Arial"/>
          <w:kern w:val="24"/>
          <w:lang w:val="en-US" w:eastAsia="zh-TW"/>
        </w:rPr>
        <w:t>Security and privacy aspects of exposing paging cause in cleartext is one of the objectives of the SA3 study.</w:t>
      </w:r>
      <w:del w:id="20" w:author="Intel-5" w:date="2020-11-12T08:41:00Z">
        <w:r w:rsidR="004662A2" w:rsidDel="005A602D">
          <w:rPr>
            <w:rFonts w:ascii="Arial" w:eastAsia="PMingLiU" w:hAnsi="Arial" w:cs="Arial"/>
            <w:kern w:val="24"/>
            <w:lang w:val="en-US" w:eastAsia="zh-TW"/>
          </w:rPr>
          <w:delText xml:space="preserve"> But please clarify, whether it is possible to include more than one Paging Cause value in the Paging message</w:delText>
        </w:r>
      </w:del>
      <w:ins w:id="21" w:author="Nair, Suresh P. (Nokia - US/Murray Hill)" w:date="2020-11-12T11:03:00Z">
        <w:del w:id="22" w:author="Intel-5" w:date="2020-11-12T08:41:00Z">
          <w:r w:rsidR="008A1A3D" w:rsidDel="005A602D">
            <w:rPr>
              <w:rFonts w:ascii="Arial" w:eastAsia="PMingLiU" w:hAnsi="Arial" w:cs="Arial"/>
              <w:kern w:val="24"/>
              <w:lang w:val="en-US" w:eastAsia="zh-TW"/>
            </w:rPr>
            <w:delText xml:space="preserve"> can contain more than one Paging Cause</w:delText>
          </w:r>
        </w:del>
      </w:ins>
      <w:ins w:id="23" w:author="Nair, Suresh P. (Nokia - US/Murray Hill)" w:date="2020-11-12T11:04:00Z">
        <w:del w:id="24" w:author="Intel-5" w:date="2020-11-12T08:41:00Z">
          <w:r w:rsidR="008A1A3D" w:rsidDel="005A602D">
            <w:rPr>
              <w:rFonts w:ascii="Arial" w:eastAsia="PMingLiU" w:hAnsi="Arial" w:cs="Arial"/>
              <w:kern w:val="24"/>
              <w:lang w:val="en-US" w:eastAsia="zh-TW"/>
            </w:rPr>
            <w:delText xml:space="preserve"> value</w:delText>
          </w:r>
        </w:del>
      </w:ins>
      <w:del w:id="25" w:author="Intel-5" w:date="2020-11-12T08:42:00Z">
        <w:r w:rsidR="004662A2" w:rsidDel="00525874">
          <w:rPr>
            <w:rFonts w:ascii="Arial" w:eastAsia="PMingLiU" w:hAnsi="Arial" w:cs="Arial"/>
            <w:kern w:val="24"/>
            <w:lang w:val="en-US" w:eastAsia="zh-TW"/>
          </w:rPr>
          <w:delText>.</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0B7A5C0"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bookmarkStart w:id="26" w:name="_Hlk53491754"/>
      <w:r w:rsidR="00A9792F">
        <w:rPr>
          <w:rFonts w:ascii="Arial" w:eastAsia="PMingLiU" w:hAnsi="Arial" w:cs="Arial"/>
          <w:kern w:val="24"/>
          <w:lang w:val="en-US" w:eastAsia="zh-TW"/>
        </w:rPr>
        <w:t xml:space="preserve">Security of the communication between the UE and the Paging server </w:t>
      </w:r>
      <w:r w:rsidR="006B54B8">
        <w:rPr>
          <w:rFonts w:ascii="Arial" w:eastAsia="PMingLiU" w:hAnsi="Arial" w:cs="Arial"/>
          <w:kern w:val="24"/>
          <w:lang w:val="en-US" w:eastAsia="zh-TW"/>
        </w:rPr>
        <w:t xml:space="preserve">and exposure of the paging server IP address are </w:t>
      </w:r>
      <w:r w:rsidR="00291B5F">
        <w:rPr>
          <w:rFonts w:ascii="Arial" w:eastAsia="PMingLiU" w:hAnsi="Arial" w:cs="Arial"/>
          <w:kern w:val="24"/>
          <w:lang w:val="en-US" w:eastAsia="zh-TW"/>
        </w:rPr>
        <w:t>to be studied by</w:t>
      </w:r>
      <w:r w:rsidR="006B54B8">
        <w:rPr>
          <w:rFonts w:ascii="Arial" w:eastAsia="PMingLiU" w:hAnsi="Arial" w:cs="Arial"/>
          <w:kern w:val="24"/>
          <w:lang w:val="en-US" w:eastAsia="zh-TW"/>
        </w:rPr>
        <w:t xml:space="preserve"> SA3</w:t>
      </w:r>
      <w:r w:rsidR="0076633B">
        <w:rPr>
          <w:rFonts w:ascii="Arial" w:eastAsia="PMingLiU" w:hAnsi="Arial" w:cs="Arial"/>
          <w:kern w:val="24"/>
          <w:lang w:val="en-US" w:eastAsia="zh-TW"/>
        </w:rPr>
        <w:t>.</w:t>
      </w:r>
      <w:r w:rsidR="006B54B8">
        <w:rPr>
          <w:rFonts w:ascii="Arial" w:eastAsia="PMingLiU" w:hAnsi="Arial" w:cs="Arial"/>
          <w:kern w:val="24"/>
          <w:lang w:val="en-US" w:eastAsia="zh-TW"/>
        </w:rPr>
        <w:t xml:space="preserve"> </w:t>
      </w:r>
    </w:p>
    <w:bookmarkEnd w:id="26"/>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7ECB866D"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6B54B8" w:rsidRPr="006B54B8">
        <w:t xml:space="preserve"> </w:t>
      </w:r>
      <w:r w:rsidR="006B54B8">
        <w:rPr>
          <w:rFonts w:ascii="Arial" w:eastAsia="PMingLiU" w:hAnsi="Arial" w:cs="Arial"/>
          <w:kern w:val="24"/>
          <w:lang w:val="en-US" w:eastAsia="zh-TW"/>
        </w:rPr>
        <w:t>Similar to the above case, Push Notification via SMS</w:t>
      </w:r>
      <w:r w:rsidR="006B54B8" w:rsidRPr="006B54B8">
        <w:rPr>
          <w:rFonts w:ascii="Arial" w:eastAsia="PMingLiU" w:hAnsi="Arial" w:cs="Arial"/>
          <w:kern w:val="24"/>
          <w:lang w:val="en-US" w:eastAsia="zh-TW"/>
        </w:rPr>
        <w:t xml:space="preserve"> </w:t>
      </w:r>
      <w:r w:rsidR="00291B5F">
        <w:rPr>
          <w:rFonts w:ascii="Arial" w:eastAsia="PMingLiU" w:hAnsi="Arial" w:cs="Arial"/>
          <w:kern w:val="24"/>
          <w:lang w:val="en-US" w:eastAsia="zh-TW"/>
        </w:rPr>
        <w:t>is to be studied by</w:t>
      </w:r>
      <w:r w:rsidR="006B54B8" w:rsidRPr="006B54B8">
        <w:rPr>
          <w:rFonts w:ascii="Arial" w:eastAsia="PMingLiU" w:hAnsi="Arial" w:cs="Arial"/>
          <w:kern w:val="24"/>
          <w:lang w:val="en-US" w:eastAsia="zh-TW"/>
        </w:rPr>
        <w:t xml:space="preserve"> SA3</w:t>
      </w:r>
      <w:r w:rsidR="00674F9B">
        <w:rPr>
          <w:rFonts w:ascii="Arial" w:eastAsia="PMingLiU" w:hAnsi="Arial" w:cs="Arial"/>
          <w:kern w:val="24"/>
          <w:lang w:val="en-US" w:eastAsia="zh-TW"/>
        </w:rPr>
        <w:t>. In addition</w:t>
      </w:r>
      <w:r w:rsidR="00A122E9">
        <w:rPr>
          <w:rFonts w:ascii="Arial" w:eastAsia="PMingLiU" w:hAnsi="Arial" w:cs="Arial"/>
          <w:kern w:val="24"/>
          <w:lang w:val="en-US" w:eastAsia="zh-TW"/>
        </w:rPr>
        <w:t>,</w:t>
      </w:r>
      <w:r w:rsidR="00674F9B">
        <w:rPr>
          <w:rFonts w:ascii="Arial" w:eastAsia="PMingLiU" w:hAnsi="Arial" w:cs="Arial"/>
          <w:kern w:val="24"/>
          <w:lang w:val="en-US" w:eastAsia="zh-TW"/>
        </w:rPr>
        <w:t xml:space="preserve"> SA3 would like to have a clarification of the validation scenario using USIM credential. Is the UE while connected to PLMN-A (and using USIM-A), expected to validate the SMS payload from PLMN-B (using the USIM-B)?  </w:t>
      </w:r>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6815076C"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ins w:id="27" w:author="HUAWEI-3" w:date="2020-11-12T12:06:00Z">
        <w:r w:rsidR="0077495B" w:rsidRPr="0077495B">
          <w:rPr>
            <w:rFonts w:ascii="Arial" w:eastAsia="PMingLiU" w:hAnsi="Arial" w:cs="Arial"/>
            <w:kern w:val="24"/>
            <w:lang w:val="en-US" w:eastAsia="zh-TW"/>
          </w:rPr>
          <w:t xml:space="preserve">Similar to the above case, such optimizations </w:t>
        </w:r>
      </w:ins>
      <w:ins w:id="28" w:author="Nair, Suresh P. (Nokia - US/Murray Hill)" w:date="2020-11-12T11:16:00Z">
        <w:r w:rsidR="003D5C72">
          <w:rPr>
            <w:rFonts w:ascii="Arial" w:eastAsia="PMingLiU" w:hAnsi="Arial" w:cs="Arial"/>
            <w:kern w:val="24"/>
            <w:lang w:val="en-US" w:eastAsia="zh-TW"/>
          </w:rPr>
          <w:t>will</w:t>
        </w:r>
      </w:ins>
      <w:ins w:id="29" w:author="Intel-5" w:date="2020-11-12T08:42:00Z">
        <w:r w:rsidR="00537CA4">
          <w:rPr>
            <w:rFonts w:ascii="Arial" w:eastAsia="PMingLiU" w:hAnsi="Arial" w:cs="Arial"/>
            <w:kern w:val="24"/>
            <w:lang w:val="en-US" w:eastAsia="zh-TW"/>
          </w:rPr>
          <w:t xml:space="preserve"> </w:t>
        </w:r>
      </w:ins>
      <w:ins w:id="30" w:author="HUAWEI-3" w:date="2020-11-12T12:06:00Z">
        <w:del w:id="31" w:author="Nair, Suresh P. (Nokia - US/Murray Hill)" w:date="2020-11-12T11:16:00Z">
          <w:r w:rsidR="0077495B" w:rsidRPr="0077495B" w:rsidDel="003D5C72">
            <w:rPr>
              <w:rFonts w:ascii="Arial" w:eastAsia="PMingLiU" w:hAnsi="Arial" w:cs="Arial"/>
              <w:kern w:val="24"/>
              <w:lang w:val="en-US" w:eastAsia="zh-TW"/>
            </w:rPr>
            <w:delText xml:space="preserve">can </w:delText>
          </w:r>
        </w:del>
        <w:r w:rsidR="0077495B" w:rsidRPr="0077495B">
          <w:rPr>
            <w:rFonts w:ascii="Arial" w:eastAsia="PMingLiU" w:hAnsi="Arial" w:cs="Arial"/>
            <w:kern w:val="24"/>
            <w:lang w:val="en-US" w:eastAsia="zh-TW"/>
          </w:rPr>
          <w:t xml:space="preserve">be </w:t>
        </w:r>
        <w:del w:id="32" w:author="Nair, Suresh P. (Nokia - US/Murray Hill)" w:date="2020-11-13T08:07:00Z">
          <w:r w:rsidR="0077495B" w:rsidRPr="0077495B" w:rsidDel="000A10DF">
            <w:rPr>
              <w:rFonts w:ascii="Arial" w:eastAsia="PMingLiU" w:hAnsi="Arial" w:cs="Arial"/>
              <w:kern w:val="24"/>
              <w:lang w:val="en-US" w:eastAsia="zh-TW"/>
            </w:rPr>
            <w:delText xml:space="preserve"> </w:delText>
          </w:r>
        </w:del>
        <w:r w:rsidR="0077495B" w:rsidRPr="0077495B">
          <w:rPr>
            <w:rFonts w:ascii="Arial" w:eastAsia="PMingLiU" w:hAnsi="Arial" w:cs="Arial"/>
            <w:kern w:val="24"/>
            <w:lang w:val="en-US" w:eastAsia="zh-TW"/>
          </w:rPr>
          <w:t>studied by SA3</w:t>
        </w:r>
        <w:r w:rsidR="0077495B">
          <w:rPr>
            <w:rFonts w:ascii="Arial" w:eastAsia="PMingLiU" w:hAnsi="Arial" w:cs="Arial"/>
            <w:kern w:val="24"/>
            <w:lang w:val="en-US" w:eastAsia="zh-TW"/>
          </w:rPr>
          <w:t>.</w:t>
        </w:r>
      </w:ins>
      <w:r w:rsidR="005F3ED0">
        <w:rPr>
          <w:rFonts w:ascii="Arial" w:eastAsia="PMingLiU" w:hAnsi="Arial" w:cs="Arial"/>
          <w:kern w:val="24"/>
          <w:lang w:val="en-US" w:eastAsia="zh-TW"/>
        </w:rPr>
        <w:t xml:space="preserve"> </w:t>
      </w:r>
      <w:del w:id="33" w:author="HUAWEI-3" w:date="2020-11-12T12:06:00Z">
        <w:r w:rsidR="005F3ED0" w:rsidDel="0077495B">
          <w:rPr>
            <w:rFonts w:ascii="Arial" w:eastAsia="PMingLiU" w:hAnsi="Arial" w:cs="Arial"/>
            <w:kern w:val="24"/>
            <w:lang w:val="en-US" w:eastAsia="zh-TW"/>
          </w:rPr>
          <w:delText xml:space="preserve">If there is user consent for such close association of the two USIMs, such optimizations </w:delText>
        </w:r>
      </w:del>
      <w:del w:id="34" w:author="HUAWEI-3" w:date="2020-11-12T11:46:00Z">
        <w:r w:rsidR="005F3ED0" w:rsidDel="007909D2">
          <w:rPr>
            <w:rFonts w:asciiTheme="minorEastAsia" w:hAnsiTheme="minorEastAsia" w:cs="Arial" w:hint="eastAsia"/>
            <w:kern w:val="24"/>
            <w:lang w:val="en-US" w:eastAsia="zh-CN"/>
          </w:rPr>
          <w:delText>may be possible, but need a deeper analysis</w:delText>
        </w:r>
      </w:del>
      <w:ins w:id="35" w:author="Samsung" w:date="2020-11-11T00:23:00Z">
        <w:del w:id="36" w:author="HUAWEI-3" w:date="2020-11-12T11:46:00Z">
          <w:r w:rsidR="00414342" w:rsidRPr="00414342" w:rsidDel="007909D2">
            <w:rPr>
              <w:rFonts w:hint="eastAsia"/>
              <w:lang w:eastAsia="zh-CN"/>
            </w:rPr>
            <w:delText xml:space="preserve"> </w:delText>
          </w:r>
          <w:r w:rsidR="00414342" w:rsidRPr="00414342" w:rsidDel="007909D2">
            <w:rPr>
              <w:rFonts w:asciiTheme="minorEastAsia" w:hAnsiTheme="minorEastAsia" w:cs="Arial" w:hint="eastAsia"/>
              <w:kern w:val="24"/>
              <w:lang w:val="en-US" w:eastAsia="zh-CN"/>
            </w:rPr>
            <w:delText>and to be</w:delText>
          </w:r>
        </w:del>
        <w:del w:id="37" w:author="HUAWEI-3" w:date="2020-11-12T12:06:00Z">
          <w:r w:rsidR="00414342" w:rsidRPr="00414342" w:rsidDel="0077495B">
            <w:rPr>
              <w:rFonts w:ascii="Arial" w:eastAsia="PMingLiU" w:hAnsi="Arial" w:cs="Arial"/>
              <w:kern w:val="24"/>
              <w:lang w:val="en-US" w:eastAsia="zh-TW"/>
            </w:rPr>
            <w:delText xml:space="preserve"> studi</w:delText>
          </w:r>
        </w:del>
        <w:del w:id="38" w:author="HUAWEI-3" w:date="2020-11-12T11:46:00Z">
          <w:r w:rsidR="00414342" w:rsidRPr="00414342" w:rsidDel="007909D2">
            <w:rPr>
              <w:rFonts w:ascii="Arial" w:eastAsia="PMingLiU" w:hAnsi="Arial" w:cs="Arial"/>
              <w:kern w:val="24"/>
              <w:lang w:val="en-US" w:eastAsia="zh-TW"/>
            </w:rPr>
            <w:delText>ed</w:delText>
          </w:r>
        </w:del>
        <w:del w:id="39" w:author="HUAWEI-3" w:date="2020-11-12T12:06:00Z">
          <w:r w:rsidR="00414342" w:rsidRPr="00414342" w:rsidDel="0077495B">
            <w:rPr>
              <w:rFonts w:ascii="Arial" w:eastAsia="PMingLiU" w:hAnsi="Arial" w:cs="Arial"/>
              <w:kern w:val="24"/>
              <w:lang w:val="en-US" w:eastAsia="zh-TW"/>
            </w:rPr>
            <w:delText xml:space="preserve"> </w:delText>
          </w:r>
        </w:del>
        <w:del w:id="40" w:author="HUAWEI-3" w:date="2020-11-12T11:46:00Z">
          <w:r w:rsidR="00414342" w:rsidRPr="00414342" w:rsidDel="007909D2">
            <w:rPr>
              <w:rFonts w:ascii="Arial" w:eastAsia="PMingLiU" w:hAnsi="Arial" w:cs="Arial"/>
              <w:kern w:val="24"/>
              <w:lang w:val="en-US" w:eastAsia="zh-TW"/>
            </w:rPr>
            <w:delText xml:space="preserve">further </w:delText>
          </w:r>
        </w:del>
        <w:del w:id="41" w:author="HUAWEI-3" w:date="2020-11-12T12:06:00Z">
          <w:r w:rsidR="00414342" w:rsidRPr="00414342" w:rsidDel="0077495B">
            <w:rPr>
              <w:rFonts w:ascii="Arial" w:eastAsia="PMingLiU" w:hAnsi="Arial" w:cs="Arial"/>
              <w:kern w:val="24"/>
              <w:lang w:val="en-US" w:eastAsia="zh-TW"/>
            </w:rPr>
            <w:delText>by SA3</w:delText>
          </w:r>
        </w:del>
      </w:ins>
      <w:del w:id="42" w:author="HUAWEI-3" w:date="2020-11-12T12:06:00Z">
        <w:r w:rsidR="005F3ED0" w:rsidDel="0077495B">
          <w:rPr>
            <w:rFonts w:ascii="Arial" w:eastAsia="PMingLiU" w:hAnsi="Arial" w:cs="Arial"/>
            <w:kern w:val="24"/>
            <w:lang w:val="en-US" w:eastAsia="zh-TW"/>
          </w:rPr>
          <w:delText>.</w:delText>
        </w:r>
      </w:del>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745D4A4F"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r w:rsidR="00A122E9">
        <w:rPr>
          <w:rFonts w:ascii="Arial" w:hAnsi="Arial" w:cs="Arial"/>
        </w:rPr>
        <w:t xml:space="preserve"> Also please clarify the USIM validation scenario in Q3.</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72D0F286" w14:textId="77777777" w:rsidR="004662A2" w:rsidRPr="004662A2"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SA3#101Bis-e</w:t>
      </w:r>
      <w:r w:rsidRPr="004662A2">
        <w:rPr>
          <w:rFonts w:ascii="Arial" w:hAnsi="Arial" w:cs="Arial"/>
          <w:bCs/>
          <w:lang w:val="es-ES"/>
        </w:rPr>
        <w:tab/>
        <w:t>18 - 22 January 2021</w:t>
      </w:r>
      <w:r w:rsidRPr="004662A2">
        <w:rPr>
          <w:rFonts w:ascii="Arial" w:hAnsi="Arial" w:cs="Arial"/>
          <w:bCs/>
          <w:lang w:val="es-ES"/>
        </w:rPr>
        <w:tab/>
        <w:t>e-meeting</w:t>
      </w:r>
    </w:p>
    <w:p w14:paraId="074B65B8" w14:textId="54F4E794" w:rsidR="00854A4C" w:rsidRPr="005640C3"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SA3#102-e</w:t>
      </w:r>
      <w:r w:rsidRPr="004662A2">
        <w:rPr>
          <w:rFonts w:ascii="Arial" w:hAnsi="Arial" w:cs="Arial"/>
          <w:bCs/>
          <w:lang w:val="es-ES"/>
        </w:rPr>
        <w:tab/>
        <w:t>22 February - 5 March 2021</w:t>
      </w:r>
      <w:r w:rsidRPr="004662A2">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AF29" w14:textId="77777777" w:rsidR="00793D47" w:rsidRDefault="00793D47">
      <w:r>
        <w:separator/>
      </w:r>
    </w:p>
  </w:endnote>
  <w:endnote w:type="continuationSeparator" w:id="0">
    <w:p w14:paraId="41424231" w14:textId="77777777" w:rsidR="00793D47" w:rsidRDefault="0079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3B36" w14:textId="77777777" w:rsidR="00793D47" w:rsidRDefault="00793D47">
      <w:r>
        <w:separator/>
      </w:r>
    </w:p>
  </w:footnote>
  <w:footnote w:type="continuationSeparator" w:id="0">
    <w:p w14:paraId="684932E0" w14:textId="77777777" w:rsidR="00793D47" w:rsidRDefault="0079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Intel-5">
    <w15:presenceInfo w15:providerId="None" w15:userId="Intel-5"/>
  </w15:person>
  <w15:person w15:author="HUAWEI-3">
    <w15:presenceInfo w15:providerId="None" w15:userId="HUAWEI-3"/>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7KwMDQ0N7UwNDVU0lEKTi0uzszPAykwrAUAqAZRHiwAAAA="/>
  </w:docVars>
  <w:rsids>
    <w:rsidRoot w:val="00923E7C"/>
    <w:rsid w:val="00021D74"/>
    <w:rsid w:val="0005033C"/>
    <w:rsid w:val="00055E61"/>
    <w:rsid w:val="000675CF"/>
    <w:rsid w:val="00083EE5"/>
    <w:rsid w:val="000930B0"/>
    <w:rsid w:val="000A10DF"/>
    <w:rsid w:val="000B7B67"/>
    <w:rsid w:val="000C757D"/>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373B2"/>
    <w:rsid w:val="00352216"/>
    <w:rsid w:val="00362C6D"/>
    <w:rsid w:val="003725F3"/>
    <w:rsid w:val="00390857"/>
    <w:rsid w:val="00392078"/>
    <w:rsid w:val="003D5C72"/>
    <w:rsid w:val="003E6FAA"/>
    <w:rsid w:val="00414342"/>
    <w:rsid w:val="004317CE"/>
    <w:rsid w:val="0044319F"/>
    <w:rsid w:val="00463675"/>
    <w:rsid w:val="004662A2"/>
    <w:rsid w:val="004943E5"/>
    <w:rsid w:val="004B2971"/>
    <w:rsid w:val="0052555D"/>
    <w:rsid w:val="00525874"/>
    <w:rsid w:val="00537CA4"/>
    <w:rsid w:val="005640C3"/>
    <w:rsid w:val="0057333E"/>
    <w:rsid w:val="0058033A"/>
    <w:rsid w:val="005A246C"/>
    <w:rsid w:val="005A602D"/>
    <w:rsid w:val="005B58E4"/>
    <w:rsid w:val="005F3ED0"/>
    <w:rsid w:val="00611454"/>
    <w:rsid w:val="00663B5C"/>
    <w:rsid w:val="00671DA4"/>
    <w:rsid w:val="00674F9B"/>
    <w:rsid w:val="00681D4C"/>
    <w:rsid w:val="00694767"/>
    <w:rsid w:val="006B0ADD"/>
    <w:rsid w:val="006B54B8"/>
    <w:rsid w:val="006F0845"/>
    <w:rsid w:val="007048E2"/>
    <w:rsid w:val="00757CAC"/>
    <w:rsid w:val="0076633B"/>
    <w:rsid w:val="0077495B"/>
    <w:rsid w:val="007909D2"/>
    <w:rsid w:val="00793D47"/>
    <w:rsid w:val="007E26BA"/>
    <w:rsid w:val="00846332"/>
    <w:rsid w:val="00854A4C"/>
    <w:rsid w:val="00876A59"/>
    <w:rsid w:val="008A1A3D"/>
    <w:rsid w:val="008B1318"/>
    <w:rsid w:val="008B46F0"/>
    <w:rsid w:val="008C2E84"/>
    <w:rsid w:val="008E56D8"/>
    <w:rsid w:val="008F5623"/>
    <w:rsid w:val="00904DF6"/>
    <w:rsid w:val="00923E7C"/>
    <w:rsid w:val="009316F5"/>
    <w:rsid w:val="00955A5C"/>
    <w:rsid w:val="009820C2"/>
    <w:rsid w:val="009A0763"/>
    <w:rsid w:val="009B2A3D"/>
    <w:rsid w:val="009B6B80"/>
    <w:rsid w:val="009D2270"/>
    <w:rsid w:val="009D39F8"/>
    <w:rsid w:val="009E4C31"/>
    <w:rsid w:val="009F530C"/>
    <w:rsid w:val="00A11B98"/>
    <w:rsid w:val="00A122E9"/>
    <w:rsid w:val="00A16857"/>
    <w:rsid w:val="00A248E5"/>
    <w:rsid w:val="00A25B42"/>
    <w:rsid w:val="00A33173"/>
    <w:rsid w:val="00A44C28"/>
    <w:rsid w:val="00A5796D"/>
    <w:rsid w:val="00A92B51"/>
    <w:rsid w:val="00A9792F"/>
    <w:rsid w:val="00AC4204"/>
    <w:rsid w:val="00AE762B"/>
    <w:rsid w:val="00B16DF8"/>
    <w:rsid w:val="00B20432"/>
    <w:rsid w:val="00B31A86"/>
    <w:rsid w:val="00B452C1"/>
    <w:rsid w:val="00B5082D"/>
    <w:rsid w:val="00B829D5"/>
    <w:rsid w:val="00B92DFC"/>
    <w:rsid w:val="00BA7AD0"/>
    <w:rsid w:val="00BD64F3"/>
    <w:rsid w:val="00C25A22"/>
    <w:rsid w:val="00C27C98"/>
    <w:rsid w:val="00C319D6"/>
    <w:rsid w:val="00C33DD7"/>
    <w:rsid w:val="00C5455F"/>
    <w:rsid w:val="00C5683F"/>
    <w:rsid w:val="00C64F60"/>
    <w:rsid w:val="00C73006"/>
    <w:rsid w:val="00C93AA6"/>
    <w:rsid w:val="00CD2F36"/>
    <w:rsid w:val="00CF1C48"/>
    <w:rsid w:val="00D108E7"/>
    <w:rsid w:val="00D863B0"/>
    <w:rsid w:val="00E07A35"/>
    <w:rsid w:val="00E42CC7"/>
    <w:rsid w:val="00E54C91"/>
    <w:rsid w:val="00E653F7"/>
    <w:rsid w:val="00E83F65"/>
    <w:rsid w:val="00E84DA8"/>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3159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Nair, Suresh P. (Nokia - US/Murray Hill)</cp:lastModifiedBy>
  <cp:revision>2</cp:revision>
  <cp:lastPrinted>2002-04-23T13:10:00Z</cp:lastPrinted>
  <dcterms:created xsi:type="dcterms:W3CDTF">2020-11-13T13:12:00Z</dcterms:created>
  <dcterms:modified xsi:type="dcterms:W3CDTF">2020-11-13T13:12:00Z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C:\Users\rajvel\AppData\Local\Temp\Temp2_S3-202895.zip\S3-202895 Reply LS to LS on System support for Multi-USIM devices.docx</vt:lpwstr>
  </property>
  <property fmtid="{D5CDD505-2E9C-101B-9397-08002B2CF9AE}" pid="4" name="_2015_ms_pID_725343">
    <vt:lpwstr>(3)HdGmywLT0OgB08sXSU1V8y5dW/eJp3y/tyBzlNaXtNQ1Ofe8Q6gXazXfyeVBMJm5AeFI4Hcu
e0Uwp+4mr2Fngjvs3JXtqApy4vQSUuWxnahNsL9N+fyBMRfeUyOhL+vt1FU02Nqa5//kAKwp
h2RZAOGRhafgLDav4HQ9tMXASV8IxKrvzbFEl5R1+9YR1HmDm1zpHJ9X0gaZJXxc92wZcchc
bRUT6SMLqq+mglBK6x</vt:lpwstr>
  </property>
  <property fmtid="{D5CDD505-2E9C-101B-9397-08002B2CF9AE}" pid="5" name="_2015_ms_pID_7253431">
    <vt:lpwstr>IN/JNcaAYR1q0jbPHI7RxGyH1QTRPtObHq1x6ztoffND6wAYMXe9B8
71oVCA9apyEg1K62ea4Pq3vUj4quL4+q+TbPs4NUfi/rmtjjWbvVJSCyUIIVYBT4twHiam2O
tmaV7tnWNKdzfKSp7ty98LWxJzObV31NAGAnG4PqI7nRUgNRA7UZjc52mvU/i+EPOmPivZgY
MuO8z/i0gajX0ixo/SeSSE4P2zIGBMbZlLxi</vt:lpwstr>
  </property>
  <property fmtid="{D5CDD505-2E9C-101B-9397-08002B2CF9AE}" pid="6" name="_2015_ms_pID_7253432">
    <vt:lpwstr>Tg==</vt:lpwstr>
  </property>
</Properties>
</file>