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D86A" w14:textId="77777777" w:rsidR="00850812" w:rsidRDefault="00850812" w:rsidP="00850812">
      <w:pPr>
        <w:pStyle w:val="CRCoverPage"/>
        <w:tabs>
          <w:tab w:val="right" w:pos="9639"/>
        </w:tabs>
        <w:spacing w:after="0"/>
        <w:rPr>
          <w:b/>
          <w:i/>
          <w:noProof/>
          <w:sz w:val="28"/>
        </w:rPr>
      </w:pPr>
      <w:bookmarkStart w:id="0" w:name="_Hlk54886782"/>
      <w:bookmarkEnd w:id="0"/>
      <w:r>
        <w:rPr>
          <w:b/>
          <w:noProof/>
          <w:sz w:val="24"/>
        </w:rPr>
        <w:t>3GPP TSG-SA3 Meeting #10</w:t>
      </w:r>
      <w:r w:rsidR="007C3ACB">
        <w:rPr>
          <w:b/>
          <w:noProof/>
          <w:sz w:val="24"/>
        </w:rPr>
        <w:t>1</w:t>
      </w:r>
      <w:r>
        <w:rPr>
          <w:b/>
          <w:noProof/>
          <w:sz w:val="24"/>
        </w:rPr>
        <w:t>e</w:t>
      </w:r>
      <w:r>
        <w:rPr>
          <w:b/>
          <w:i/>
          <w:noProof/>
          <w:sz w:val="24"/>
        </w:rPr>
        <w:t xml:space="preserve"> </w:t>
      </w:r>
      <w:r>
        <w:rPr>
          <w:b/>
          <w:i/>
          <w:noProof/>
          <w:sz w:val="28"/>
        </w:rPr>
        <w:tab/>
        <w:t>S3-20</w:t>
      </w:r>
      <w:r w:rsidR="007F4ECA">
        <w:rPr>
          <w:b/>
          <w:i/>
          <w:noProof/>
          <w:sz w:val="28"/>
        </w:rPr>
        <w:t>2892</w:t>
      </w:r>
    </w:p>
    <w:p w14:paraId="065C3FAA" w14:textId="77777777" w:rsidR="00EE33A2" w:rsidRDefault="00850812" w:rsidP="00850812">
      <w:pPr>
        <w:pStyle w:val="CRCoverPage"/>
        <w:outlineLvl w:val="0"/>
        <w:rPr>
          <w:b/>
          <w:noProof/>
          <w:sz w:val="24"/>
        </w:rPr>
      </w:pPr>
      <w:r>
        <w:rPr>
          <w:b/>
          <w:noProof/>
          <w:sz w:val="24"/>
        </w:rPr>
        <w:t xml:space="preserve">e-meeting, </w:t>
      </w:r>
      <w:r w:rsidR="007C3ACB">
        <w:rPr>
          <w:b/>
          <w:noProof/>
          <w:sz w:val="24"/>
        </w:rPr>
        <w:t>09</w:t>
      </w:r>
      <w:r>
        <w:rPr>
          <w:b/>
          <w:noProof/>
          <w:sz w:val="24"/>
        </w:rPr>
        <w:t xml:space="preserve"> -</w:t>
      </w:r>
      <w:r w:rsidR="0082119C">
        <w:rPr>
          <w:b/>
          <w:noProof/>
          <w:sz w:val="24"/>
        </w:rPr>
        <w:t xml:space="preserve"> </w:t>
      </w:r>
      <w:r>
        <w:rPr>
          <w:b/>
          <w:noProof/>
          <w:sz w:val="24"/>
        </w:rPr>
        <w:t>2</w:t>
      </w:r>
      <w:r w:rsidR="007C3ACB">
        <w:rPr>
          <w:b/>
          <w:noProof/>
          <w:sz w:val="24"/>
        </w:rPr>
        <w:t>0</w:t>
      </w:r>
      <w:r>
        <w:rPr>
          <w:b/>
          <w:noProof/>
          <w:sz w:val="24"/>
        </w:rPr>
        <w:t xml:space="preserve"> </w:t>
      </w:r>
      <w:r w:rsidR="007C3ACB">
        <w:rPr>
          <w:b/>
          <w:noProof/>
          <w:sz w:val="24"/>
        </w:rPr>
        <w:t>November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14:paraId="1C03187A" w14:textId="77777777" w:rsidR="0010401F" w:rsidRDefault="0010401F">
      <w:pPr>
        <w:keepNext/>
        <w:pBdr>
          <w:bottom w:val="single" w:sz="4" w:space="1" w:color="auto"/>
        </w:pBdr>
        <w:tabs>
          <w:tab w:val="right" w:pos="9639"/>
        </w:tabs>
        <w:outlineLvl w:val="0"/>
        <w:rPr>
          <w:rFonts w:ascii="Arial" w:hAnsi="Arial" w:cs="Arial"/>
          <w:b/>
          <w:sz w:val="24"/>
        </w:rPr>
      </w:pPr>
    </w:p>
    <w:p w14:paraId="3DCED13E"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119C">
        <w:rPr>
          <w:rFonts w:ascii="Arial" w:hAnsi="Arial"/>
          <w:b/>
          <w:lang w:val="en-US"/>
        </w:rPr>
        <w:t>Nokia, Nokia Shanghai Bell</w:t>
      </w:r>
    </w:p>
    <w:p w14:paraId="423E17F5"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35036">
        <w:rPr>
          <w:rFonts w:ascii="Arial" w:hAnsi="Arial" w:cs="Arial"/>
          <w:b/>
        </w:rPr>
        <w:t xml:space="preserve">pCR to 33.809 </w:t>
      </w:r>
      <w:r w:rsidR="00C8343D">
        <w:rPr>
          <w:rFonts w:ascii="Arial" w:hAnsi="Arial" w:cs="Arial"/>
          <w:b/>
        </w:rPr>
        <w:t>–</w:t>
      </w:r>
      <w:r w:rsidR="00835036">
        <w:rPr>
          <w:rFonts w:ascii="Arial" w:hAnsi="Arial" w:cs="Arial"/>
          <w:b/>
        </w:rPr>
        <w:t xml:space="preserve"> </w:t>
      </w:r>
      <w:r w:rsidR="00C8343D">
        <w:rPr>
          <w:rFonts w:ascii="Arial" w:hAnsi="Arial" w:cs="Arial"/>
          <w:b/>
        </w:rPr>
        <w:t>New solution for KI #7</w:t>
      </w:r>
      <w:r w:rsidR="007C3ACB">
        <w:rPr>
          <w:rFonts w:ascii="Arial" w:hAnsi="Arial" w:cs="Arial"/>
          <w:b/>
        </w:rPr>
        <w:t xml:space="preserve"> and KI #5</w:t>
      </w:r>
      <w:r w:rsidR="00C8343D">
        <w:rPr>
          <w:rFonts w:ascii="Arial" w:hAnsi="Arial" w:cs="Arial"/>
          <w:b/>
        </w:rPr>
        <w:t>, based on modified CSI reports</w:t>
      </w:r>
    </w:p>
    <w:p w14:paraId="6329E313"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8F93E45"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2119C">
        <w:rPr>
          <w:rFonts w:ascii="Arial" w:hAnsi="Arial"/>
          <w:b/>
        </w:rPr>
        <w:t>5.</w:t>
      </w:r>
      <w:r w:rsidR="007F4ECA">
        <w:rPr>
          <w:rFonts w:ascii="Arial" w:hAnsi="Arial"/>
          <w:b/>
        </w:rPr>
        <w:t>1</w:t>
      </w:r>
    </w:p>
    <w:p w14:paraId="6CD6CC42" w14:textId="77777777" w:rsidR="00C022E3" w:rsidRDefault="00C022E3">
      <w:pPr>
        <w:pStyle w:val="Heading1"/>
      </w:pPr>
      <w:r>
        <w:t>1</w:t>
      </w:r>
      <w:r>
        <w:tab/>
        <w:t>Decision/action requested</w:t>
      </w:r>
    </w:p>
    <w:p w14:paraId="0766EF19" w14:textId="77777777" w:rsidR="00C022E3" w:rsidRDefault="00C8343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Adding to TR 33.809</w:t>
      </w:r>
      <w:r w:rsidR="00835036">
        <w:rPr>
          <w:b/>
          <w:i/>
        </w:rPr>
        <w:t xml:space="preserve"> a s</w:t>
      </w:r>
      <w:r w:rsidR="002F641F" w:rsidRPr="002F641F">
        <w:rPr>
          <w:b/>
          <w:i/>
        </w:rPr>
        <w:t xml:space="preserve">olution proposal </w:t>
      </w:r>
      <w:r w:rsidR="00835036">
        <w:rPr>
          <w:b/>
          <w:i/>
        </w:rPr>
        <w:t xml:space="preserve">addressing key issue </w:t>
      </w:r>
      <w:r>
        <w:rPr>
          <w:b/>
          <w:i/>
        </w:rPr>
        <w:t xml:space="preserve">#7 </w:t>
      </w:r>
      <w:r w:rsidR="00835036">
        <w:rPr>
          <w:b/>
          <w:i/>
        </w:rPr>
        <w:t xml:space="preserve">(m-i-t-m </w:t>
      </w:r>
      <w:proofErr w:type="spellStart"/>
      <w:r w:rsidR="00835036">
        <w:rPr>
          <w:b/>
          <w:i/>
        </w:rPr>
        <w:t>fBS</w:t>
      </w:r>
      <w:proofErr w:type="spellEnd"/>
      <w:r w:rsidR="002F641F" w:rsidRPr="002F641F">
        <w:rPr>
          <w:b/>
          <w:i/>
        </w:rPr>
        <w:t xml:space="preserve"> </w:t>
      </w:r>
      <w:r w:rsidR="00835036">
        <w:rPr>
          <w:b/>
          <w:i/>
        </w:rPr>
        <w:t>de</w:t>
      </w:r>
      <w:r w:rsidR="002F641F" w:rsidRPr="002F641F">
        <w:rPr>
          <w:b/>
          <w:i/>
        </w:rPr>
        <w:t>tection</w:t>
      </w:r>
      <w:r>
        <w:rPr>
          <w:b/>
          <w:i/>
        </w:rPr>
        <w:t>)</w:t>
      </w:r>
      <w:r w:rsidR="007C3ACB">
        <w:rPr>
          <w:b/>
          <w:i/>
        </w:rPr>
        <w:t xml:space="preserve"> and key issue #5 </w:t>
      </w:r>
      <w:r w:rsidR="002F641F" w:rsidRPr="002F641F">
        <w:rPr>
          <w:b/>
          <w:i/>
        </w:rPr>
        <w:t xml:space="preserve"> </w:t>
      </w:r>
      <w:r w:rsidR="007C3ACB">
        <w:rPr>
          <w:b/>
          <w:i/>
        </w:rPr>
        <w:t xml:space="preserve">(authentication relay attack) </w:t>
      </w:r>
      <w:r w:rsidR="002F641F">
        <w:rPr>
          <w:b/>
          <w:i/>
        </w:rPr>
        <w:t>by</w:t>
      </w:r>
      <w:r w:rsidR="00835036">
        <w:rPr>
          <w:b/>
          <w:i/>
        </w:rPr>
        <w:t xml:space="preserve"> </w:t>
      </w:r>
      <w:r>
        <w:rPr>
          <w:b/>
          <w:i/>
        </w:rPr>
        <w:t>using modified CSI reports</w:t>
      </w:r>
    </w:p>
    <w:p w14:paraId="12EF53F2" w14:textId="77777777" w:rsidR="00C022E3" w:rsidRDefault="00C022E3">
      <w:pPr>
        <w:pStyle w:val="Heading1"/>
      </w:pPr>
      <w:r>
        <w:t>2</w:t>
      </w:r>
      <w:r>
        <w:tab/>
        <w:t>References</w:t>
      </w:r>
    </w:p>
    <w:p w14:paraId="027437CB" w14:textId="77777777" w:rsidR="00C022E3" w:rsidRDefault="00C022E3">
      <w:pPr>
        <w:pStyle w:val="Reference"/>
        <w:rPr>
          <w:color w:val="FF0000"/>
          <w:lang w:val="fr-FR"/>
        </w:rPr>
      </w:pPr>
      <w:r>
        <w:rPr>
          <w:color w:val="FF0000"/>
          <w:lang w:val="fr-FR"/>
        </w:rPr>
        <w:tab/>
      </w:r>
    </w:p>
    <w:p w14:paraId="3F8D2829" w14:textId="77777777" w:rsidR="00D63072" w:rsidRDefault="00C022E3" w:rsidP="00D63072">
      <w:pPr>
        <w:pStyle w:val="Heading1"/>
      </w:pPr>
      <w:r>
        <w:t>3</w:t>
      </w:r>
      <w:r>
        <w:tab/>
        <w:t>Rationale</w:t>
      </w:r>
    </w:p>
    <w:p w14:paraId="254A7654" w14:textId="77777777" w:rsidR="00C022E3" w:rsidRPr="007F4ECA" w:rsidRDefault="009A35E6">
      <w:r>
        <w:t xml:space="preserve">This pCR </w:t>
      </w:r>
      <w:r w:rsidR="002D2388">
        <w:t>adds</w:t>
      </w:r>
      <w:r>
        <w:t xml:space="preserve"> a </w:t>
      </w:r>
      <w:r w:rsidR="002D2388">
        <w:t xml:space="preserve">new </w:t>
      </w:r>
      <w:r>
        <w:t xml:space="preserve">solution </w:t>
      </w:r>
      <w:r w:rsidR="005A60FF">
        <w:t>allowing</w:t>
      </w:r>
      <w:r>
        <w:t xml:space="preserve"> to detect a </w:t>
      </w:r>
      <w:r w:rsidR="005A60FF" w:rsidRPr="005A60FF">
        <w:t>Man-in-the-Middle false base station</w:t>
      </w:r>
      <w:r w:rsidR="002D2388">
        <w:t>, thus addressing Key Issue #7</w:t>
      </w:r>
      <w:r w:rsidR="007C3ACB">
        <w:t xml:space="preserve"> as well as Key Issue #5</w:t>
      </w:r>
      <w:r w:rsidR="005A60FF">
        <w:t>.</w:t>
      </w:r>
    </w:p>
    <w:p w14:paraId="34AA3F4C" w14:textId="77777777" w:rsidR="00C022E3" w:rsidRDefault="00C022E3">
      <w:pPr>
        <w:pStyle w:val="Heading1"/>
      </w:pPr>
      <w:r>
        <w:t>4</w:t>
      </w:r>
      <w:r>
        <w:tab/>
        <w:t>Detailed proposal</w:t>
      </w:r>
    </w:p>
    <w:p w14:paraId="024B04BB" w14:textId="77777777" w:rsidR="00D63072" w:rsidRPr="00D63072" w:rsidRDefault="00D63072" w:rsidP="00D63072"/>
    <w:p w14:paraId="13011D4E" w14:textId="77777777" w:rsidR="00D63072" w:rsidRPr="0009789F" w:rsidRDefault="002D2388" w:rsidP="002D2388">
      <w:pPr>
        <w:rPr>
          <w:i/>
          <w:color w:val="4472C4" w:themeColor="accent1"/>
          <w:sz w:val="40"/>
          <w:szCs w:val="40"/>
        </w:rPr>
      </w:pPr>
      <w:bookmarkStart w:id="1" w:name="_Toc41060335"/>
      <w:r w:rsidRPr="0009789F">
        <w:rPr>
          <w:i/>
          <w:color w:val="4472C4" w:themeColor="accent1"/>
          <w:sz w:val="40"/>
          <w:szCs w:val="40"/>
        </w:rPr>
        <w:t xml:space="preserve">***** </w:t>
      </w:r>
      <w:bookmarkEnd w:id="1"/>
      <w:r w:rsidR="0009789F" w:rsidRPr="0009789F">
        <w:rPr>
          <w:i/>
          <w:color w:val="4472C4" w:themeColor="accent1"/>
          <w:sz w:val="40"/>
          <w:szCs w:val="40"/>
        </w:rPr>
        <w:t>Start of Text (All text new) *****</w:t>
      </w:r>
    </w:p>
    <w:p w14:paraId="2CCDE2A0" w14:textId="77777777" w:rsidR="002B32B9" w:rsidRPr="009C7E33" w:rsidRDefault="002B32B9" w:rsidP="004517F1">
      <w:pPr>
        <w:pStyle w:val="Heading2"/>
      </w:pPr>
      <w:bookmarkStart w:id="2" w:name="_Toc39138073"/>
      <w:r w:rsidRPr="009C7E33">
        <w:t>6.</w:t>
      </w:r>
      <w:r w:rsidRPr="009C7E33">
        <w:rPr>
          <w:highlight w:val="yellow"/>
        </w:rPr>
        <w:t>X</w:t>
      </w:r>
      <w:bookmarkStart w:id="3" w:name="_Toc39138075"/>
      <w:bookmarkEnd w:id="2"/>
      <w:r w:rsidRPr="009C7E33">
        <w:tab/>
      </w:r>
      <w:r w:rsidRPr="009C7E33">
        <w:tab/>
      </w:r>
      <w:bookmarkEnd w:id="3"/>
      <w:r w:rsidRPr="009C7E33">
        <w:t>Solution #</w:t>
      </w:r>
      <w:r w:rsidRPr="009C7E33">
        <w:rPr>
          <w:highlight w:val="yellow"/>
        </w:rPr>
        <w:t>X</w:t>
      </w:r>
      <w:r w:rsidRPr="009C7E33">
        <w:t xml:space="preserve">: </w:t>
      </w:r>
      <w:r w:rsidR="004517F1">
        <w:t>Encrypting</w:t>
      </w:r>
      <w:r w:rsidR="003866BA">
        <w:t xml:space="preserve"> the CSI reporting </w:t>
      </w:r>
      <w:r w:rsidR="004517F1">
        <w:t xml:space="preserve">to detect </w:t>
      </w:r>
      <w:proofErr w:type="spellStart"/>
      <w:r w:rsidR="004517F1">
        <w:t>MitM</w:t>
      </w:r>
      <w:proofErr w:type="spellEnd"/>
    </w:p>
    <w:p w14:paraId="717BE1D3" w14:textId="77777777" w:rsidR="002B32B9" w:rsidRPr="009C7E33" w:rsidRDefault="002B32B9" w:rsidP="004517F1">
      <w:pPr>
        <w:pStyle w:val="Heading3"/>
      </w:pPr>
      <w:r w:rsidRPr="009C7E33">
        <w:t>6.</w:t>
      </w:r>
      <w:r w:rsidRPr="009C7E33">
        <w:rPr>
          <w:highlight w:val="yellow"/>
        </w:rPr>
        <w:t>X</w:t>
      </w:r>
      <w:r w:rsidRPr="009C7E33">
        <w:t>.1</w:t>
      </w:r>
      <w:r w:rsidRPr="009C7E33">
        <w:tab/>
        <w:t>Introduction</w:t>
      </w:r>
    </w:p>
    <w:p w14:paraId="3893435B" w14:textId="77777777" w:rsidR="002B32B9" w:rsidRDefault="002B32B9" w:rsidP="002B32B9">
      <w:r w:rsidRPr="009C7E33">
        <w:t xml:space="preserve">This solution addresses the </w:t>
      </w:r>
      <w:r>
        <w:t xml:space="preserve">following </w:t>
      </w:r>
      <w:r w:rsidRPr="009C7E33">
        <w:t>key issue</w:t>
      </w:r>
      <w:r>
        <w:t>s</w:t>
      </w:r>
      <w:r w:rsidR="00F8329C">
        <w:t xml:space="preserve">, </w:t>
      </w:r>
      <w:r>
        <w:t xml:space="preserve">#7: </w:t>
      </w:r>
      <w:r w:rsidRPr="00FA129E">
        <w:t xml:space="preserve">Protection against Man-in-the-Middle false </w:t>
      </w:r>
      <w:r w:rsidR="00012D65">
        <w:t>BS</w:t>
      </w:r>
      <w:r w:rsidRPr="00FA129E">
        <w:t xml:space="preserve"> attacks</w:t>
      </w:r>
      <w:r w:rsidR="00F8329C">
        <w:t xml:space="preserve"> and </w:t>
      </w:r>
      <w:r>
        <w:t>#5:</w:t>
      </w:r>
      <w:r w:rsidRPr="009C7E33">
        <w:t xml:space="preserve"> </w:t>
      </w:r>
      <w:r w:rsidRPr="00FA129E">
        <w:t>Mitigation against the authentication relay attack</w:t>
      </w:r>
      <w:r w:rsidR="00F8329C">
        <w:t>.</w:t>
      </w:r>
    </w:p>
    <w:p w14:paraId="048BBC86" w14:textId="316B9FA0" w:rsidR="002B32B9" w:rsidRDefault="002B32B9" w:rsidP="002B32B9">
      <w:r>
        <w:t xml:space="preserve">In this solution, after AS security setup, UE and </w:t>
      </w:r>
      <w:r w:rsidR="00396B43">
        <w:t xml:space="preserve">the legitimate </w:t>
      </w:r>
      <w:r w:rsidR="00012D65">
        <w:t>BS</w:t>
      </w:r>
      <w:r w:rsidR="00396B43">
        <w:t xml:space="preserve"> (LBS)</w:t>
      </w:r>
      <w:r>
        <w:t xml:space="preserve"> </w:t>
      </w:r>
      <w:r w:rsidR="003866BA">
        <w:t>agree via encrypted RRC communication on a temporary modification of the CSI reporting. CSI reports will be altered during an agreed time period by the UE in a way that the report still looks valid to the false BS. However, the f</w:t>
      </w:r>
      <w:r w:rsidR="00012D65">
        <w:t xml:space="preserve">alse </w:t>
      </w:r>
      <w:r w:rsidR="003866BA">
        <w:t xml:space="preserve">BS will interpret the CSI report incorrectly, leading to a notable deterioration of the reception of the radio signal by the UE. </w:t>
      </w:r>
      <w:r w:rsidR="00C22F6B" w:rsidRPr="00C22F6B">
        <w:t xml:space="preserve">The </w:t>
      </w:r>
      <w:r w:rsidR="00C22F6B">
        <w:t>LBS</w:t>
      </w:r>
      <w:r w:rsidR="00C22F6B" w:rsidRPr="00C22F6B">
        <w:t xml:space="preserve"> and </w:t>
      </w:r>
      <w:r w:rsidR="00C22F6B">
        <w:t xml:space="preserve">the </w:t>
      </w:r>
      <w:r w:rsidR="00C22F6B" w:rsidRPr="00C22F6B">
        <w:t xml:space="preserve">UE </w:t>
      </w:r>
      <w:r w:rsidR="00C22F6B">
        <w:t xml:space="preserve">can </w:t>
      </w:r>
      <w:r w:rsidR="00C22F6B" w:rsidRPr="00C22F6B">
        <w:t xml:space="preserve">detect that the communication is broken or severely deteriorated. </w:t>
      </w:r>
      <w:r w:rsidR="00C22F6B">
        <w:t>Hence both</w:t>
      </w:r>
      <w:r w:rsidR="00C22F6B" w:rsidRPr="00C22F6B">
        <w:t xml:space="preserve"> ends </w:t>
      </w:r>
      <w:r w:rsidR="00C22F6B">
        <w:t xml:space="preserve">can </w:t>
      </w:r>
      <w:r w:rsidR="00C22F6B" w:rsidRPr="00C22F6B">
        <w:t xml:space="preserve">detect that the radio traffic is relayed via a Man-in-the-Middle false base station. If no </w:t>
      </w:r>
      <w:proofErr w:type="spellStart"/>
      <w:r w:rsidR="00C22F6B" w:rsidRPr="00C22F6B">
        <w:t>falseBS</w:t>
      </w:r>
      <w:proofErr w:type="spellEnd"/>
      <w:r w:rsidR="00C22F6B" w:rsidRPr="00C22F6B">
        <w:t xml:space="preserve"> is present, no such </w:t>
      </w:r>
      <w:proofErr w:type="spellStart"/>
      <w:r w:rsidR="00C22F6B" w:rsidRPr="00C22F6B">
        <w:t>deterioriation</w:t>
      </w:r>
      <w:proofErr w:type="spellEnd"/>
      <w:r w:rsidR="00C22F6B" w:rsidRPr="00C22F6B">
        <w:t xml:space="preserve"> will happen.</w:t>
      </w:r>
    </w:p>
    <w:p w14:paraId="7FCC1893" w14:textId="77777777" w:rsidR="00AD6CE8" w:rsidRPr="009C7E33" w:rsidRDefault="00AD6CE8" w:rsidP="002B32B9">
      <w:r>
        <w:t xml:space="preserve">The procedure may be triggered on a routinely basis, such as once per hour, or on demand, i.e. when the presence of a m-i-t-m </w:t>
      </w:r>
      <w:proofErr w:type="spellStart"/>
      <w:r>
        <w:t>fBS</w:t>
      </w:r>
      <w:proofErr w:type="spellEnd"/>
      <w:r>
        <w:t xml:space="preserve"> is suspected due to other indications. The </w:t>
      </w:r>
      <w:r w:rsidR="00396B43">
        <w:t>L</w:t>
      </w:r>
      <w:r w:rsidR="006F5CE9">
        <w:t>BS</w:t>
      </w:r>
      <w:r>
        <w:t xml:space="preserve"> may decide to carry out the procedure with multiple UEs to increase the reliability of the detection.</w:t>
      </w:r>
    </w:p>
    <w:p w14:paraId="53D7AC92" w14:textId="77777777" w:rsidR="002B32B9" w:rsidRPr="009C7E33" w:rsidRDefault="002B32B9" w:rsidP="004517F1">
      <w:pPr>
        <w:pStyle w:val="Heading3"/>
      </w:pPr>
      <w:r w:rsidRPr="009C7E33">
        <w:t>6.</w:t>
      </w:r>
      <w:r w:rsidRPr="009C7E33">
        <w:rPr>
          <w:highlight w:val="yellow"/>
        </w:rPr>
        <w:t>X</w:t>
      </w:r>
      <w:r w:rsidRPr="009C7E33">
        <w:t>.2</w:t>
      </w:r>
      <w:r w:rsidRPr="009C7E33">
        <w:tab/>
        <w:t>Solution details</w:t>
      </w:r>
    </w:p>
    <w:p w14:paraId="14044FE8" w14:textId="5176BD43" w:rsidR="00660A8C" w:rsidRPr="00012D65" w:rsidRDefault="00660A8C" w:rsidP="00660A8C">
      <w:pPr>
        <w:rPr>
          <w:lang w:val="en-US"/>
        </w:rPr>
      </w:pPr>
      <w:r w:rsidRPr="00012D65">
        <w:rPr>
          <w:lang w:val="en-US"/>
        </w:rPr>
        <w:t xml:space="preserve">As mentioned above, the solution depends on the encrypted </w:t>
      </w:r>
      <w:r w:rsidR="00C22F6B">
        <w:rPr>
          <w:lang w:val="en-US"/>
        </w:rPr>
        <w:t xml:space="preserve">CSI </w:t>
      </w:r>
      <w:r w:rsidRPr="00012D65">
        <w:rPr>
          <w:lang w:val="en-US"/>
        </w:rPr>
        <w:t xml:space="preserve">information exchanged between the </w:t>
      </w:r>
      <w:r w:rsidR="00C22F6B">
        <w:rPr>
          <w:lang w:val="en-US"/>
        </w:rPr>
        <w:t>L</w:t>
      </w:r>
      <w:r w:rsidR="006F5CE9">
        <w:rPr>
          <w:lang w:val="en-US"/>
        </w:rPr>
        <w:t>BS</w:t>
      </w:r>
      <w:r w:rsidRPr="00012D65">
        <w:rPr>
          <w:lang w:val="en-US"/>
        </w:rPr>
        <w:t xml:space="preserve"> and the UE, which the </w:t>
      </w:r>
      <w:proofErr w:type="spellStart"/>
      <w:r w:rsidRPr="00012D65">
        <w:rPr>
          <w:lang w:val="en-US"/>
        </w:rPr>
        <w:t>MiTM</w:t>
      </w:r>
      <w:proofErr w:type="spellEnd"/>
      <w:r w:rsidRPr="00012D65">
        <w:rPr>
          <w:lang w:val="en-US"/>
        </w:rPr>
        <w:t xml:space="preserve"> is not able to decode. The encrypted information comprises:</w:t>
      </w:r>
    </w:p>
    <w:p w14:paraId="047A3C38" w14:textId="77777777" w:rsidR="00660A8C" w:rsidRPr="00012D65" w:rsidRDefault="00660A8C" w:rsidP="00583179">
      <w:pPr>
        <w:pStyle w:val="ListParagraph"/>
        <w:numPr>
          <w:ilvl w:val="0"/>
          <w:numId w:val="26"/>
        </w:numPr>
        <w:rPr>
          <w:rFonts w:ascii="Times New Roman" w:hAnsi="Times New Roman"/>
          <w:sz w:val="20"/>
        </w:rPr>
        <w:pPrChange w:id="4" w:author="Nair, Suresh P. (Nokia - US/Murray Hill)" w:date="2020-11-10T17:22:00Z">
          <w:pPr>
            <w:pStyle w:val="ListParagraph"/>
            <w:numPr>
              <w:numId w:val="25"/>
            </w:numPr>
            <w:ind w:hanging="360"/>
          </w:pPr>
        </w:pPrChange>
      </w:pPr>
      <w:r w:rsidRPr="00012D65">
        <w:rPr>
          <w:rFonts w:ascii="Times New Roman" w:hAnsi="Times New Roman"/>
          <w:sz w:val="20"/>
        </w:rPr>
        <w:t>An activation instant</w:t>
      </w:r>
    </w:p>
    <w:p w14:paraId="6064E804" w14:textId="77777777" w:rsidR="00660A8C" w:rsidRPr="00012D65" w:rsidRDefault="00660A8C" w:rsidP="00583179">
      <w:pPr>
        <w:pStyle w:val="ListParagraph"/>
        <w:numPr>
          <w:ilvl w:val="0"/>
          <w:numId w:val="26"/>
        </w:numPr>
        <w:rPr>
          <w:rFonts w:ascii="Times New Roman" w:hAnsi="Times New Roman"/>
          <w:sz w:val="20"/>
        </w:rPr>
        <w:pPrChange w:id="5" w:author="Nair, Suresh P. (Nokia - US/Murray Hill)" w:date="2020-11-10T17:22:00Z">
          <w:pPr>
            <w:pStyle w:val="ListParagraph"/>
            <w:numPr>
              <w:numId w:val="25"/>
            </w:numPr>
            <w:ind w:hanging="360"/>
          </w:pPr>
        </w:pPrChange>
      </w:pPr>
      <w:r w:rsidRPr="00012D65">
        <w:rPr>
          <w:rFonts w:ascii="Times New Roman" w:hAnsi="Times New Roman"/>
          <w:sz w:val="20"/>
        </w:rPr>
        <w:t>An activation duration</w:t>
      </w:r>
    </w:p>
    <w:p w14:paraId="1A25B9B9" w14:textId="65E950C9" w:rsidR="00660A8C" w:rsidRPr="00012D65" w:rsidRDefault="00660A8C" w:rsidP="00583179">
      <w:pPr>
        <w:pStyle w:val="ListParagraph"/>
        <w:numPr>
          <w:ilvl w:val="0"/>
          <w:numId w:val="26"/>
        </w:numPr>
        <w:rPr>
          <w:rFonts w:ascii="Times New Roman" w:hAnsi="Times New Roman"/>
          <w:sz w:val="20"/>
        </w:rPr>
        <w:pPrChange w:id="6" w:author="Nair, Suresh P. (Nokia - US/Murray Hill)" w:date="2020-11-10T17:22:00Z">
          <w:pPr>
            <w:pStyle w:val="ListParagraph"/>
            <w:numPr>
              <w:numId w:val="25"/>
            </w:numPr>
            <w:ind w:hanging="360"/>
          </w:pPr>
        </w:pPrChange>
      </w:pPr>
      <w:r w:rsidRPr="00012D65">
        <w:rPr>
          <w:rFonts w:ascii="Times New Roman" w:hAnsi="Times New Roman"/>
          <w:sz w:val="20"/>
        </w:rPr>
        <w:t xml:space="preserve">The CSI </w:t>
      </w:r>
      <w:r w:rsidR="00C22F6B">
        <w:rPr>
          <w:rFonts w:ascii="Times New Roman" w:hAnsi="Times New Roman"/>
          <w:sz w:val="20"/>
        </w:rPr>
        <w:t>report</w:t>
      </w:r>
      <w:r w:rsidRPr="00012D65">
        <w:rPr>
          <w:rFonts w:ascii="Times New Roman" w:hAnsi="Times New Roman"/>
          <w:sz w:val="20"/>
        </w:rPr>
        <w:t xml:space="preserve"> (as described in the dedicated section</w:t>
      </w:r>
      <w:r w:rsidR="00481173">
        <w:rPr>
          <w:rFonts w:ascii="Times New Roman" w:hAnsi="Times New Roman"/>
          <w:sz w:val="20"/>
        </w:rPr>
        <w:t xml:space="preserve"> below</w:t>
      </w:r>
      <w:r w:rsidRPr="00012D65">
        <w:rPr>
          <w:rFonts w:ascii="Times New Roman" w:hAnsi="Times New Roman"/>
          <w:sz w:val="20"/>
        </w:rPr>
        <w:t>)</w:t>
      </w:r>
    </w:p>
    <w:p w14:paraId="3452A0A3" w14:textId="77777777" w:rsidR="00660A8C" w:rsidRPr="00012D65" w:rsidRDefault="00660A8C" w:rsidP="00660A8C">
      <w:pPr>
        <w:rPr>
          <w:lang w:val="en-US"/>
        </w:rPr>
      </w:pPr>
    </w:p>
    <w:p w14:paraId="60E94A0E" w14:textId="77777777" w:rsidR="00660A8C" w:rsidRPr="00012D65" w:rsidRDefault="00660A8C" w:rsidP="00660A8C">
      <w:pPr>
        <w:rPr>
          <w:lang w:val="en-US"/>
        </w:rPr>
      </w:pPr>
      <w:r w:rsidRPr="00012D65">
        <w:rPr>
          <w:lang w:val="en-US"/>
        </w:rPr>
        <w:lastRenderedPageBreak/>
        <w:t xml:space="preserve">This information is exchanged in </w:t>
      </w:r>
      <w:r w:rsidR="006F5CE9">
        <w:rPr>
          <w:lang w:val="en-US"/>
        </w:rPr>
        <w:t xml:space="preserve">encrypted </w:t>
      </w:r>
      <w:r w:rsidRPr="00012D65">
        <w:rPr>
          <w:lang w:val="en-US"/>
        </w:rPr>
        <w:t xml:space="preserve">RRC messages. Encryption must not be deactivated for RRC. The </w:t>
      </w:r>
      <w:proofErr w:type="spellStart"/>
      <w:r w:rsidR="00012D65">
        <w:rPr>
          <w:lang w:val="en-US"/>
        </w:rPr>
        <w:t>MitM</w:t>
      </w:r>
      <w:proofErr w:type="spellEnd"/>
      <w:r w:rsidR="00012D65">
        <w:rPr>
          <w:lang w:val="en-US"/>
        </w:rPr>
        <w:t xml:space="preserve"> </w:t>
      </w:r>
      <w:r w:rsidRPr="00012D65">
        <w:rPr>
          <w:lang w:val="en-US"/>
        </w:rPr>
        <w:t xml:space="preserve">FBS only sees the encrypted </w:t>
      </w:r>
      <w:r w:rsidR="00012D65" w:rsidRPr="00012D65">
        <w:rPr>
          <w:lang w:val="en-US"/>
        </w:rPr>
        <w:t>message but</w:t>
      </w:r>
      <w:r w:rsidRPr="00012D65">
        <w:rPr>
          <w:lang w:val="en-US"/>
        </w:rPr>
        <w:t xml:space="preserve"> cannot derive the cleartext content.</w:t>
      </w:r>
    </w:p>
    <w:p w14:paraId="70CAE7CE" w14:textId="77777777" w:rsidR="00660A8C" w:rsidRPr="00012D65" w:rsidRDefault="00660A8C" w:rsidP="00660A8C">
      <w:pPr>
        <w:rPr>
          <w:lang w:val="en-US"/>
        </w:rPr>
      </w:pPr>
      <w:r w:rsidRPr="00012D65">
        <w:rPr>
          <w:lang w:val="en-US"/>
        </w:rPr>
        <w:t>Moreover, the information should be passed in a way that analysis of the encrypted traffic does not allow to detect transmission of such information (which would be the case e.g. if this information is sent in a dedicated message type with a unique message size).</w:t>
      </w:r>
    </w:p>
    <w:p w14:paraId="332BB92E" w14:textId="77777777" w:rsidR="00660A8C" w:rsidRPr="00012D65" w:rsidRDefault="00A45D86" w:rsidP="00A45D86">
      <w:pPr>
        <w:pStyle w:val="Heading4"/>
        <w:rPr>
          <w:lang w:val="en-US"/>
        </w:rPr>
      </w:pPr>
      <w:r>
        <w:rPr>
          <w:lang w:val="en-US"/>
        </w:rPr>
        <w:t>6.</w:t>
      </w:r>
      <w:r w:rsidRPr="000E5224">
        <w:rPr>
          <w:highlight w:val="yellow"/>
          <w:lang w:val="en-US"/>
        </w:rPr>
        <w:t>X</w:t>
      </w:r>
      <w:r>
        <w:rPr>
          <w:lang w:val="en-US"/>
        </w:rPr>
        <w:t xml:space="preserve">.2.1 </w:t>
      </w:r>
      <w:r w:rsidR="00660A8C" w:rsidRPr="00012D65">
        <w:rPr>
          <w:lang w:val="en-US"/>
        </w:rPr>
        <w:t>Detection based on modified CSI reports</w:t>
      </w:r>
    </w:p>
    <w:p w14:paraId="2F6BF08E" w14:textId="77777777" w:rsidR="00660A8C" w:rsidRDefault="00660A8C" w:rsidP="00660A8C">
      <w:r w:rsidRPr="00A97302">
        <w:t xml:space="preserve">Based on </w:t>
      </w:r>
      <w:r>
        <w:t>the</w:t>
      </w:r>
      <w:r w:rsidRPr="00A97302">
        <w:t xml:space="preserve"> secret agreement between the </w:t>
      </w:r>
      <w:r w:rsidR="006F5CE9">
        <w:t>BS</w:t>
      </w:r>
      <w:r w:rsidRPr="00A97302">
        <w:t xml:space="preserve"> and the </w:t>
      </w:r>
      <w:r>
        <w:t>U</w:t>
      </w:r>
      <w:r w:rsidRPr="00A97302">
        <w:t xml:space="preserve">E, the </w:t>
      </w:r>
      <w:r>
        <w:t>U</w:t>
      </w:r>
      <w:r w:rsidRPr="00A97302">
        <w:t>E send</w:t>
      </w:r>
      <w:r>
        <w:t>s</w:t>
      </w:r>
      <w:r w:rsidRPr="00A97302">
        <w:t xml:space="preserve"> modified </w:t>
      </w:r>
      <w:r>
        <w:t xml:space="preserve">(encrypted) </w:t>
      </w:r>
      <w:r w:rsidRPr="00A97302">
        <w:t>CSI report</w:t>
      </w:r>
      <w:r>
        <w:t xml:space="preserve">s. These reports look like normal reports, but the PMI field has been modified (encrypted). These modified CSI reports are correctly interpretable only by the </w:t>
      </w:r>
      <w:r w:rsidR="006F5CE9">
        <w:t>BS</w:t>
      </w:r>
      <w:r>
        <w:t xml:space="preserve">. When the FBS exploits these reports, it will pre-code in wrong directions, and the </w:t>
      </w:r>
      <w:r w:rsidR="006F5CE9">
        <w:t>U</w:t>
      </w:r>
      <w:r>
        <w:t>E will not receive signals, or only at weak power.</w:t>
      </w:r>
    </w:p>
    <w:p w14:paraId="5AF83F11" w14:textId="77777777" w:rsidR="00660A8C" w:rsidRDefault="00F834D0" w:rsidP="00660A8C">
      <w:r>
        <w:rPr>
          <w:noProof/>
        </w:rPr>
        <w:drawing>
          <wp:inline distT="0" distB="0" distL="0" distR="0" wp14:anchorId="04551931" wp14:editId="4FB42166">
            <wp:extent cx="844550" cy="224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550" cy="2241550"/>
                    </a:xfrm>
                    <a:prstGeom prst="rect">
                      <a:avLst/>
                    </a:prstGeom>
                    <a:noFill/>
                  </pic:spPr>
                </pic:pic>
              </a:graphicData>
            </a:graphic>
          </wp:inline>
        </w:drawing>
      </w:r>
    </w:p>
    <w:p w14:paraId="009853F5" w14:textId="77777777" w:rsidR="00660A8C" w:rsidRDefault="00F834D0" w:rsidP="00F834D0">
      <w:r>
        <w:t>Figure 1: Conventional</w:t>
      </w:r>
      <w:r w:rsidR="00972269">
        <w:t xml:space="preserve"> CSI report</w:t>
      </w:r>
      <w:r>
        <w:t xml:space="preserve"> operation.</w:t>
      </w:r>
      <w:r w:rsidR="00660A8C">
        <w:t xml:space="preserve">                        </w:t>
      </w:r>
    </w:p>
    <w:p w14:paraId="6ED99D3E" w14:textId="77777777" w:rsidR="00660A8C" w:rsidRDefault="00660A8C" w:rsidP="00660A8C"/>
    <w:p w14:paraId="2D72390E" w14:textId="77777777" w:rsidR="00660A8C" w:rsidRDefault="00660A8C" w:rsidP="00F834D0">
      <w:pPr>
        <w:jc w:val="both"/>
      </w:pPr>
      <w:r w:rsidRPr="00F834D0">
        <w:t>In the absence of FBS (</w:t>
      </w:r>
      <w:r w:rsidR="00F834D0" w:rsidRPr="00F834D0">
        <w:t>above</w:t>
      </w:r>
      <w:r w:rsidRPr="00F834D0">
        <w:t xml:space="preserve">), the UE receives signal from the </w:t>
      </w:r>
      <w:r w:rsidR="00012D65" w:rsidRPr="00F834D0">
        <w:t>gNB</w:t>
      </w:r>
      <w:r w:rsidRPr="00F834D0">
        <w:t xml:space="preserve"> at nominal power, and reports CSI conventionally</w:t>
      </w:r>
      <w:r w:rsidR="00F834D0">
        <w:t>.</w:t>
      </w:r>
    </w:p>
    <w:p w14:paraId="120391E6" w14:textId="026625C5" w:rsidR="00F834D0" w:rsidRPr="00B00A80" w:rsidRDefault="007E0A56" w:rsidP="007E0A56">
      <w:pPr>
        <w:pStyle w:val="Heading4"/>
        <w:pPrChange w:id="7" w:author="Nair, Suresh P. (Nokia - US/Murray Hill)" w:date="2020-11-10T17:24:00Z">
          <w:pPr>
            <w:jc w:val="both"/>
          </w:pPr>
        </w:pPrChange>
      </w:pPr>
      <w:ins w:id="8" w:author="Nair, Suresh P. (Nokia - US/Murray Hill)" w:date="2020-11-10T17:24:00Z">
        <w:r>
          <w:t xml:space="preserve">6.X.2.1.1 </w:t>
        </w:r>
      </w:ins>
      <w:r w:rsidR="00F834D0" w:rsidRPr="00B00A80">
        <w:t>CSI reporting Via an FBS</w:t>
      </w:r>
      <w:del w:id="9" w:author="Nair, Suresh P. (Nokia - US/Murray Hill)" w:date="2020-11-10T17:25:00Z">
        <w:r w:rsidR="00F834D0" w:rsidRPr="00B00A80" w:rsidDel="007E0A56">
          <w:delText>:</w:delText>
        </w:r>
      </w:del>
    </w:p>
    <w:p w14:paraId="2E00E6CB" w14:textId="77777777" w:rsidR="00F834D0" w:rsidRPr="00F834D0" w:rsidRDefault="00F834D0" w:rsidP="00F834D0">
      <w:pPr>
        <w:jc w:val="both"/>
      </w:pPr>
    </w:p>
    <w:p w14:paraId="73A2C319" w14:textId="77777777" w:rsidR="00F834D0" w:rsidRPr="006F5CE9" w:rsidRDefault="00F834D0" w:rsidP="00F834D0">
      <w:pPr>
        <w:pStyle w:val="ListParagraph"/>
        <w:jc w:val="both"/>
        <w:rPr>
          <w:rFonts w:ascii="Times New Roman" w:hAnsi="Times New Roman"/>
          <w:sz w:val="20"/>
        </w:rPr>
      </w:pPr>
      <w:r w:rsidRPr="006F5CE9">
        <w:rPr>
          <w:noProof/>
          <w:shd w:val="clear" w:color="auto" w:fill="F2F2F2" w:themeFill="background1" w:themeFillShade="F2"/>
        </w:rPr>
        <w:drawing>
          <wp:inline distT="0" distB="0" distL="0" distR="0" wp14:anchorId="4C723386" wp14:editId="542F83FB">
            <wp:extent cx="2792095" cy="3096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2095" cy="3096895"/>
                    </a:xfrm>
                    <a:prstGeom prst="rect">
                      <a:avLst/>
                    </a:prstGeom>
                    <a:noFill/>
                  </pic:spPr>
                </pic:pic>
              </a:graphicData>
            </a:graphic>
          </wp:inline>
        </w:drawing>
      </w:r>
    </w:p>
    <w:p w14:paraId="46238F9E" w14:textId="77777777" w:rsidR="00F834D0" w:rsidRDefault="00F834D0" w:rsidP="00F834D0">
      <w:pPr>
        <w:pStyle w:val="ListParagraph"/>
        <w:jc w:val="both"/>
        <w:rPr>
          <w:rFonts w:ascii="Times New Roman" w:hAnsi="Times New Roman"/>
          <w:sz w:val="20"/>
        </w:rPr>
      </w:pPr>
      <w:r>
        <w:rPr>
          <w:rFonts w:ascii="Times New Roman" w:hAnsi="Times New Roman"/>
          <w:sz w:val="20"/>
        </w:rPr>
        <w:t>Figure2: CSI reporting via FBS</w:t>
      </w:r>
      <w:r w:rsidR="00AE17FE">
        <w:rPr>
          <w:rFonts w:ascii="Times New Roman" w:hAnsi="Times New Roman"/>
          <w:sz w:val="20"/>
        </w:rPr>
        <w:t xml:space="preserve"> with no detection</w:t>
      </w:r>
    </w:p>
    <w:p w14:paraId="5D496BDA" w14:textId="77777777" w:rsidR="00F834D0" w:rsidRDefault="00F834D0" w:rsidP="00F834D0">
      <w:pPr>
        <w:pStyle w:val="ListParagraph"/>
        <w:jc w:val="both"/>
        <w:rPr>
          <w:rFonts w:ascii="Times New Roman" w:hAnsi="Times New Roman"/>
          <w:sz w:val="20"/>
        </w:rPr>
      </w:pPr>
    </w:p>
    <w:p w14:paraId="64BB60A9" w14:textId="77777777" w:rsidR="00660A8C" w:rsidRPr="006F5CE9" w:rsidRDefault="00660A8C" w:rsidP="00F834D0">
      <w:pPr>
        <w:pStyle w:val="ListParagraph"/>
        <w:jc w:val="both"/>
        <w:rPr>
          <w:rFonts w:ascii="Times New Roman" w:hAnsi="Times New Roman"/>
          <w:sz w:val="20"/>
        </w:rPr>
      </w:pPr>
      <w:r w:rsidRPr="006F5CE9">
        <w:rPr>
          <w:rFonts w:ascii="Times New Roman" w:hAnsi="Times New Roman"/>
          <w:sz w:val="20"/>
        </w:rPr>
        <w:t>In presence of a FBS (</w:t>
      </w:r>
      <w:r w:rsidR="00F834D0">
        <w:rPr>
          <w:rFonts w:ascii="Times New Roman" w:hAnsi="Times New Roman"/>
          <w:sz w:val="20"/>
        </w:rPr>
        <w:t>above</w:t>
      </w:r>
      <w:r w:rsidRPr="006F5CE9">
        <w:rPr>
          <w:rFonts w:ascii="Times New Roman" w:hAnsi="Times New Roman"/>
          <w:sz w:val="20"/>
        </w:rPr>
        <w:t xml:space="preserve">), the UE camps on a cell of the FBS and reports channel measurements to the FBS. The FBS pre-codes the DL signal based on the CSI reports received from the victim UE. In parallel, the FBS/UE sends CSI reports to the </w:t>
      </w:r>
      <w:r w:rsidR="00012D65" w:rsidRPr="006F5CE9">
        <w:rPr>
          <w:rFonts w:ascii="Times New Roman" w:hAnsi="Times New Roman"/>
          <w:sz w:val="20"/>
        </w:rPr>
        <w:t>gNB</w:t>
      </w:r>
      <w:r w:rsidRPr="006F5CE9">
        <w:rPr>
          <w:rFonts w:ascii="Times New Roman" w:hAnsi="Times New Roman"/>
          <w:sz w:val="20"/>
        </w:rPr>
        <w:t xml:space="preserve"> which, on its side, pre-codes towards the FBS/UE</w:t>
      </w:r>
    </w:p>
    <w:p w14:paraId="037824C4" w14:textId="77777777" w:rsidR="00660A8C" w:rsidRPr="00600DA5" w:rsidRDefault="00660A8C" w:rsidP="00600DA5">
      <w:pPr>
        <w:jc w:val="center"/>
      </w:pPr>
      <w:r w:rsidRPr="00AE17FE">
        <w:rPr>
          <w:noProof/>
          <w:shd w:val="clear" w:color="auto" w:fill="E7E6E6" w:themeFill="background2"/>
        </w:rPr>
        <w:drawing>
          <wp:inline distT="0" distB="0" distL="0" distR="0" wp14:anchorId="3DE70807" wp14:editId="632BD832">
            <wp:extent cx="1108433" cy="313709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0045" cy="3169960"/>
                    </a:xfrm>
                    <a:prstGeom prst="rect">
                      <a:avLst/>
                    </a:prstGeom>
                    <a:noFill/>
                  </pic:spPr>
                </pic:pic>
              </a:graphicData>
            </a:graphic>
          </wp:inline>
        </w:drawing>
      </w:r>
      <w:r>
        <w:t xml:space="preserve">     </w:t>
      </w:r>
      <w:r w:rsidRPr="00AE17FE">
        <w:rPr>
          <w:noProof/>
          <w:shd w:val="clear" w:color="auto" w:fill="D9E2F3" w:themeFill="accent1" w:themeFillTint="33"/>
        </w:rPr>
        <w:drawing>
          <wp:inline distT="0" distB="0" distL="0" distR="0" wp14:anchorId="2411E655" wp14:editId="5DBE217F">
            <wp:extent cx="3564792" cy="294077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7528" cy="2943030"/>
                    </a:xfrm>
                    <a:prstGeom prst="rect">
                      <a:avLst/>
                    </a:prstGeom>
                    <a:noFill/>
                  </pic:spPr>
                </pic:pic>
              </a:graphicData>
            </a:graphic>
          </wp:inline>
        </w:drawing>
      </w:r>
    </w:p>
    <w:p w14:paraId="33271FDD" w14:textId="77777777" w:rsidR="00660A8C" w:rsidRPr="00355E11" w:rsidRDefault="00660A8C" w:rsidP="00660A8C">
      <w:pPr>
        <w:pStyle w:val="Caption"/>
        <w:jc w:val="center"/>
        <w:rPr>
          <w:rFonts w:ascii="Times New Roman" w:hAnsi="Times New Roman"/>
          <w:i w:val="0"/>
          <w:iCs w:val="0"/>
          <w:color w:val="auto"/>
          <w:sz w:val="20"/>
          <w:szCs w:val="20"/>
        </w:rPr>
      </w:pPr>
      <w:bookmarkStart w:id="10" w:name="_Ref43892169"/>
      <w:r w:rsidRPr="00355E11">
        <w:rPr>
          <w:rFonts w:ascii="Times New Roman" w:hAnsi="Times New Roman"/>
          <w:i w:val="0"/>
          <w:iCs w:val="0"/>
          <w:color w:val="auto"/>
          <w:sz w:val="20"/>
          <w:szCs w:val="20"/>
        </w:rPr>
        <w:t xml:space="preserve">Figure </w:t>
      </w:r>
      <w:r w:rsidRPr="00355E11">
        <w:rPr>
          <w:rFonts w:ascii="Times New Roman" w:hAnsi="Times New Roman"/>
          <w:i w:val="0"/>
          <w:iCs w:val="0"/>
          <w:color w:val="auto"/>
          <w:sz w:val="20"/>
          <w:szCs w:val="20"/>
        </w:rPr>
        <w:fldChar w:fldCharType="begin"/>
      </w:r>
      <w:r w:rsidRPr="00355E11">
        <w:rPr>
          <w:rFonts w:ascii="Times New Roman" w:hAnsi="Times New Roman"/>
          <w:i w:val="0"/>
          <w:iCs w:val="0"/>
          <w:color w:val="auto"/>
          <w:sz w:val="20"/>
          <w:szCs w:val="20"/>
        </w:rPr>
        <w:instrText>SEQ Figure \* ARABIC</w:instrText>
      </w:r>
      <w:r w:rsidRPr="00355E11">
        <w:rPr>
          <w:rFonts w:ascii="Times New Roman" w:hAnsi="Times New Roman"/>
          <w:i w:val="0"/>
          <w:iCs w:val="0"/>
          <w:color w:val="auto"/>
          <w:sz w:val="20"/>
          <w:szCs w:val="20"/>
        </w:rPr>
        <w:fldChar w:fldCharType="separate"/>
      </w:r>
      <w:r w:rsidRPr="00355E11">
        <w:rPr>
          <w:rFonts w:ascii="Times New Roman" w:hAnsi="Times New Roman"/>
          <w:i w:val="0"/>
          <w:iCs w:val="0"/>
          <w:noProof/>
          <w:color w:val="auto"/>
          <w:sz w:val="20"/>
          <w:szCs w:val="20"/>
        </w:rPr>
        <w:t>3</w:t>
      </w:r>
      <w:r w:rsidRPr="00355E11">
        <w:rPr>
          <w:rFonts w:ascii="Times New Roman" w:hAnsi="Times New Roman"/>
          <w:i w:val="0"/>
          <w:iCs w:val="0"/>
          <w:color w:val="auto"/>
          <w:sz w:val="20"/>
          <w:szCs w:val="20"/>
        </w:rPr>
        <w:fldChar w:fldCharType="end"/>
      </w:r>
      <w:bookmarkEnd w:id="10"/>
      <w:r w:rsidRPr="00355E11">
        <w:rPr>
          <w:rFonts w:ascii="Times New Roman" w:hAnsi="Times New Roman"/>
          <w:i w:val="0"/>
          <w:iCs w:val="0"/>
          <w:color w:val="auto"/>
          <w:sz w:val="20"/>
          <w:szCs w:val="20"/>
        </w:rPr>
        <w:t>: Detection mechanism activated</w:t>
      </w:r>
    </w:p>
    <w:p w14:paraId="7EFE1EA6" w14:textId="77777777" w:rsidR="00660A8C" w:rsidRDefault="00660A8C" w:rsidP="00660A8C">
      <w:r>
        <w:fldChar w:fldCharType="begin"/>
      </w:r>
      <w:r>
        <w:instrText xml:space="preserve"> REF _Ref43892169 \h </w:instrText>
      </w:r>
      <w:r>
        <w:fldChar w:fldCharType="separate"/>
      </w:r>
      <w:r>
        <w:t xml:space="preserve">Figure </w:t>
      </w:r>
      <w:r>
        <w:rPr>
          <w:noProof/>
        </w:rPr>
        <w:t>3</w:t>
      </w:r>
      <w:r>
        <w:fldChar w:fldCharType="end"/>
      </w:r>
      <w:r>
        <w:t xml:space="preserve"> </w:t>
      </w:r>
      <w:r w:rsidR="00355E11">
        <w:t xml:space="preserve">above </w:t>
      </w:r>
      <w:r>
        <w:t xml:space="preserve">illustrates the operation with the detection mechanism </w:t>
      </w:r>
      <w:r w:rsidRPr="003154C7">
        <w:rPr>
          <w:u w:val="single"/>
        </w:rPr>
        <w:t>activated</w:t>
      </w:r>
      <w:r w:rsidR="00AE17FE">
        <w:rPr>
          <w:u w:val="single"/>
        </w:rPr>
        <w:t xml:space="preserve"> </w:t>
      </w:r>
      <w:r w:rsidR="00AE17FE" w:rsidRPr="00AE17FE">
        <w:t xml:space="preserve">between the </w:t>
      </w:r>
      <w:r w:rsidR="00355E11">
        <w:t xml:space="preserve">Victim </w:t>
      </w:r>
      <w:r w:rsidR="00AE17FE" w:rsidRPr="00AE17FE">
        <w:t>UE and LBS</w:t>
      </w:r>
      <w:r w:rsidR="00355E11">
        <w:t>.</w:t>
      </w:r>
    </w:p>
    <w:p w14:paraId="75EABD70" w14:textId="77777777" w:rsidR="00660A8C" w:rsidRDefault="00660A8C" w:rsidP="00660A8C">
      <w:r>
        <w:t>The detection is done as follows:</w:t>
      </w:r>
    </w:p>
    <w:p w14:paraId="49726AB2" w14:textId="77777777" w:rsidR="00660A8C" w:rsidRPr="00AE17FE" w:rsidRDefault="00660A8C" w:rsidP="00660A8C">
      <w:pPr>
        <w:pStyle w:val="ListParagraph"/>
        <w:numPr>
          <w:ilvl w:val="0"/>
          <w:numId w:val="23"/>
        </w:numPr>
        <w:rPr>
          <w:rFonts w:ascii="Times New Roman" w:hAnsi="Times New Roman"/>
          <w:sz w:val="20"/>
        </w:rPr>
      </w:pPr>
      <w:r w:rsidRPr="00AE17FE">
        <w:rPr>
          <w:rFonts w:ascii="Times New Roman" w:hAnsi="Times New Roman"/>
          <w:sz w:val="20"/>
        </w:rPr>
        <w:t xml:space="preserve">In the absence of a FBS (left side), the </w:t>
      </w:r>
      <w:r w:rsidR="00012D65" w:rsidRPr="00AE17FE">
        <w:rPr>
          <w:rFonts w:ascii="Times New Roman" w:hAnsi="Times New Roman"/>
          <w:sz w:val="20"/>
        </w:rPr>
        <w:t>gNB</w:t>
      </w:r>
      <w:r w:rsidRPr="00AE17FE">
        <w:rPr>
          <w:rFonts w:ascii="Times New Roman" w:hAnsi="Times New Roman"/>
          <w:sz w:val="20"/>
        </w:rPr>
        <w:t xml:space="preserve"> interprets and decode correctly the CSI reports emitted by the UE and will pre-code towards the UE using the decoded CSI. The UE will receive signal at nominal power.</w:t>
      </w:r>
    </w:p>
    <w:p w14:paraId="457415FD" w14:textId="77777777" w:rsidR="00660A8C" w:rsidRPr="00AE17FE" w:rsidRDefault="00660A8C" w:rsidP="00660A8C">
      <w:pPr>
        <w:pStyle w:val="ListParagraph"/>
        <w:numPr>
          <w:ilvl w:val="0"/>
          <w:numId w:val="23"/>
        </w:numPr>
        <w:rPr>
          <w:rFonts w:ascii="Times New Roman" w:hAnsi="Times New Roman"/>
          <w:sz w:val="20"/>
        </w:rPr>
      </w:pPr>
      <w:r w:rsidRPr="00AE17FE">
        <w:rPr>
          <w:rFonts w:ascii="Times New Roman" w:hAnsi="Times New Roman"/>
          <w:sz w:val="20"/>
        </w:rPr>
        <w:t>In presence of a FBS (right side), the FBS/BS will wrongly interpret the CSI reports from the UE, and will pre-code in a wrong manner. In consequence, the UE will receive only noise, or a much weaker signal power</w:t>
      </w:r>
    </w:p>
    <w:p w14:paraId="117C7742" w14:textId="77777777" w:rsidR="00660A8C" w:rsidRPr="00AE17FE" w:rsidRDefault="00660A8C" w:rsidP="00660A8C">
      <w:pPr>
        <w:pStyle w:val="ListParagraph"/>
        <w:numPr>
          <w:ilvl w:val="0"/>
          <w:numId w:val="23"/>
        </w:numPr>
        <w:rPr>
          <w:rFonts w:ascii="Times New Roman" w:hAnsi="Times New Roman"/>
          <w:sz w:val="20"/>
        </w:rPr>
      </w:pPr>
      <w:r w:rsidRPr="00AE17FE">
        <w:rPr>
          <w:rFonts w:ascii="Times New Roman" w:hAnsi="Times New Roman"/>
          <w:sz w:val="20"/>
        </w:rPr>
        <w:t xml:space="preserve">The </w:t>
      </w:r>
      <w:r w:rsidR="00012D65" w:rsidRPr="00AE17FE">
        <w:rPr>
          <w:rFonts w:ascii="Times New Roman" w:hAnsi="Times New Roman"/>
          <w:sz w:val="20"/>
        </w:rPr>
        <w:t>gNB</w:t>
      </w:r>
      <w:r w:rsidRPr="00AE17FE">
        <w:rPr>
          <w:rFonts w:ascii="Times New Roman" w:hAnsi="Times New Roman"/>
          <w:sz w:val="20"/>
        </w:rPr>
        <w:t xml:space="preserve"> receives the un-coded CSI reports from the FBS/UE, but will treat them as if they were encoded. In consequence, the </w:t>
      </w:r>
      <w:r w:rsidR="00012D65" w:rsidRPr="00AE17FE">
        <w:rPr>
          <w:rFonts w:ascii="Times New Roman" w:hAnsi="Times New Roman"/>
          <w:sz w:val="20"/>
        </w:rPr>
        <w:t>gNB</w:t>
      </w:r>
      <w:r w:rsidRPr="00AE17FE">
        <w:rPr>
          <w:rFonts w:ascii="Times New Roman" w:hAnsi="Times New Roman"/>
          <w:sz w:val="20"/>
        </w:rPr>
        <w:t xml:space="preserve"> will pre-code wrongly, and the DL communications between the </w:t>
      </w:r>
      <w:r w:rsidR="00012D65" w:rsidRPr="00AE17FE">
        <w:rPr>
          <w:rFonts w:ascii="Times New Roman" w:hAnsi="Times New Roman"/>
          <w:sz w:val="20"/>
        </w:rPr>
        <w:t>gNB</w:t>
      </w:r>
      <w:r w:rsidRPr="00AE17FE">
        <w:rPr>
          <w:rFonts w:ascii="Times New Roman" w:hAnsi="Times New Roman"/>
          <w:sz w:val="20"/>
        </w:rPr>
        <w:t xml:space="preserve"> and the FBS/UE will be severely disturbed or broken.</w:t>
      </w:r>
    </w:p>
    <w:p w14:paraId="6EF7EB7A" w14:textId="77777777" w:rsidR="00660A8C" w:rsidRDefault="00660A8C" w:rsidP="00660A8C">
      <w:r>
        <w:t xml:space="preserve">The operation can be repeated with different CSI reports encodings. In presence of a FBS, the UE will measure significant receive power variations when the encryption method is modified. These power variations happening at predefined times will reveal the presence of a FBS. These power variations can be distinguished from the natural pathloss and fading since they happen abruptly at known instants. </w:t>
      </w:r>
    </w:p>
    <w:p w14:paraId="3811929E" w14:textId="77777777" w:rsidR="00660A8C" w:rsidRDefault="00660A8C" w:rsidP="00660A8C">
      <w:r>
        <w:t>The detection of fluctuating received powers at predefined instant is the indication that the UE is connected to a FBS</w:t>
      </w:r>
    </w:p>
    <w:p w14:paraId="15329570" w14:textId="77777777" w:rsidR="00660A8C" w:rsidRDefault="00660A8C" w:rsidP="00660A8C">
      <w:r>
        <w:t>In presence of a FBS, t</w:t>
      </w:r>
      <w:r w:rsidRPr="00096D8F">
        <w:t>he</w:t>
      </w:r>
      <w:r>
        <w:t xml:space="preserve"> two radio channels (victim UE-</w:t>
      </w:r>
      <w:r w:rsidR="00AE17FE">
        <w:t>&gt;</w:t>
      </w:r>
      <w:r>
        <w:t>FBS/BS and FBS/UE</w:t>
      </w:r>
      <w:r w:rsidR="00AE17FE">
        <w:t>-&gt;LBS</w:t>
      </w:r>
      <w:r>
        <w:t xml:space="preserve">) are severely disturbed, in consequence the user and control plane data does not go through. The breaking of the </w:t>
      </w:r>
      <w:r w:rsidR="00AE17FE">
        <w:t xml:space="preserve">end to end </w:t>
      </w:r>
      <w:r>
        <w:t xml:space="preserve">connection at the two ends (victim UE and LBS) </w:t>
      </w:r>
      <w:r w:rsidRPr="00C3098E">
        <w:t>at the precise moment when the detection mode is activated is a very reliable indication of the presence of an FBS</w:t>
      </w:r>
      <w:r>
        <w:t>.</w:t>
      </w:r>
    </w:p>
    <w:p w14:paraId="509B9B97" w14:textId="77777777" w:rsidR="00660A8C" w:rsidRDefault="00660A8C" w:rsidP="00660A8C">
      <w:r>
        <w:t xml:space="preserve">Both ends (LBS and UE) gets aware of the presence of a FBS and </w:t>
      </w:r>
      <w:r w:rsidRPr="00076B0D">
        <w:t>take appropriate measures to eliminate the threat</w:t>
      </w:r>
    </w:p>
    <w:p w14:paraId="7CACC8A4" w14:textId="15368F59" w:rsidR="00660A8C" w:rsidRPr="007E0A56" w:rsidRDefault="007E0A56" w:rsidP="00660A8C">
      <w:pPr>
        <w:rPr>
          <w:rFonts w:ascii="Arial" w:hAnsi="Arial" w:cs="Arial"/>
          <w:sz w:val="24"/>
          <w:szCs w:val="24"/>
          <w:rPrChange w:id="11" w:author="Nair, Suresh P. (Nokia - US/Murray Hill)" w:date="2020-11-10T17:26:00Z">
            <w:rPr>
              <w:b/>
              <w:bCs/>
              <w:sz w:val="22"/>
              <w:szCs w:val="22"/>
            </w:rPr>
          </w:rPrChange>
        </w:rPr>
      </w:pPr>
      <w:ins w:id="12" w:author="Nair, Suresh P. (Nokia - US/Murray Hill)" w:date="2020-11-10T17:25:00Z">
        <w:r w:rsidRPr="007E0A56">
          <w:rPr>
            <w:rFonts w:ascii="Arial" w:hAnsi="Arial" w:cs="Arial"/>
            <w:sz w:val="24"/>
            <w:szCs w:val="24"/>
            <w:rPrChange w:id="13" w:author="Nair, Suresh P. (Nokia - US/Murray Hill)" w:date="2020-11-10T17:26:00Z">
              <w:rPr>
                <w:b/>
                <w:bCs/>
                <w:sz w:val="22"/>
                <w:szCs w:val="22"/>
              </w:rPr>
            </w:rPrChange>
          </w:rPr>
          <w:t>6.X.2.1.2</w:t>
        </w:r>
        <w:r w:rsidRPr="007E0A56">
          <w:rPr>
            <w:rFonts w:ascii="Arial" w:hAnsi="Arial" w:cs="Arial"/>
            <w:sz w:val="24"/>
            <w:szCs w:val="24"/>
            <w:rPrChange w:id="14" w:author="Nair, Suresh P. (Nokia - US/Murray Hill)" w:date="2020-11-10T17:26:00Z">
              <w:rPr>
                <w:b/>
                <w:bCs/>
                <w:sz w:val="22"/>
                <w:szCs w:val="22"/>
              </w:rPr>
            </w:rPrChange>
          </w:rPr>
          <w:tab/>
        </w:r>
        <w:r w:rsidRPr="007E0A56">
          <w:rPr>
            <w:rFonts w:ascii="Arial" w:hAnsi="Arial" w:cs="Arial"/>
            <w:sz w:val="24"/>
            <w:szCs w:val="24"/>
            <w:rPrChange w:id="15" w:author="Nair, Suresh P. (Nokia - US/Murray Hill)" w:date="2020-11-10T17:26:00Z">
              <w:rPr>
                <w:b/>
                <w:bCs/>
                <w:sz w:val="22"/>
                <w:szCs w:val="22"/>
              </w:rPr>
            </w:rPrChange>
          </w:rPr>
          <w:tab/>
        </w:r>
      </w:ins>
      <w:r w:rsidR="00600DA5" w:rsidRPr="007E0A56">
        <w:rPr>
          <w:rFonts w:ascii="Arial" w:hAnsi="Arial" w:cs="Arial"/>
          <w:sz w:val="24"/>
          <w:szCs w:val="24"/>
          <w:rPrChange w:id="16" w:author="Nair, Suresh P. (Nokia - US/Murray Hill)" w:date="2020-11-10T17:26:00Z">
            <w:rPr>
              <w:b/>
              <w:bCs/>
              <w:sz w:val="22"/>
              <w:szCs w:val="22"/>
            </w:rPr>
          </w:rPrChange>
        </w:rPr>
        <w:t xml:space="preserve">Message Exchange for </w:t>
      </w:r>
      <w:proofErr w:type="spellStart"/>
      <w:r w:rsidR="00600DA5" w:rsidRPr="007E0A56">
        <w:rPr>
          <w:rFonts w:ascii="Arial" w:hAnsi="Arial" w:cs="Arial"/>
          <w:sz w:val="24"/>
          <w:szCs w:val="24"/>
          <w:rPrChange w:id="17" w:author="Nair, Suresh P. (Nokia - US/Murray Hill)" w:date="2020-11-10T17:26:00Z">
            <w:rPr>
              <w:b/>
              <w:bCs/>
              <w:sz w:val="22"/>
              <w:szCs w:val="22"/>
            </w:rPr>
          </w:rPrChange>
        </w:rPr>
        <w:t>MitM</w:t>
      </w:r>
      <w:proofErr w:type="spellEnd"/>
      <w:r w:rsidR="00600DA5" w:rsidRPr="007E0A56">
        <w:rPr>
          <w:rFonts w:ascii="Arial" w:hAnsi="Arial" w:cs="Arial"/>
          <w:sz w:val="24"/>
          <w:szCs w:val="24"/>
          <w:rPrChange w:id="18" w:author="Nair, Suresh P. (Nokia - US/Murray Hill)" w:date="2020-11-10T17:26:00Z">
            <w:rPr>
              <w:b/>
              <w:bCs/>
              <w:sz w:val="22"/>
              <w:szCs w:val="22"/>
            </w:rPr>
          </w:rPrChange>
        </w:rPr>
        <w:t xml:space="preserve"> detection</w:t>
      </w:r>
      <w:del w:id="19" w:author="Nair, Suresh P. (Nokia - US/Murray Hill)" w:date="2020-11-10T17:25:00Z">
        <w:r w:rsidR="00600DA5" w:rsidRPr="007E0A56" w:rsidDel="007E0A56">
          <w:rPr>
            <w:rFonts w:ascii="Arial" w:hAnsi="Arial" w:cs="Arial"/>
            <w:sz w:val="24"/>
            <w:szCs w:val="24"/>
            <w:rPrChange w:id="20" w:author="Nair, Suresh P. (Nokia - US/Murray Hill)" w:date="2020-11-10T17:26:00Z">
              <w:rPr>
                <w:b/>
                <w:bCs/>
                <w:sz w:val="22"/>
                <w:szCs w:val="22"/>
              </w:rPr>
            </w:rPrChange>
          </w:rPr>
          <w:delText>:</w:delText>
        </w:r>
      </w:del>
    </w:p>
    <w:p w14:paraId="0B9A4526" w14:textId="77777777" w:rsidR="00660A8C" w:rsidRPr="00396B43" w:rsidRDefault="00600DA5" w:rsidP="00600DA5">
      <w:pPr>
        <w:jc w:val="both"/>
        <w:rPr>
          <w:rFonts w:cs="Arial"/>
        </w:rPr>
      </w:pPr>
      <w:r w:rsidRPr="00396B43">
        <w:rPr>
          <w:rFonts w:cs="Arial"/>
        </w:rPr>
        <w:t>T</w:t>
      </w:r>
      <w:r w:rsidR="00660A8C" w:rsidRPr="00396B43">
        <w:rPr>
          <w:rFonts w:cs="Arial"/>
        </w:rPr>
        <w:t xml:space="preserve">he </w:t>
      </w:r>
      <w:r w:rsidRPr="00396B43">
        <w:rPr>
          <w:rFonts w:cs="Arial"/>
        </w:rPr>
        <w:t xml:space="preserve">Message exchange between the UE and LBS is given below, </w:t>
      </w:r>
    </w:p>
    <w:p w14:paraId="385B892A" w14:textId="77777777" w:rsidR="00660A8C" w:rsidRDefault="00660A8C" w:rsidP="00660A8C">
      <w:pPr>
        <w:ind w:left="360"/>
        <w:jc w:val="both"/>
        <w:rPr>
          <w:rFonts w:cs="Arial"/>
          <w:i/>
          <w:color w:val="595959" w:themeColor="text1" w:themeTint="A6"/>
        </w:rPr>
      </w:pPr>
    </w:p>
    <w:p w14:paraId="2AA9D93D" w14:textId="77777777" w:rsidR="00660A8C" w:rsidRDefault="00660A8C" w:rsidP="00660A8C">
      <w:pPr>
        <w:shd w:val="clear" w:color="auto" w:fill="FFFFFF"/>
        <w:spacing w:line="240" w:lineRule="atLeast"/>
        <w:ind w:left="360"/>
        <w:rPr>
          <w:color w:val="000000"/>
          <w:sz w:val="27"/>
          <w:szCs w:val="27"/>
          <w:lang w:val="en-US"/>
        </w:rPr>
      </w:pPr>
    </w:p>
    <w:p w14:paraId="50FFCFDA" w14:textId="77777777" w:rsidR="00660A8C" w:rsidRDefault="00660A8C" w:rsidP="00660A8C">
      <w:pPr>
        <w:shd w:val="clear" w:color="auto" w:fill="FFFFFF"/>
        <w:spacing w:line="240" w:lineRule="atLeast"/>
        <w:ind w:left="360"/>
        <w:rPr>
          <w:color w:val="000000"/>
          <w:sz w:val="27"/>
          <w:szCs w:val="27"/>
          <w:lang w:val="en-US"/>
        </w:rPr>
      </w:pPr>
    </w:p>
    <w:p w14:paraId="00D5BE1C" w14:textId="77777777" w:rsidR="00660A8C" w:rsidRDefault="00660A8C" w:rsidP="00660A8C">
      <w:pPr>
        <w:keepNext/>
        <w:shd w:val="clear" w:color="auto" w:fill="FFFFFF"/>
        <w:spacing w:line="240" w:lineRule="atLeast"/>
        <w:ind w:left="360"/>
        <w:jc w:val="center"/>
      </w:pPr>
      <w:r>
        <w:rPr>
          <w:noProof/>
        </w:rPr>
        <w:drawing>
          <wp:inline distT="0" distB="0" distL="0" distR="0" wp14:anchorId="6217DE13" wp14:editId="48AF700B">
            <wp:extent cx="6181383" cy="386933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4640" cy="3877629"/>
                    </a:xfrm>
                    <a:prstGeom prst="rect">
                      <a:avLst/>
                    </a:prstGeom>
                    <a:noFill/>
                  </pic:spPr>
                </pic:pic>
              </a:graphicData>
            </a:graphic>
          </wp:inline>
        </w:drawing>
      </w:r>
    </w:p>
    <w:p w14:paraId="22EAD878" w14:textId="77777777" w:rsidR="00660A8C" w:rsidRPr="00396B43" w:rsidRDefault="00660A8C" w:rsidP="00660A8C">
      <w:pPr>
        <w:pStyle w:val="Caption"/>
        <w:jc w:val="center"/>
        <w:rPr>
          <w:rFonts w:ascii="Times New Roman" w:hAnsi="Times New Roman"/>
          <w:i w:val="0"/>
          <w:iCs w:val="0"/>
          <w:color w:val="auto"/>
          <w:sz w:val="27"/>
          <w:szCs w:val="27"/>
          <w:lang w:val="en-US"/>
        </w:rPr>
      </w:pPr>
      <w:bookmarkStart w:id="21" w:name="_Ref43998746"/>
      <w:r w:rsidRPr="00396B43">
        <w:rPr>
          <w:i w:val="0"/>
          <w:iCs w:val="0"/>
          <w:color w:val="auto"/>
        </w:rPr>
        <w:t xml:space="preserve">Figure </w:t>
      </w:r>
      <w:r w:rsidRPr="00396B43">
        <w:rPr>
          <w:i w:val="0"/>
          <w:iCs w:val="0"/>
          <w:color w:val="auto"/>
        </w:rPr>
        <w:fldChar w:fldCharType="begin"/>
      </w:r>
      <w:r w:rsidRPr="00396B43">
        <w:rPr>
          <w:i w:val="0"/>
          <w:iCs w:val="0"/>
          <w:color w:val="auto"/>
        </w:rPr>
        <w:instrText>SEQ Figure \* ARABIC</w:instrText>
      </w:r>
      <w:r w:rsidRPr="00396B43">
        <w:rPr>
          <w:i w:val="0"/>
          <w:iCs w:val="0"/>
          <w:color w:val="auto"/>
        </w:rPr>
        <w:fldChar w:fldCharType="separate"/>
      </w:r>
      <w:r w:rsidRPr="00396B43">
        <w:rPr>
          <w:i w:val="0"/>
          <w:iCs w:val="0"/>
          <w:noProof/>
          <w:color w:val="auto"/>
        </w:rPr>
        <w:t>4</w:t>
      </w:r>
      <w:r w:rsidRPr="00396B43">
        <w:rPr>
          <w:i w:val="0"/>
          <w:iCs w:val="0"/>
          <w:color w:val="auto"/>
        </w:rPr>
        <w:fldChar w:fldCharType="end"/>
      </w:r>
      <w:bookmarkEnd w:id="21"/>
      <w:r w:rsidRPr="00396B43">
        <w:rPr>
          <w:i w:val="0"/>
          <w:iCs w:val="0"/>
          <w:color w:val="auto"/>
        </w:rPr>
        <w:t xml:space="preserve">: </w:t>
      </w:r>
      <w:r w:rsidR="00396B43" w:rsidRPr="00396B43">
        <w:rPr>
          <w:i w:val="0"/>
          <w:iCs w:val="0"/>
          <w:color w:val="auto"/>
        </w:rPr>
        <w:t>Message Exchange between the UE and LBS</w:t>
      </w:r>
    </w:p>
    <w:p w14:paraId="267F3216" w14:textId="565CD8D3" w:rsidR="00660A8C" w:rsidRPr="007E0A56" w:rsidRDefault="007E0A56" w:rsidP="00396B43">
      <w:pPr>
        <w:pStyle w:val="Heading2"/>
        <w:rPr>
          <w:rFonts w:cs="Arial"/>
          <w:sz w:val="24"/>
          <w:szCs w:val="24"/>
          <w:lang w:val="en-US"/>
          <w:rPrChange w:id="22" w:author="Nair, Suresh P. (Nokia - US/Murray Hill)" w:date="2020-11-10T17:27:00Z">
            <w:rPr>
              <w:rFonts w:ascii="Times New Roman" w:hAnsi="Times New Roman"/>
              <w:b/>
              <w:bCs/>
              <w:sz w:val="22"/>
              <w:szCs w:val="22"/>
              <w:lang w:val="en-US"/>
            </w:rPr>
          </w:rPrChange>
        </w:rPr>
      </w:pPr>
      <w:bookmarkStart w:id="23" w:name="_Hlk50561342"/>
      <w:ins w:id="24" w:author="Nair, Suresh P. (Nokia - US/Murray Hill)" w:date="2020-11-10T17:27:00Z">
        <w:r>
          <w:rPr>
            <w:rFonts w:cs="Arial"/>
            <w:sz w:val="24"/>
            <w:szCs w:val="24"/>
            <w:lang w:val="en-US"/>
          </w:rPr>
          <w:t>6.X.2.1.3</w:t>
        </w:r>
        <w:r>
          <w:rPr>
            <w:rFonts w:cs="Arial"/>
            <w:sz w:val="24"/>
            <w:szCs w:val="24"/>
            <w:lang w:val="en-US"/>
          </w:rPr>
          <w:tab/>
        </w:r>
      </w:ins>
      <w:r w:rsidR="00660A8C" w:rsidRPr="007E0A56">
        <w:rPr>
          <w:rFonts w:cs="Arial"/>
          <w:sz w:val="24"/>
          <w:szCs w:val="24"/>
          <w:lang w:val="en-US"/>
          <w:rPrChange w:id="25" w:author="Nair, Suresh P. (Nokia - US/Murray Hill)" w:date="2020-11-10T17:27:00Z">
            <w:rPr>
              <w:rFonts w:ascii="Times New Roman" w:hAnsi="Times New Roman"/>
              <w:b/>
              <w:bCs/>
              <w:sz w:val="22"/>
              <w:szCs w:val="22"/>
              <w:lang w:val="en-US"/>
            </w:rPr>
          </w:rPrChange>
        </w:rPr>
        <w:t>CSI reports encryption</w:t>
      </w:r>
      <w:bookmarkEnd w:id="23"/>
      <w:del w:id="26" w:author="Nair, Suresh P. (Nokia - US/Murray Hill)" w:date="2020-11-10T17:28:00Z">
        <w:r w:rsidR="00396B43" w:rsidRPr="007E0A56" w:rsidDel="007E0A56">
          <w:rPr>
            <w:rFonts w:cs="Arial"/>
            <w:sz w:val="24"/>
            <w:szCs w:val="24"/>
            <w:lang w:val="en-US"/>
            <w:rPrChange w:id="27" w:author="Nair, Suresh P. (Nokia - US/Murray Hill)" w:date="2020-11-10T17:27:00Z">
              <w:rPr>
                <w:rFonts w:ascii="Times New Roman" w:hAnsi="Times New Roman"/>
                <w:b/>
                <w:bCs/>
                <w:sz w:val="22"/>
                <w:szCs w:val="22"/>
                <w:lang w:val="en-US"/>
              </w:rPr>
            </w:rPrChange>
          </w:rPr>
          <w:delText>:</w:delText>
        </w:r>
      </w:del>
      <w:r w:rsidR="00396B43" w:rsidRPr="007E0A56">
        <w:rPr>
          <w:rFonts w:cs="Arial"/>
          <w:sz w:val="24"/>
          <w:szCs w:val="24"/>
          <w:lang w:val="en-US"/>
          <w:rPrChange w:id="28" w:author="Nair, Suresh P. (Nokia - US/Murray Hill)" w:date="2020-11-10T17:27:00Z">
            <w:rPr>
              <w:rFonts w:ascii="Times New Roman" w:hAnsi="Times New Roman"/>
              <w:b/>
              <w:bCs/>
              <w:sz w:val="22"/>
              <w:szCs w:val="22"/>
              <w:lang w:val="en-US"/>
            </w:rPr>
          </w:rPrChange>
        </w:rPr>
        <w:t xml:space="preserve"> </w:t>
      </w:r>
    </w:p>
    <w:p w14:paraId="78B147B3" w14:textId="77777777" w:rsidR="00660A8C" w:rsidRPr="00396B43" w:rsidRDefault="00660A8C" w:rsidP="00660A8C">
      <w:pPr>
        <w:rPr>
          <w:lang w:val="en-US"/>
        </w:rPr>
      </w:pPr>
      <w:r w:rsidRPr="00396B43">
        <w:rPr>
          <w:lang w:val="en-US"/>
        </w:rPr>
        <w:t>The 5G CSI reports contain the following fields:</w:t>
      </w:r>
    </w:p>
    <w:p w14:paraId="44188E15" w14:textId="77777777" w:rsidR="00660A8C" w:rsidRPr="00396B43" w:rsidRDefault="00660A8C" w:rsidP="00583179">
      <w:pPr>
        <w:pStyle w:val="ListParagraph"/>
        <w:numPr>
          <w:ilvl w:val="0"/>
          <w:numId w:val="27"/>
        </w:numPr>
        <w:rPr>
          <w:rFonts w:ascii="Times New Roman" w:hAnsi="Times New Roman"/>
          <w:sz w:val="20"/>
        </w:rPr>
        <w:pPrChange w:id="29" w:author="Nair, Suresh P. (Nokia - US/Murray Hill)" w:date="2020-11-10T17:23:00Z">
          <w:pPr>
            <w:pStyle w:val="ListParagraph"/>
            <w:numPr>
              <w:numId w:val="24"/>
            </w:numPr>
            <w:ind w:hanging="360"/>
          </w:pPr>
        </w:pPrChange>
      </w:pPr>
      <w:r w:rsidRPr="00396B43">
        <w:rPr>
          <w:rFonts w:ascii="Times New Roman" w:hAnsi="Times New Roman"/>
          <w:sz w:val="20"/>
        </w:rPr>
        <w:t>CQI</w:t>
      </w:r>
      <w:r w:rsidR="00396B43">
        <w:rPr>
          <w:rFonts w:ascii="Times New Roman" w:hAnsi="Times New Roman"/>
          <w:sz w:val="20"/>
        </w:rPr>
        <w:t xml:space="preserve"> </w:t>
      </w:r>
      <w:r w:rsidRPr="00396B43">
        <w:rPr>
          <w:rFonts w:ascii="Times New Roman" w:hAnsi="Times New Roman"/>
          <w:sz w:val="20"/>
        </w:rPr>
        <w:t>(Channel Quality Information)</w:t>
      </w:r>
    </w:p>
    <w:p w14:paraId="7D0F9B02" w14:textId="77777777" w:rsidR="00660A8C" w:rsidRPr="00396B43" w:rsidRDefault="00660A8C" w:rsidP="00583179">
      <w:pPr>
        <w:pStyle w:val="ListParagraph"/>
        <w:numPr>
          <w:ilvl w:val="0"/>
          <w:numId w:val="27"/>
        </w:numPr>
        <w:rPr>
          <w:rFonts w:ascii="Times New Roman" w:hAnsi="Times New Roman"/>
          <w:sz w:val="20"/>
        </w:rPr>
        <w:pPrChange w:id="30" w:author="Nair, Suresh P. (Nokia - US/Murray Hill)" w:date="2020-11-10T17:23:00Z">
          <w:pPr>
            <w:pStyle w:val="ListParagraph"/>
            <w:numPr>
              <w:numId w:val="24"/>
            </w:numPr>
            <w:ind w:hanging="360"/>
          </w:pPr>
        </w:pPrChange>
      </w:pPr>
      <w:r w:rsidRPr="00396B43">
        <w:rPr>
          <w:rFonts w:ascii="Times New Roman" w:hAnsi="Times New Roman"/>
          <w:sz w:val="20"/>
        </w:rPr>
        <w:t>PMI</w:t>
      </w:r>
      <w:r w:rsidR="00396B43">
        <w:rPr>
          <w:rFonts w:ascii="Times New Roman" w:hAnsi="Times New Roman"/>
          <w:sz w:val="20"/>
        </w:rPr>
        <w:t xml:space="preserve"> </w:t>
      </w:r>
      <w:r w:rsidRPr="00396B43">
        <w:rPr>
          <w:rFonts w:ascii="Times New Roman" w:hAnsi="Times New Roman"/>
          <w:sz w:val="20"/>
        </w:rPr>
        <w:t>(Precoding Matrix Indicator)</w:t>
      </w:r>
    </w:p>
    <w:p w14:paraId="5ABAA4B2" w14:textId="77777777" w:rsidR="00660A8C" w:rsidRPr="00396B43" w:rsidRDefault="00660A8C" w:rsidP="00583179">
      <w:pPr>
        <w:pStyle w:val="ListParagraph"/>
        <w:numPr>
          <w:ilvl w:val="0"/>
          <w:numId w:val="27"/>
        </w:numPr>
        <w:rPr>
          <w:rFonts w:ascii="Times New Roman" w:hAnsi="Times New Roman"/>
          <w:sz w:val="20"/>
        </w:rPr>
        <w:pPrChange w:id="31" w:author="Nair, Suresh P. (Nokia - US/Murray Hill)" w:date="2020-11-10T17:23:00Z">
          <w:pPr>
            <w:pStyle w:val="ListParagraph"/>
            <w:numPr>
              <w:numId w:val="24"/>
            </w:numPr>
            <w:ind w:hanging="360"/>
          </w:pPr>
        </w:pPrChange>
      </w:pPr>
      <w:r w:rsidRPr="00396B43">
        <w:rPr>
          <w:rFonts w:ascii="Times New Roman" w:hAnsi="Times New Roman"/>
          <w:sz w:val="20"/>
        </w:rPr>
        <w:t>CRI</w:t>
      </w:r>
      <w:r w:rsidR="00396B43">
        <w:rPr>
          <w:rFonts w:ascii="Times New Roman" w:hAnsi="Times New Roman"/>
          <w:sz w:val="20"/>
        </w:rPr>
        <w:t xml:space="preserve"> </w:t>
      </w:r>
      <w:r w:rsidRPr="00396B43">
        <w:rPr>
          <w:rFonts w:ascii="Times New Roman" w:hAnsi="Times New Roman"/>
          <w:sz w:val="20"/>
        </w:rPr>
        <w:t>(CSI-RS Resource Indicator)</w:t>
      </w:r>
    </w:p>
    <w:p w14:paraId="454D1C00" w14:textId="77777777" w:rsidR="00660A8C" w:rsidRPr="00396B43" w:rsidRDefault="00660A8C" w:rsidP="00583179">
      <w:pPr>
        <w:pStyle w:val="ListParagraph"/>
        <w:numPr>
          <w:ilvl w:val="0"/>
          <w:numId w:val="27"/>
        </w:numPr>
        <w:rPr>
          <w:rFonts w:ascii="Times New Roman" w:hAnsi="Times New Roman"/>
          <w:sz w:val="20"/>
        </w:rPr>
        <w:pPrChange w:id="32" w:author="Nair, Suresh P. (Nokia - US/Murray Hill)" w:date="2020-11-10T17:23:00Z">
          <w:pPr>
            <w:pStyle w:val="ListParagraph"/>
            <w:numPr>
              <w:numId w:val="24"/>
            </w:numPr>
            <w:ind w:hanging="360"/>
          </w:pPr>
        </w:pPrChange>
      </w:pPr>
      <w:r w:rsidRPr="00396B43">
        <w:rPr>
          <w:rFonts w:ascii="Times New Roman" w:hAnsi="Times New Roman"/>
          <w:sz w:val="20"/>
        </w:rPr>
        <w:t>SSBRI</w:t>
      </w:r>
      <w:r w:rsidR="00396B43">
        <w:rPr>
          <w:rFonts w:ascii="Times New Roman" w:hAnsi="Times New Roman"/>
          <w:sz w:val="20"/>
        </w:rPr>
        <w:t xml:space="preserve"> </w:t>
      </w:r>
      <w:r w:rsidRPr="00396B43">
        <w:rPr>
          <w:rFonts w:ascii="Times New Roman" w:hAnsi="Times New Roman"/>
          <w:sz w:val="20"/>
        </w:rPr>
        <w:t>(SS/PBCH Resource Block Indicator)</w:t>
      </w:r>
    </w:p>
    <w:p w14:paraId="3A3815F3" w14:textId="77777777" w:rsidR="00660A8C" w:rsidRPr="00396B43" w:rsidRDefault="00660A8C" w:rsidP="00583179">
      <w:pPr>
        <w:pStyle w:val="ListParagraph"/>
        <w:numPr>
          <w:ilvl w:val="0"/>
          <w:numId w:val="27"/>
        </w:numPr>
        <w:rPr>
          <w:rFonts w:ascii="Times New Roman" w:hAnsi="Times New Roman"/>
          <w:sz w:val="20"/>
        </w:rPr>
        <w:pPrChange w:id="33" w:author="Nair, Suresh P. (Nokia - US/Murray Hill)" w:date="2020-11-10T17:23:00Z">
          <w:pPr>
            <w:pStyle w:val="ListParagraph"/>
            <w:numPr>
              <w:numId w:val="24"/>
            </w:numPr>
            <w:ind w:hanging="360"/>
          </w:pPr>
        </w:pPrChange>
      </w:pPr>
      <w:r w:rsidRPr="00396B43">
        <w:rPr>
          <w:rFonts w:ascii="Times New Roman" w:hAnsi="Times New Roman"/>
          <w:sz w:val="20"/>
        </w:rPr>
        <w:t>LI</w:t>
      </w:r>
      <w:r w:rsidR="00396B43">
        <w:rPr>
          <w:rFonts w:ascii="Times New Roman" w:hAnsi="Times New Roman"/>
          <w:sz w:val="20"/>
        </w:rPr>
        <w:t xml:space="preserve"> </w:t>
      </w:r>
      <w:r w:rsidRPr="00396B43">
        <w:rPr>
          <w:rFonts w:ascii="Times New Roman" w:hAnsi="Times New Roman"/>
          <w:sz w:val="20"/>
        </w:rPr>
        <w:t>(Layer Indicator)</w:t>
      </w:r>
    </w:p>
    <w:p w14:paraId="14AEDEFA" w14:textId="77777777" w:rsidR="00660A8C" w:rsidRDefault="00660A8C" w:rsidP="00583179">
      <w:pPr>
        <w:pStyle w:val="ListParagraph"/>
        <w:numPr>
          <w:ilvl w:val="0"/>
          <w:numId w:val="27"/>
        </w:numPr>
        <w:rPr>
          <w:rFonts w:ascii="Times New Roman" w:hAnsi="Times New Roman"/>
          <w:sz w:val="20"/>
        </w:rPr>
        <w:pPrChange w:id="34" w:author="Nair, Suresh P. (Nokia - US/Murray Hill)" w:date="2020-11-10T17:23:00Z">
          <w:pPr>
            <w:pStyle w:val="ListParagraph"/>
            <w:numPr>
              <w:numId w:val="24"/>
            </w:numPr>
            <w:ind w:hanging="360"/>
          </w:pPr>
        </w:pPrChange>
      </w:pPr>
      <w:r w:rsidRPr="00396B43">
        <w:rPr>
          <w:rFonts w:ascii="Times New Roman" w:hAnsi="Times New Roman"/>
          <w:sz w:val="20"/>
        </w:rPr>
        <w:t>RI</w:t>
      </w:r>
      <w:r w:rsidR="00396B43">
        <w:rPr>
          <w:rFonts w:ascii="Times New Roman" w:hAnsi="Times New Roman"/>
          <w:sz w:val="20"/>
        </w:rPr>
        <w:t xml:space="preserve"> </w:t>
      </w:r>
      <w:r w:rsidRPr="00396B43">
        <w:rPr>
          <w:rFonts w:ascii="Times New Roman" w:hAnsi="Times New Roman"/>
          <w:sz w:val="20"/>
        </w:rPr>
        <w:t>(Rank Indicator) an/or L1-RSRP</w:t>
      </w:r>
    </w:p>
    <w:p w14:paraId="13ACCC2E" w14:textId="77777777" w:rsidR="00396B43" w:rsidRPr="00396B43" w:rsidRDefault="00396B43" w:rsidP="00396B43">
      <w:pPr>
        <w:pStyle w:val="ListParagraph"/>
        <w:rPr>
          <w:rFonts w:ascii="Times New Roman" w:hAnsi="Times New Roman"/>
          <w:sz w:val="20"/>
        </w:rPr>
      </w:pPr>
    </w:p>
    <w:p w14:paraId="6721AC64" w14:textId="77777777" w:rsidR="00660A8C" w:rsidRDefault="00660A8C" w:rsidP="00660A8C">
      <w:pPr>
        <w:rPr>
          <w:rFonts w:cs="Arial"/>
          <w:szCs w:val="22"/>
          <w:shd w:val="clear" w:color="auto" w:fill="FFFFFF"/>
        </w:rPr>
      </w:pPr>
      <w:r>
        <w:rPr>
          <w:rFonts w:cs="Arial"/>
          <w:szCs w:val="22"/>
          <w:shd w:val="clear" w:color="auto" w:fill="FFFFFF"/>
        </w:rPr>
        <w:t xml:space="preserve">The proposed detection mechanism will keep all </w:t>
      </w:r>
      <w:r w:rsidR="00396B43">
        <w:rPr>
          <w:rFonts w:cs="Arial"/>
          <w:szCs w:val="22"/>
          <w:shd w:val="clear" w:color="auto" w:fill="FFFFFF"/>
        </w:rPr>
        <w:t xml:space="preserve">CSI </w:t>
      </w:r>
      <w:r>
        <w:rPr>
          <w:rFonts w:cs="Arial"/>
          <w:szCs w:val="22"/>
          <w:shd w:val="clear" w:color="auto" w:fill="FFFFFF"/>
        </w:rPr>
        <w:t xml:space="preserve">fields unchanged, except the PMI field. </w:t>
      </w:r>
      <w:r w:rsidRPr="00CF3BC2">
        <w:rPr>
          <w:rFonts w:cs="Arial"/>
          <w:szCs w:val="22"/>
          <w:shd w:val="clear" w:color="auto" w:fill="FFFFFF"/>
        </w:rPr>
        <w:t>The precoding matrix determines how the individual data streams (called layers in LTE) are mapped to the antennas.</w:t>
      </w:r>
      <w:r>
        <w:rPr>
          <w:rFonts w:cs="Arial"/>
          <w:szCs w:val="22"/>
          <w:shd w:val="clear" w:color="auto" w:fill="FFFFFF"/>
        </w:rPr>
        <w:t xml:space="preserve"> The 5G framework is very rich and contains a lot of options described in 3GPP TS 38.214.</w:t>
      </w:r>
    </w:p>
    <w:p w14:paraId="0263438E" w14:textId="760840C1" w:rsidR="007E0A56" w:rsidRDefault="007E0A56" w:rsidP="00B00A80">
      <w:pPr>
        <w:spacing w:after="0"/>
        <w:rPr>
          <w:ins w:id="35" w:author="Nair, Suresh P. (Nokia - US/Murray Hill)" w:date="2020-11-10T17:28:00Z"/>
          <w:rFonts w:eastAsia="Times New Roman"/>
          <w:shd w:val="clear" w:color="auto" w:fill="FFFFFF"/>
        </w:rPr>
      </w:pPr>
      <w:ins w:id="36" w:author="Nair, Suresh P. (Nokia - US/Murray Hill)" w:date="2020-11-10T17:28:00Z">
        <w:r>
          <w:rPr>
            <w:rFonts w:ascii="Arial" w:eastAsia="Times New Roman" w:hAnsi="Arial" w:cs="Arial"/>
            <w:sz w:val="24"/>
            <w:szCs w:val="24"/>
            <w:shd w:val="clear" w:color="auto" w:fill="FFFFFF"/>
          </w:rPr>
          <w:t>6.X.2.1.4</w:t>
        </w:r>
        <w:r>
          <w:rPr>
            <w:rFonts w:ascii="Arial" w:eastAsia="Times New Roman" w:hAnsi="Arial" w:cs="Arial"/>
            <w:sz w:val="24"/>
            <w:szCs w:val="24"/>
            <w:shd w:val="clear" w:color="auto" w:fill="FFFFFF"/>
          </w:rPr>
          <w:tab/>
        </w:r>
      </w:ins>
      <w:bookmarkStart w:id="37" w:name="_GoBack"/>
      <w:bookmarkEnd w:id="37"/>
      <w:proofErr w:type="spellStart"/>
      <w:r w:rsidR="00A45D86" w:rsidRPr="007E0A56">
        <w:rPr>
          <w:rFonts w:ascii="Arial" w:eastAsia="Times New Roman" w:hAnsi="Arial" w:cs="Arial"/>
          <w:sz w:val="24"/>
          <w:szCs w:val="24"/>
          <w:shd w:val="clear" w:color="auto" w:fill="FFFFFF"/>
          <w:rPrChange w:id="38" w:author="Nair, Suresh P. (Nokia - US/Murray Hill)" w:date="2020-11-10T17:28:00Z">
            <w:rPr>
              <w:rFonts w:eastAsia="Times New Roman"/>
              <w:b/>
              <w:bCs/>
              <w:sz w:val="22"/>
              <w:szCs w:val="22"/>
              <w:shd w:val="clear" w:color="auto" w:fill="FFFFFF"/>
            </w:rPr>
          </w:rPrChange>
        </w:rPr>
        <w:t>Eaxmple</w:t>
      </w:r>
      <w:proofErr w:type="spellEnd"/>
      <w:r w:rsidR="00A45D86" w:rsidRPr="007E0A56">
        <w:rPr>
          <w:rFonts w:ascii="Arial" w:eastAsia="Times New Roman" w:hAnsi="Arial" w:cs="Arial"/>
          <w:sz w:val="24"/>
          <w:szCs w:val="24"/>
          <w:shd w:val="clear" w:color="auto" w:fill="FFFFFF"/>
          <w:rPrChange w:id="39" w:author="Nair, Suresh P. (Nokia - US/Murray Hill)" w:date="2020-11-10T17:28:00Z">
            <w:rPr>
              <w:rFonts w:eastAsia="Times New Roman"/>
              <w:b/>
              <w:bCs/>
              <w:sz w:val="22"/>
              <w:szCs w:val="22"/>
              <w:shd w:val="clear" w:color="auto" w:fill="FFFFFF"/>
            </w:rPr>
          </w:rPrChange>
        </w:rPr>
        <w:t xml:space="preserve"> PMI Encryption</w:t>
      </w:r>
    </w:p>
    <w:p w14:paraId="11DF7490" w14:textId="18334824" w:rsidR="00B00A80" w:rsidRDefault="00A45D86" w:rsidP="00B00A80">
      <w:pPr>
        <w:spacing w:after="0"/>
        <w:rPr>
          <w:rFonts w:eastAsia="Times New Roman"/>
          <w:shd w:val="clear" w:color="auto" w:fill="FFFFFF"/>
        </w:rPr>
      </w:pPr>
      <w:del w:id="40" w:author="Nair, Suresh P. (Nokia - US/Murray Hill)" w:date="2020-11-10T17:28:00Z">
        <w:r w:rsidRPr="007E0A56" w:rsidDel="007E0A56">
          <w:rPr>
            <w:rFonts w:ascii="Arial" w:eastAsia="Times New Roman" w:hAnsi="Arial" w:cs="Arial"/>
            <w:sz w:val="24"/>
            <w:szCs w:val="24"/>
            <w:shd w:val="clear" w:color="auto" w:fill="FFFFFF"/>
            <w:rPrChange w:id="41" w:author="Nair, Suresh P. (Nokia - US/Murray Hill)" w:date="2020-11-10T17:28:00Z">
              <w:rPr>
                <w:rFonts w:eastAsia="Times New Roman"/>
                <w:b/>
                <w:bCs/>
                <w:sz w:val="22"/>
                <w:szCs w:val="22"/>
                <w:shd w:val="clear" w:color="auto" w:fill="FFFFFF"/>
              </w:rPr>
            </w:rPrChange>
          </w:rPr>
          <w:delText>:</w:delText>
        </w:r>
        <w:r w:rsidRPr="007E0A56" w:rsidDel="007E0A56">
          <w:rPr>
            <w:rFonts w:eastAsia="Times New Roman"/>
            <w:shd w:val="clear" w:color="auto" w:fill="FFFFFF"/>
          </w:rPr>
          <w:delText xml:space="preserve"> </w:delText>
        </w:r>
      </w:del>
      <w:r>
        <w:rPr>
          <w:rFonts w:eastAsia="Times New Roman"/>
          <w:shd w:val="clear" w:color="auto" w:fill="FFFFFF"/>
        </w:rPr>
        <w:t xml:space="preserve"> </w:t>
      </w:r>
      <w:r w:rsidR="00B00A80" w:rsidRPr="00B00A80">
        <w:rPr>
          <w:rFonts w:eastAsia="Times New Roman"/>
          <w:shd w:val="clear" w:color="auto" w:fill="FFFFFF"/>
        </w:rPr>
        <w:t xml:space="preserve">As an illustration, we describe the PMI encryption principle of the invention in the simplest configuration mode ‘Type I Single Beam (L=1) Codebooks:  Rank 1’. The principle can readily be extended to all the other modes. In this mode, the UE reports the coordinates of the beam it receives at the highest power. As shown on </w:t>
      </w:r>
      <w:r w:rsidR="00B00A80" w:rsidRPr="00B00A80">
        <w:rPr>
          <w:rFonts w:eastAsia="Times New Roman"/>
          <w:shd w:val="clear" w:color="auto" w:fill="FFFFFF"/>
        </w:rPr>
        <w:fldChar w:fldCharType="begin"/>
      </w:r>
      <w:r w:rsidR="00B00A80" w:rsidRPr="00B00A80">
        <w:rPr>
          <w:rFonts w:eastAsia="Times New Roman"/>
          <w:shd w:val="clear" w:color="auto" w:fill="FFFFFF"/>
        </w:rPr>
        <w:instrText xml:space="preserve"> REF _Ref43997614 \h  \* MERGEFORMAT </w:instrText>
      </w:r>
      <w:r w:rsidR="00B00A80" w:rsidRPr="00B00A80">
        <w:rPr>
          <w:rFonts w:eastAsia="Times New Roman"/>
          <w:shd w:val="clear" w:color="auto" w:fill="FFFFFF"/>
        </w:rPr>
      </w:r>
      <w:r w:rsidR="00B00A80" w:rsidRPr="00B00A80">
        <w:rPr>
          <w:rFonts w:eastAsia="Times New Roman"/>
          <w:shd w:val="clear" w:color="auto" w:fill="FFFFFF"/>
        </w:rPr>
        <w:fldChar w:fldCharType="separate"/>
      </w:r>
      <w:r w:rsidR="00B00A80" w:rsidRPr="00B00A80">
        <w:rPr>
          <w:rFonts w:eastAsia="Times New Roman"/>
        </w:rPr>
        <w:t xml:space="preserve">Figure </w:t>
      </w:r>
      <w:r w:rsidR="00B00A80" w:rsidRPr="00B00A80">
        <w:rPr>
          <w:rFonts w:eastAsia="Times New Roman"/>
          <w:noProof/>
        </w:rPr>
        <w:t>4</w:t>
      </w:r>
      <w:r w:rsidR="00B00A80" w:rsidRPr="00B00A80">
        <w:rPr>
          <w:rFonts w:eastAsia="Times New Roman"/>
          <w:shd w:val="clear" w:color="auto" w:fill="FFFFFF"/>
        </w:rPr>
        <w:fldChar w:fldCharType="end"/>
      </w:r>
    </w:p>
    <w:p w14:paraId="448771EF" w14:textId="77777777" w:rsidR="00B00A80" w:rsidRPr="00B00A80" w:rsidRDefault="00B00A80" w:rsidP="00B00A80">
      <w:pPr>
        <w:spacing w:after="0"/>
        <w:rPr>
          <w:rFonts w:eastAsia="Times New Roman"/>
          <w:shd w:val="clear" w:color="auto" w:fill="FFFFFF"/>
        </w:rPr>
      </w:pPr>
    </w:p>
    <w:p w14:paraId="1B2AAB74" w14:textId="77777777" w:rsidR="00B00A80" w:rsidRPr="00B00A80" w:rsidRDefault="00B00A80" w:rsidP="00B00A80">
      <w:pPr>
        <w:keepNext/>
        <w:spacing w:after="0"/>
        <w:jc w:val="center"/>
        <w:rPr>
          <w:rFonts w:ascii="Arial" w:eastAsia="Times New Roman" w:hAnsi="Arial"/>
          <w:sz w:val="22"/>
        </w:rPr>
      </w:pPr>
      <w:r w:rsidRPr="00B00A80">
        <w:rPr>
          <w:rFonts w:ascii="Arial" w:eastAsia="Times New Roman" w:hAnsi="Arial" w:cs="Arial"/>
          <w:color w:val="595959"/>
          <w:sz w:val="22"/>
          <w:szCs w:val="22"/>
          <w:lang w:val="en-US"/>
        </w:rPr>
        <w:object w:dxaOrig="15511" w:dyaOrig="8331" w14:anchorId="0D6A3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158.5pt" o:ole="">
            <v:imagedata r:id="rId18" o:title=""/>
          </v:shape>
          <o:OLEObject Type="Embed" ProgID="Visio.Drawing.11" ShapeID="_x0000_i1025" DrawAspect="Content" ObjectID="_1666535260" r:id="rId19"/>
        </w:object>
      </w:r>
    </w:p>
    <w:p w14:paraId="4F003B82" w14:textId="77777777" w:rsidR="00B00A80" w:rsidRPr="00B00A80" w:rsidRDefault="00B00A80" w:rsidP="00583179">
      <w:pPr>
        <w:pStyle w:val="Caption"/>
        <w:rPr>
          <w:color w:val="595959"/>
          <w:sz w:val="22"/>
          <w:szCs w:val="22"/>
          <w:lang w:val="en-US"/>
        </w:rPr>
        <w:pPrChange w:id="42" w:author="Nair, Suresh P. (Nokia - US/Murray Hill)" w:date="2020-11-10T17:23:00Z">
          <w:pPr>
            <w:spacing w:after="200"/>
            <w:jc w:val="center"/>
          </w:pPr>
        </w:pPrChange>
      </w:pPr>
      <w:bookmarkStart w:id="43" w:name="_Ref43997614"/>
      <w:r w:rsidRPr="00B00A80">
        <w:t xml:space="preserve">Figure </w:t>
      </w:r>
      <w:r w:rsidRPr="00B00A80">
        <w:fldChar w:fldCharType="begin"/>
      </w:r>
      <w:r w:rsidRPr="00B00A80">
        <w:instrText>SEQ Figure \* ARABIC</w:instrText>
      </w:r>
      <w:r w:rsidRPr="00B00A80">
        <w:fldChar w:fldCharType="separate"/>
      </w:r>
      <w:r w:rsidRPr="00B00A80">
        <w:rPr>
          <w:noProof/>
        </w:rPr>
        <w:t>5</w:t>
      </w:r>
      <w:r w:rsidRPr="00B00A80">
        <w:fldChar w:fldCharType="end"/>
      </w:r>
      <w:bookmarkEnd w:id="43"/>
      <w:r w:rsidRPr="00B00A80">
        <w:t xml:space="preserve">: Beam grid, and selected beam in Type 1, rank 1. Horizontal and vertical axis. ‘O’ refers to the spatial oversampling factor </w:t>
      </w:r>
    </w:p>
    <w:p w14:paraId="56F7D72C" w14:textId="77777777" w:rsidR="00B00A80" w:rsidRPr="00B00A80" w:rsidRDefault="00B00A80" w:rsidP="00B00A80">
      <w:pPr>
        <w:spacing w:after="0"/>
        <w:rPr>
          <w:rFonts w:eastAsia="Times New Roman"/>
        </w:rPr>
      </w:pPr>
      <w:r w:rsidRPr="00B00A80">
        <w:rPr>
          <w:rFonts w:eastAsia="Times New Roman"/>
        </w:rPr>
        <w:t>These coordinated are 2 integer numbers i</w:t>
      </w:r>
      <w:r w:rsidRPr="00B00A80">
        <w:rPr>
          <w:rFonts w:eastAsia="Times New Roman"/>
          <w:vertAlign w:val="subscript"/>
        </w:rPr>
        <w:t>11</w:t>
      </w:r>
      <w:r w:rsidRPr="00B00A80">
        <w:rPr>
          <w:rFonts w:eastAsia="Times New Roman"/>
        </w:rPr>
        <w:t xml:space="preserve"> and i</w:t>
      </w:r>
      <w:r w:rsidRPr="00B00A80">
        <w:rPr>
          <w:rFonts w:eastAsia="Times New Roman"/>
          <w:vertAlign w:val="subscript"/>
        </w:rPr>
        <w:t>12</w:t>
      </w:r>
      <w:r w:rsidRPr="00B00A80">
        <w:rPr>
          <w:rFonts w:eastAsia="Times New Roman"/>
        </w:rPr>
        <w:t xml:space="preserve"> for the horizontal and vertical directions respectively</w:t>
      </w:r>
      <w:r>
        <w:rPr>
          <w:rFonts w:eastAsia="Times New Roman"/>
        </w:rPr>
        <w:t xml:space="preserve">. </w:t>
      </w:r>
      <w:r w:rsidRPr="00B00A80">
        <w:rPr>
          <w:rFonts w:eastAsia="Times New Roman"/>
        </w:rPr>
        <w:t xml:space="preserve">The principle of the encryption is to apply perturbations to each of these values. </w:t>
      </w:r>
      <w:r w:rsidR="00A45D86">
        <w:rPr>
          <w:rFonts w:eastAsia="Times New Roman"/>
        </w:rPr>
        <w:t xml:space="preserve">Without knowing these values, the </w:t>
      </w:r>
      <w:proofErr w:type="spellStart"/>
      <w:r w:rsidR="00A45D86">
        <w:rPr>
          <w:rFonts w:eastAsia="Times New Roman"/>
        </w:rPr>
        <w:t>MitM</w:t>
      </w:r>
      <w:proofErr w:type="spellEnd"/>
      <w:r w:rsidR="00A45D86">
        <w:rPr>
          <w:rFonts w:eastAsia="Times New Roman"/>
        </w:rPr>
        <w:t xml:space="preserve"> will not receive the beams correctly at the designated instances, this will result in loss of </w:t>
      </w:r>
      <w:r w:rsidR="0009789F">
        <w:rPr>
          <w:rFonts w:eastAsia="Times New Roman"/>
        </w:rPr>
        <w:t xml:space="preserve">RF </w:t>
      </w:r>
      <w:r w:rsidR="00A45D86">
        <w:rPr>
          <w:rFonts w:eastAsia="Times New Roman"/>
        </w:rPr>
        <w:t>link or very poor reception at the UE designated instances.</w:t>
      </w:r>
    </w:p>
    <w:p w14:paraId="7D0690DE" w14:textId="77777777" w:rsidR="00660A8C" w:rsidRDefault="00660A8C" w:rsidP="00660A8C"/>
    <w:p w14:paraId="7FF08556" w14:textId="77777777" w:rsidR="002B32B9" w:rsidRPr="009C7E33" w:rsidRDefault="002B32B9" w:rsidP="000E5224">
      <w:pPr>
        <w:pStyle w:val="Heading3"/>
      </w:pPr>
      <w:r w:rsidRPr="009C7E33">
        <w:t>6.</w:t>
      </w:r>
      <w:r w:rsidRPr="009C7E33">
        <w:rPr>
          <w:highlight w:val="yellow"/>
        </w:rPr>
        <w:t>X</w:t>
      </w:r>
      <w:r w:rsidRPr="009C7E33">
        <w:t>.</w:t>
      </w:r>
      <w:r w:rsidR="002A114A">
        <w:t>3</w:t>
      </w:r>
      <w:r w:rsidRPr="009C7E33">
        <w:tab/>
        <w:t>Evaluation</w:t>
      </w:r>
    </w:p>
    <w:p w14:paraId="49383BA3" w14:textId="77777777" w:rsidR="002B32B9" w:rsidRDefault="009A35E6" w:rsidP="002B32B9">
      <w:r>
        <w:t xml:space="preserve">The solution allows to detect the presence of a </w:t>
      </w:r>
      <w:r w:rsidR="005A60FF" w:rsidRPr="005A60FF">
        <w:t>Man-in-the-Middle false base station</w:t>
      </w:r>
      <w:r w:rsidR="005A60FF">
        <w:t xml:space="preserve"> </w:t>
      </w:r>
      <w:r w:rsidR="00EE205E">
        <w:t xml:space="preserve">after </w:t>
      </w:r>
      <w:r w:rsidR="005A60FF">
        <w:t>setup of AS security.</w:t>
      </w:r>
    </w:p>
    <w:p w14:paraId="0D54BEC0" w14:textId="77777777" w:rsidR="00EE205E" w:rsidRDefault="00DB25C2" w:rsidP="002B32B9">
      <w:r>
        <w:t>The solution requires to transmit additional information between UE and the gNB</w:t>
      </w:r>
      <w:r w:rsidR="00AD6CE8">
        <w:t xml:space="preserve"> in encrypted RRC messages.</w:t>
      </w:r>
    </w:p>
    <w:p w14:paraId="072679C3" w14:textId="77777777" w:rsidR="00DB25C2" w:rsidRDefault="00DB25C2" w:rsidP="002B32B9">
      <w:r>
        <w:t xml:space="preserve">This solution cannot prevent that the UE camps on a cell of </w:t>
      </w:r>
      <w:r w:rsidR="00094859">
        <w:t>a false base station that has not yet been detected</w:t>
      </w:r>
      <w:r>
        <w:t xml:space="preserve">, but </w:t>
      </w:r>
      <w:r w:rsidR="00094859">
        <w:t>it</w:t>
      </w:r>
      <w:r w:rsidR="005F3C61">
        <w:t xml:space="preserve"> </w:t>
      </w:r>
      <w:r w:rsidR="00AD6CE8">
        <w:t>allows</w:t>
      </w:r>
      <w:r w:rsidR="005F3C61">
        <w:t xml:space="preserve"> </w:t>
      </w:r>
      <w:r w:rsidR="00AD6CE8">
        <w:t xml:space="preserve">that </w:t>
      </w:r>
      <w:r w:rsidR="005F3C61">
        <w:t>the gNB</w:t>
      </w:r>
      <w:r w:rsidR="00094859">
        <w:t xml:space="preserve"> </w:t>
      </w:r>
      <w:r>
        <w:t>detects th</w:t>
      </w:r>
      <w:r w:rsidR="00094859">
        <w:t>e false base station</w:t>
      </w:r>
      <w:r w:rsidR="005F3C61">
        <w:t xml:space="preserve"> when it operates as a Man-in-the-Middle</w:t>
      </w:r>
      <w:r>
        <w:t xml:space="preserve">. Subsequently, the </w:t>
      </w:r>
      <w:r w:rsidR="00AD6CE8">
        <w:t xml:space="preserve">faked </w:t>
      </w:r>
      <w:r>
        <w:t>cell may be blacklisted.</w:t>
      </w:r>
    </w:p>
    <w:p w14:paraId="6A19CF2E" w14:textId="77777777" w:rsidR="002B32B9" w:rsidRPr="009C7E33" w:rsidRDefault="002B32B9" w:rsidP="002B32B9">
      <w:pPr>
        <w:pStyle w:val="NO"/>
        <w:ind w:left="0" w:firstLine="0"/>
      </w:pPr>
    </w:p>
    <w:p w14:paraId="7B2E1164" w14:textId="77777777" w:rsidR="002B32B9" w:rsidRPr="00D63072" w:rsidRDefault="002B32B9" w:rsidP="002B32B9">
      <w:pPr>
        <w:rPr>
          <w:i/>
          <w:sz w:val="40"/>
          <w:szCs w:val="40"/>
        </w:rPr>
      </w:pPr>
    </w:p>
    <w:p w14:paraId="315E28EF" w14:textId="77777777" w:rsidR="00D63072" w:rsidRPr="0009789F" w:rsidRDefault="00D63072">
      <w:pPr>
        <w:rPr>
          <w:i/>
          <w:color w:val="4472C4" w:themeColor="accent1"/>
          <w:sz w:val="40"/>
          <w:szCs w:val="40"/>
        </w:rPr>
      </w:pPr>
      <w:r w:rsidRPr="0009789F">
        <w:rPr>
          <w:i/>
          <w:color w:val="4472C4" w:themeColor="accent1"/>
          <w:sz w:val="40"/>
          <w:szCs w:val="40"/>
        </w:rPr>
        <w:t>***** E</w:t>
      </w:r>
      <w:r w:rsidR="0009789F" w:rsidRPr="0009789F">
        <w:rPr>
          <w:i/>
          <w:color w:val="4472C4" w:themeColor="accent1"/>
          <w:sz w:val="40"/>
          <w:szCs w:val="40"/>
        </w:rPr>
        <w:t>nd of Text ********</w:t>
      </w:r>
    </w:p>
    <w:sectPr w:rsidR="00D63072" w:rsidRPr="0009789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8EF3" w14:textId="77777777" w:rsidR="00281982" w:rsidRDefault="00281982">
      <w:r>
        <w:separator/>
      </w:r>
    </w:p>
  </w:endnote>
  <w:endnote w:type="continuationSeparator" w:id="0">
    <w:p w14:paraId="7F2B0316" w14:textId="77777777" w:rsidR="00281982" w:rsidRDefault="0028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kia Sans">
    <w:altName w:val="Arial"/>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B95E9" w14:textId="77777777" w:rsidR="00281982" w:rsidRDefault="00281982">
      <w:r>
        <w:separator/>
      </w:r>
    </w:p>
  </w:footnote>
  <w:footnote w:type="continuationSeparator" w:id="0">
    <w:p w14:paraId="77117152" w14:textId="77777777" w:rsidR="00281982" w:rsidRDefault="00281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B0D2400"/>
    <w:multiLevelType w:val="hybridMultilevel"/>
    <w:tmpl w:val="751295FA"/>
    <w:lvl w:ilvl="0" w:tplc="545A914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449734C"/>
    <w:multiLevelType w:val="hybridMultilevel"/>
    <w:tmpl w:val="53288462"/>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C7DBE"/>
    <w:multiLevelType w:val="hybridMultilevel"/>
    <w:tmpl w:val="5E4E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DBA7E47"/>
    <w:multiLevelType w:val="hybridMultilevel"/>
    <w:tmpl w:val="784C9BA2"/>
    <w:lvl w:ilvl="0" w:tplc="545A914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3C357C9"/>
    <w:multiLevelType w:val="hybridMultilevel"/>
    <w:tmpl w:val="207C7B5E"/>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D6896"/>
    <w:multiLevelType w:val="hybridMultilevel"/>
    <w:tmpl w:val="078A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79669DC"/>
    <w:multiLevelType w:val="hybridMultilevel"/>
    <w:tmpl w:val="134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B670129"/>
    <w:multiLevelType w:val="hybridMultilevel"/>
    <w:tmpl w:val="41D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16"/>
  </w:num>
  <w:num w:numId="6">
    <w:abstractNumId w:val="8"/>
  </w:num>
  <w:num w:numId="7">
    <w:abstractNumId w:val="9"/>
  </w:num>
  <w:num w:numId="8">
    <w:abstractNumId w:val="25"/>
  </w:num>
  <w:num w:numId="9">
    <w:abstractNumId w:val="21"/>
  </w:num>
  <w:num w:numId="10">
    <w:abstractNumId w:val="23"/>
  </w:num>
  <w:num w:numId="11">
    <w:abstractNumId w:val="14"/>
  </w:num>
  <w:num w:numId="12">
    <w:abstractNumId w:val="20"/>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2"/>
  </w:num>
  <w:num w:numId="22">
    <w:abstractNumId w:val="13"/>
  </w:num>
  <w:num w:numId="23">
    <w:abstractNumId w:val="18"/>
  </w:num>
  <w:num w:numId="24">
    <w:abstractNumId w:val="19"/>
  </w:num>
  <w:num w:numId="25">
    <w:abstractNumId w:val="24"/>
  </w:num>
  <w:num w:numId="26">
    <w:abstractNumId w:val="10"/>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12D65"/>
    <w:rsid w:val="00026A16"/>
    <w:rsid w:val="0003020A"/>
    <w:rsid w:val="00034C7B"/>
    <w:rsid w:val="00074722"/>
    <w:rsid w:val="000819D8"/>
    <w:rsid w:val="000934A6"/>
    <w:rsid w:val="00094859"/>
    <w:rsid w:val="0009789F"/>
    <w:rsid w:val="000A2C6C"/>
    <w:rsid w:val="000A4660"/>
    <w:rsid w:val="000D1B5B"/>
    <w:rsid w:val="000E5224"/>
    <w:rsid w:val="000F58FD"/>
    <w:rsid w:val="0010401F"/>
    <w:rsid w:val="00112FC3"/>
    <w:rsid w:val="00173FA3"/>
    <w:rsid w:val="00184B6F"/>
    <w:rsid w:val="001861E5"/>
    <w:rsid w:val="001B1652"/>
    <w:rsid w:val="001C3EC8"/>
    <w:rsid w:val="001D2BD4"/>
    <w:rsid w:val="001D6911"/>
    <w:rsid w:val="00201947"/>
    <w:rsid w:val="0020395B"/>
    <w:rsid w:val="00204DC9"/>
    <w:rsid w:val="002062C0"/>
    <w:rsid w:val="00215130"/>
    <w:rsid w:val="00230002"/>
    <w:rsid w:val="00244C9A"/>
    <w:rsid w:val="00247216"/>
    <w:rsid w:val="00281982"/>
    <w:rsid w:val="002A114A"/>
    <w:rsid w:val="002A1857"/>
    <w:rsid w:val="002B32B9"/>
    <w:rsid w:val="002C7F38"/>
    <w:rsid w:val="002D2388"/>
    <w:rsid w:val="002F4E97"/>
    <w:rsid w:val="002F641F"/>
    <w:rsid w:val="0030628A"/>
    <w:rsid w:val="0035122B"/>
    <w:rsid w:val="00353451"/>
    <w:rsid w:val="00355E11"/>
    <w:rsid w:val="00371032"/>
    <w:rsid w:val="00371B44"/>
    <w:rsid w:val="003866BA"/>
    <w:rsid w:val="00396B43"/>
    <w:rsid w:val="003C122B"/>
    <w:rsid w:val="003C5A97"/>
    <w:rsid w:val="003E0C4B"/>
    <w:rsid w:val="003F52B2"/>
    <w:rsid w:val="00440414"/>
    <w:rsid w:val="004517F1"/>
    <w:rsid w:val="004558E9"/>
    <w:rsid w:val="0045777E"/>
    <w:rsid w:val="0047608A"/>
    <w:rsid w:val="00481173"/>
    <w:rsid w:val="0049680E"/>
    <w:rsid w:val="004B3753"/>
    <w:rsid w:val="004C31D2"/>
    <w:rsid w:val="004D55C2"/>
    <w:rsid w:val="00521131"/>
    <w:rsid w:val="005273CE"/>
    <w:rsid w:val="00527C0B"/>
    <w:rsid w:val="005410F6"/>
    <w:rsid w:val="00543361"/>
    <w:rsid w:val="005729C4"/>
    <w:rsid w:val="00573F6F"/>
    <w:rsid w:val="00583179"/>
    <w:rsid w:val="005857FB"/>
    <w:rsid w:val="0059227B"/>
    <w:rsid w:val="005A60FF"/>
    <w:rsid w:val="005B0966"/>
    <w:rsid w:val="005B795D"/>
    <w:rsid w:val="005C6F83"/>
    <w:rsid w:val="005F3C61"/>
    <w:rsid w:val="00600DA5"/>
    <w:rsid w:val="00613820"/>
    <w:rsid w:val="00651689"/>
    <w:rsid w:val="00652248"/>
    <w:rsid w:val="00657B80"/>
    <w:rsid w:val="00660A8C"/>
    <w:rsid w:val="00675B3C"/>
    <w:rsid w:val="006B74B3"/>
    <w:rsid w:val="006D340A"/>
    <w:rsid w:val="006F5CE9"/>
    <w:rsid w:val="00715A1D"/>
    <w:rsid w:val="00760BB0"/>
    <w:rsid w:val="0076157A"/>
    <w:rsid w:val="007961B8"/>
    <w:rsid w:val="007A00EF"/>
    <w:rsid w:val="007B19EA"/>
    <w:rsid w:val="007B6FE7"/>
    <w:rsid w:val="007C0A2D"/>
    <w:rsid w:val="007C27B0"/>
    <w:rsid w:val="007C3ACB"/>
    <w:rsid w:val="007E0A56"/>
    <w:rsid w:val="007F300B"/>
    <w:rsid w:val="007F4ECA"/>
    <w:rsid w:val="008014C3"/>
    <w:rsid w:val="008120AC"/>
    <w:rsid w:val="0082119C"/>
    <w:rsid w:val="008308B9"/>
    <w:rsid w:val="00835036"/>
    <w:rsid w:val="008377D0"/>
    <w:rsid w:val="008442C9"/>
    <w:rsid w:val="00850812"/>
    <w:rsid w:val="00871C6F"/>
    <w:rsid w:val="00876B9A"/>
    <w:rsid w:val="008933BF"/>
    <w:rsid w:val="008A10C4"/>
    <w:rsid w:val="008B0248"/>
    <w:rsid w:val="008D1617"/>
    <w:rsid w:val="008F1DC5"/>
    <w:rsid w:val="008F5F33"/>
    <w:rsid w:val="0091046A"/>
    <w:rsid w:val="00926ABD"/>
    <w:rsid w:val="00947F4E"/>
    <w:rsid w:val="00966D47"/>
    <w:rsid w:val="00972269"/>
    <w:rsid w:val="009807E3"/>
    <w:rsid w:val="009A35E6"/>
    <w:rsid w:val="009C0DED"/>
    <w:rsid w:val="00A04559"/>
    <w:rsid w:val="00A37D7F"/>
    <w:rsid w:val="00A45D86"/>
    <w:rsid w:val="00A57688"/>
    <w:rsid w:val="00A63E16"/>
    <w:rsid w:val="00A84A94"/>
    <w:rsid w:val="00AD1DAA"/>
    <w:rsid w:val="00AD6CE8"/>
    <w:rsid w:val="00AE17FE"/>
    <w:rsid w:val="00AF1E23"/>
    <w:rsid w:val="00B00A80"/>
    <w:rsid w:val="00B01AFF"/>
    <w:rsid w:val="00B05CC7"/>
    <w:rsid w:val="00B13F53"/>
    <w:rsid w:val="00B16142"/>
    <w:rsid w:val="00B27E39"/>
    <w:rsid w:val="00B350D8"/>
    <w:rsid w:val="00B76763"/>
    <w:rsid w:val="00B7732B"/>
    <w:rsid w:val="00B82E5C"/>
    <w:rsid w:val="00B879F0"/>
    <w:rsid w:val="00BC25AA"/>
    <w:rsid w:val="00C022E3"/>
    <w:rsid w:val="00C22F6B"/>
    <w:rsid w:val="00C4712D"/>
    <w:rsid w:val="00C83378"/>
    <w:rsid w:val="00C8343D"/>
    <w:rsid w:val="00C94F55"/>
    <w:rsid w:val="00CA79E6"/>
    <w:rsid w:val="00CA7D62"/>
    <w:rsid w:val="00CB07A8"/>
    <w:rsid w:val="00CC232A"/>
    <w:rsid w:val="00CD0818"/>
    <w:rsid w:val="00D437FF"/>
    <w:rsid w:val="00D5130C"/>
    <w:rsid w:val="00D62265"/>
    <w:rsid w:val="00D63072"/>
    <w:rsid w:val="00D8512E"/>
    <w:rsid w:val="00DA1E58"/>
    <w:rsid w:val="00DA2519"/>
    <w:rsid w:val="00DB25C2"/>
    <w:rsid w:val="00DE4EF2"/>
    <w:rsid w:val="00DF2C0E"/>
    <w:rsid w:val="00E06FFB"/>
    <w:rsid w:val="00E30155"/>
    <w:rsid w:val="00E5442C"/>
    <w:rsid w:val="00E91FE1"/>
    <w:rsid w:val="00EA5E95"/>
    <w:rsid w:val="00ED4954"/>
    <w:rsid w:val="00EE0943"/>
    <w:rsid w:val="00EE205E"/>
    <w:rsid w:val="00EE33A2"/>
    <w:rsid w:val="00F67A1C"/>
    <w:rsid w:val="00F745A7"/>
    <w:rsid w:val="00F82C5B"/>
    <w:rsid w:val="00F8329C"/>
    <w:rsid w:val="00F834D0"/>
    <w:rsid w:val="00FA129E"/>
    <w:rsid w:val="00FD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5DA55"/>
  <w15:chartTrackingRefBased/>
  <w15:docId w15:val="{25AD171C-2B8B-44EA-A806-63D53B1D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D63072"/>
    <w:rPr>
      <w:rFonts w:ascii="Times New Roman" w:hAnsi="Times New Roman"/>
      <w:lang w:val="en-GB" w:eastAsia="en-US"/>
    </w:rPr>
  </w:style>
  <w:style w:type="character" w:customStyle="1" w:styleId="TF0">
    <w:name w:val="TF (文字)"/>
    <w:link w:val="TF"/>
    <w:rsid w:val="00D63072"/>
    <w:rPr>
      <w:rFonts w:ascii="Arial" w:hAnsi="Arial"/>
      <w:b/>
      <w:lang w:val="en-GB" w:eastAsia="en-US"/>
    </w:rPr>
  </w:style>
  <w:style w:type="character" w:customStyle="1" w:styleId="NOChar">
    <w:name w:val="NO Char"/>
    <w:link w:val="NO"/>
    <w:rsid w:val="00D63072"/>
    <w:rPr>
      <w:rFonts w:ascii="Times New Roman" w:hAnsi="Times New Roman"/>
      <w:lang w:val="en-GB" w:eastAsia="en-US"/>
    </w:rPr>
  </w:style>
  <w:style w:type="character" w:customStyle="1" w:styleId="B2Char">
    <w:name w:val="B2 Char"/>
    <w:link w:val="B2"/>
    <w:rsid w:val="00D63072"/>
    <w:rPr>
      <w:rFonts w:ascii="Times New Roman" w:hAnsi="Times New Roman"/>
      <w:lang w:val="en-GB" w:eastAsia="en-US"/>
    </w:rPr>
  </w:style>
  <w:style w:type="paragraph" w:styleId="ListParagraph">
    <w:name w:val="List Paragraph"/>
    <w:basedOn w:val="Normal"/>
    <w:uiPriority w:val="34"/>
    <w:qFormat/>
    <w:rsid w:val="00D63072"/>
    <w:pPr>
      <w:spacing w:after="0"/>
      <w:ind w:left="720"/>
      <w:contextualSpacing/>
    </w:pPr>
    <w:rPr>
      <w:rFonts w:ascii="Arial" w:eastAsia="Times New Roman" w:hAnsi="Arial"/>
      <w:sz w:val="22"/>
      <w:lang w:val="en-US"/>
    </w:rPr>
  </w:style>
  <w:style w:type="paragraph" w:styleId="CommentSubject">
    <w:name w:val="annotation subject"/>
    <w:basedOn w:val="CommentText"/>
    <w:next w:val="CommentText"/>
    <w:link w:val="CommentSubjectChar"/>
    <w:rsid w:val="008D1617"/>
    <w:rPr>
      <w:b/>
      <w:bCs/>
    </w:rPr>
  </w:style>
  <w:style w:type="character" w:customStyle="1" w:styleId="CommentTextChar">
    <w:name w:val="Comment Text Char"/>
    <w:link w:val="CommentText"/>
    <w:semiHidden/>
    <w:rsid w:val="008D1617"/>
    <w:rPr>
      <w:rFonts w:ascii="Times New Roman" w:hAnsi="Times New Roman"/>
      <w:lang w:val="en-GB"/>
    </w:rPr>
  </w:style>
  <w:style w:type="character" w:customStyle="1" w:styleId="CommentSubjectChar">
    <w:name w:val="Comment Subject Char"/>
    <w:link w:val="CommentSubject"/>
    <w:rsid w:val="008D1617"/>
    <w:rPr>
      <w:rFonts w:ascii="Times New Roman" w:hAnsi="Times New Roman"/>
      <w:b/>
      <w:bCs/>
      <w:lang w:val="en-GB"/>
    </w:rPr>
  </w:style>
  <w:style w:type="paragraph" w:styleId="Caption">
    <w:name w:val="caption"/>
    <w:basedOn w:val="Normal"/>
    <w:next w:val="Normal"/>
    <w:unhideWhenUsed/>
    <w:qFormat/>
    <w:rsid w:val="00660A8C"/>
    <w:pPr>
      <w:spacing w:after="200"/>
    </w:pPr>
    <w:rPr>
      <w:rFonts w:ascii="Arial" w:eastAsia="Times New Roman" w:hAnsi="Arial"/>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13f37d5367ee470c0af41d949f34b590">
  <xsd:schema xmlns:xsd="http://www.w3.org/2001/XMLSchema" xmlns:xs="http://www.w3.org/2001/XMLSchema" xmlns:p="http://schemas.microsoft.com/office/2006/metadata/properties" xmlns:ns3="71c5aaf6-e6ce-465b-b873-5148d2a4c105" xmlns:ns4="641d17c4-4141-4200-8e4d-c4565cfb8a2e" xmlns:ns5="1db1a6da-e6e1-4d48-90a8-5c668c3d925a" targetNamespace="http://schemas.microsoft.com/office/2006/metadata/properties" ma:root="true" ma:fieldsID="3cca4443ad870b9512a969f709e02ac2" ns3:_="" ns4:_="" ns5:_="">
    <xsd:import namespace="71c5aaf6-e6ce-465b-b873-5148d2a4c105"/>
    <xsd:import namespace="641d17c4-4141-4200-8e4d-c4565cfb8a2e"/>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d17c4-4141-4200-8e4d-c4565cfb8a2e"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33EC38A-4429-4EBB-BC36-DE6763F376C3}">
  <ds:schemaRefs>
    <ds:schemaRef ds:uri="Microsoft.SharePoint.Taxonomy.ContentTypeSync"/>
  </ds:schemaRefs>
</ds:datastoreItem>
</file>

<file path=customXml/itemProps2.xml><?xml version="1.0" encoding="utf-8"?>
<ds:datastoreItem xmlns:ds="http://schemas.openxmlformats.org/officeDocument/2006/customXml" ds:itemID="{E818D5AB-50D8-4524-9D7D-5792BD6B3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41d17c4-4141-4200-8e4d-c4565cfb8a2e"/>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D5DCC-B45F-4419-913B-F875674F4E79}">
  <ds:schemaRefs>
    <ds:schemaRef ds:uri="http://schemas.microsoft.com/sharepoint/v3/contenttype/forms"/>
  </ds:schemaRefs>
</ds:datastoreItem>
</file>

<file path=customXml/itemProps4.xml><?xml version="1.0" encoding="utf-8"?>
<ds:datastoreItem xmlns:ds="http://schemas.openxmlformats.org/officeDocument/2006/customXml" ds:itemID="{5A35DAC2-0281-4FD9-8D2A-EFB856D7527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02501D02-68A2-4899-9CAD-279D0BA8E233}">
  <ds:schemaRefs>
    <ds:schemaRef ds:uri="http://schemas.microsoft.com/office/2006/metadata/longProperties"/>
  </ds:schemaRefs>
</ds:datastoreItem>
</file>

<file path=customXml/itemProps6.xml><?xml version="1.0" encoding="utf-8"?>
<ds:datastoreItem xmlns:ds="http://schemas.openxmlformats.org/officeDocument/2006/customXml" ds:itemID="{8BE81182-7AF3-43AF-B4B8-A64B84A9E1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Pages>
  <Words>1178</Words>
  <Characters>6717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3GPP Contribution</vt:lpstr>
      <vt:lpstr>e-meeting, 09 - 20 November 2020													Revision of S3-20xxxx</vt:lpstr>
      <vt:lpstr/>
      <vt:lpstr>Source:	Nokia, Nokia Shanghai Bell</vt:lpstr>
      <vt:lpstr>Title:	pCR to 33.809 – New solution for KI #7 and KI #5, based on modified CSI r</vt:lpstr>
      <vt:lpstr>Document for:	Approval</vt:lpstr>
      <vt:lpstr>1	Decision/action requested</vt:lpstr>
      <vt:lpstr>2	References</vt:lpstr>
      <vt:lpstr>3	Rationale</vt:lpstr>
      <vt:lpstr>4	Detailed proposal</vt:lpstr>
      <vt:lpstr>    6.X		Solution #X: Encrypting the CSI reporting to detect MitM</vt:lpstr>
      <vt:lpstr>        6.X.1	Introduction</vt:lpstr>
      <vt:lpstr>        6.X.2	Solution details</vt:lpstr>
      <vt:lpstr>    6.X.2.1.3	CSI reports encryption: </vt:lpstr>
      <vt:lpstr>        6.X.3	Evaluation</vt:lpstr>
    </vt:vector>
  </TitlesOfParts>
  <Company>Nokia</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Nair, Suresh P. (Nokia - US/Murray Hill)</cp:lastModifiedBy>
  <cp:revision>4</cp:revision>
  <cp:lastPrinted>1900-01-01T05:00:00Z</cp:lastPrinted>
  <dcterms:created xsi:type="dcterms:W3CDTF">2020-11-10T22:21:00Z</dcterms:created>
  <dcterms:modified xsi:type="dcterms:W3CDTF">2020-11-10T22:32:00Z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0x010100CABA4F5EE920E64B99DC6334062AB711</vt:lpwstr>
  </property>
  <property fmtid="{D5CDD505-2E9C-101B-9397-08002B2CF9AE}" pid="4" name="Information">
    <vt:lpwstr/>
  </property>
  <property fmtid="{D5CDD505-2E9C-101B-9397-08002B2CF9AE}" pid="5" name="Associated Task">
    <vt:lpwstr/>
  </property>
  <property fmtid="{D5CDD505-2E9C-101B-9397-08002B2CF9AE}" pid="6" name="_dlc_DocId">
    <vt:lpwstr>5AIRPNAIUNRU-931754773-730</vt:lpwstr>
  </property>
  <property fmtid="{D5CDD505-2E9C-101B-9397-08002B2CF9AE}" pid="7" name="_dlc_DocIdItemGuid">
    <vt:lpwstr>32ed5a6e-efb4-4cd0-b5b4-2319d35a6538</vt:lpwstr>
  </property>
  <property fmtid="{D5CDD505-2E9C-101B-9397-08002B2CF9AE}" pid="8" name="_dlc_DocIdUrl">
    <vt:lpwstr>https://nokia.sharepoint.com/sites/c5g/security/_layouts/15/DocIdRedir.aspx?ID=5AIRPNAIUNRU-931754773-730, 5AIRPNAIUNRU-931754773-730</vt:lpwstr>
  </property>
</Properties>
</file>