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D7CF" w14:textId="7D084764" w:rsidR="00A46DF9" w:rsidRPr="00FE289B" w:rsidRDefault="00A46DF9" w:rsidP="00A46D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TSG-SA3 Meeting #</w:t>
      </w:r>
      <w:r w:rsidR="00FE289B">
        <w:rPr>
          <w:b/>
          <w:noProof/>
          <w:sz w:val="24"/>
        </w:rPr>
        <w:t>10</w:t>
      </w:r>
      <w:r w:rsidR="00783BE5">
        <w:rPr>
          <w:b/>
          <w:noProof/>
          <w:sz w:val="24"/>
        </w:rPr>
        <w:t>1</w:t>
      </w:r>
      <w:r w:rsidR="00136D78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443A1" w:rsidRPr="004443A1">
        <w:rPr>
          <w:b/>
          <w:i/>
          <w:noProof/>
          <w:sz w:val="28"/>
        </w:rPr>
        <w:t>S3-</w:t>
      </w:r>
      <w:r w:rsidR="00E96DC5" w:rsidRPr="00E96DC5">
        <w:t xml:space="preserve"> </w:t>
      </w:r>
      <w:r w:rsidR="00BB0C1C" w:rsidRPr="00E96DC5">
        <w:rPr>
          <w:b/>
          <w:i/>
          <w:noProof/>
          <w:sz w:val="28"/>
        </w:rPr>
        <w:t>202</w:t>
      </w:r>
      <w:r w:rsidR="00BB0C1C">
        <w:rPr>
          <w:b/>
          <w:i/>
          <w:noProof/>
          <w:sz w:val="28"/>
        </w:rPr>
        <w:t>890</w:t>
      </w:r>
      <w:ins w:id="0" w:author="Tao Wan" w:date="2020-11-11T14:01:00Z">
        <w:r w:rsidR="001D72F7">
          <w:rPr>
            <w:b/>
            <w:i/>
            <w:noProof/>
            <w:sz w:val="28"/>
          </w:rPr>
          <w:t>-r1</w:t>
        </w:r>
      </w:ins>
    </w:p>
    <w:p w14:paraId="3F3FDCE4" w14:textId="4848FF20" w:rsidR="00A46DF9" w:rsidRDefault="00A46DF9" w:rsidP="00A46DF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783BE5">
        <w:rPr>
          <w:b/>
          <w:noProof/>
          <w:sz w:val="24"/>
        </w:rPr>
        <w:t>9-20 November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009F59E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920594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C2428">
        <w:rPr>
          <w:rFonts w:ascii="Arial" w:hAnsi="Arial"/>
          <w:b/>
          <w:lang w:val="en-US"/>
        </w:rPr>
        <w:t>CableLabs</w:t>
      </w:r>
    </w:p>
    <w:p w14:paraId="190D0EEC" w14:textId="27CCB13A" w:rsidR="00C022E3" w:rsidRDefault="00C022E3" w:rsidP="002D146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D1460">
        <w:rPr>
          <w:rFonts w:ascii="Arial" w:hAnsi="Arial" w:cs="Arial"/>
          <w:b/>
        </w:rPr>
        <w:t>New s</w:t>
      </w:r>
      <w:r w:rsidR="00AA2C89">
        <w:rPr>
          <w:rFonts w:ascii="Arial" w:hAnsi="Arial" w:cs="Arial"/>
          <w:b/>
        </w:rPr>
        <w:t xml:space="preserve">olution </w:t>
      </w:r>
      <w:r w:rsidR="002D1460">
        <w:rPr>
          <w:rFonts w:ascii="Arial" w:hAnsi="Arial" w:cs="Arial"/>
          <w:b/>
        </w:rPr>
        <w:t>for Key Issue #1</w:t>
      </w:r>
      <w:r w:rsidR="00783BE5">
        <w:rPr>
          <w:rFonts w:ascii="Arial" w:hAnsi="Arial" w:cs="Arial"/>
          <w:b/>
        </w:rPr>
        <w:t xml:space="preserve"> with enhanced security of K</w:t>
      </w:r>
      <w:r w:rsidR="00783BE5" w:rsidRPr="00783BE5">
        <w:rPr>
          <w:rFonts w:ascii="Arial" w:hAnsi="Arial" w:cs="Arial"/>
          <w:b/>
          <w:vertAlign w:val="subscript"/>
        </w:rPr>
        <w:t>AUSF</w:t>
      </w:r>
    </w:p>
    <w:p w14:paraId="25023453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09E1DA8" w14:textId="22A0A7C2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83BE5">
        <w:rPr>
          <w:rFonts w:ascii="Arial" w:hAnsi="Arial"/>
          <w:b/>
        </w:rPr>
        <w:t>5</w:t>
      </w:r>
      <w:r w:rsidR="006C031B">
        <w:rPr>
          <w:rFonts w:ascii="Arial" w:hAnsi="Arial"/>
          <w:b/>
        </w:rPr>
        <w:t>.1</w:t>
      </w:r>
      <w:r w:rsidR="002D1460">
        <w:rPr>
          <w:rFonts w:ascii="Arial" w:hAnsi="Arial"/>
          <w:b/>
        </w:rPr>
        <w:t>2</w:t>
      </w:r>
    </w:p>
    <w:p w14:paraId="2CE4972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8870323" w14:textId="3A5CFB1B" w:rsidR="00C022E3" w:rsidRDefault="0013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approve the </w:t>
      </w:r>
      <w:r w:rsidR="007979AE">
        <w:rPr>
          <w:b/>
          <w:i/>
        </w:rPr>
        <w:t>proposed solution</w:t>
      </w:r>
      <w:r w:rsidR="00906ACB">
        <w:rPr>
          <w:b/>
          <w:i/>
        </w:rPr>
        <w:t xml:space="preserve"> </w:t>
      </w:r>
      <w:r w:rsidR="00CA722D">
        <w:rPr>
          <w:b/>
          <w:i/>
        </w:rPr>
        <w:t xml:space="preserve">for </w:t>
      </w:r>
      <w:r w:rsidR="00906ACB">
        <w:rPr>
          <w:b/>
          <w:i/>
        </w:rPr>
        <w:t>TR 33.8</w:t>
      </w:r>
      <w:r w:rsidR="00CA722D">
        <w:rPr>
          <w:b/>
          <w:i/>
        </w:rPr>
        <w:t>57</w:t>
      </w:r>
      <w:r w:rsidR="00C022E3">
        <w:rPr>
          <w:b/>
          <w:i/>
        </w:rPr>
        <w:t>.</w:t>
      </w:r>
    </w:p>
    <w:p w14:paraId="4E90455C" w14:textId="393206A6" w:rsidR="00C022E3" w:rsidRDefault="006C031B">
      <w:pPr>
        <w:pStyle w:val="Heading1"/>
      </w:pPr>
      <w:r>
        <w:t>2</w:t>
      </w:r>
      <w:r w:rsidR="00C022E3">
        <w:tab/>
        <w:t>Rationale</w:t>
      </w:r>
    </w:p>
    <w:p w14:paraId="4BBD5112" w14:textId="1253235F" w:rsidR="007979AE" w:rsidRPr="00940A15" w:rsidRDefault="007979AE">
      <w:pPr>
        <w:pPrChange w:id="1" w:author="Tao Wan" w:date="2020-10-01T23:55:00Z">
          <w:pPr>
            <w:pStyle w:val="Heading1"/>
          </w:pPr>
        </w:pPrChange>
      </w:pPr>
      <w:r>
        <w:t xml:space="preserve">This proposal addresses key issue #1 with the advantages of </w:t>
      </w:r>
      <w:r w:rsidR="00783BE5">
        <w:t>enhancing the security of K</w:t>
      </w:r>
      <w:r w:rsidR="00783BE5" w:rsidRPr="00783BE5">
        <w:rPr>
          <w:vertAlign w:val="subscript"/>
        </w:rPr>
        <w:t>AUSF</w:t>
      </w:r>
      <w:r w:rsidR="00783BE5">
        <w:t xml:space="preserve">. </w:t>
      </w:r>
      <w:r>
        <w:t xml:space="preserve"> </w:t>
      </w:r>
    </w:p>
    <w:p w14:paraId="0FC1A6A1" w14:textId="77777777" w:rsidR="00C022E3" w:rsidRDefault="006C031B">
      <w:pPr>
        <w:pStyle w:val="Heading1"/>
      </w:pPr>
      <w:r>
        <w:t>3</w:t>
      </w:r>
      <w:r w:rsidR="00C022E3">
        <w:tab/>
        <w:t>Detailed proposal</w:t>
      </w:r>
    </w:p>
    <w:p w14:paraId="1322178D" w14:textId="77777777" w:rsidR="00E41F20" w:rsidRDefault="00E41F20" w:rsidP="00E41F20">
      <w:pPr>
        <w:jc w:val="center"/>
        <w:rPr>
          <w:ins w:id="2" w:author="Tao Wan" w:date="2020-09-25T15:07:00Z"/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****START OF CHANGES ***</w:t>
      </w:r>
    </w:p>
    <w:p w14:paraId="1DEE4462" w14:textId="6AEFE687" w:rsidR="00AA2C89" w:rsidRDefault="00AA2C89" w:rsidP="00AA2C89">
      <w:pPr>
        <w:pStyle w:val="Heading2"/>
      </w:pPr>
      <w:bookmarkStart w:id="3" w:name="_Toc513475452"/>
      <w:bookmarkStart w:id="4" w:name="_Toc48930869"/>
      <w:bookmarkStart w:id="5" w:name="_Toc49376118"/>
      <w:bookmarkStart w:id="6" w:name="_Toc49376168"/>
      <w:r>
        <w:t>6.Y</w:t>
      </w:r>
      <w:r>
        <w:tab/>
        <w:t xml:space="preserve">Solution #Y: </w:t>
      </w:r>
      <w:bookmarkEnd w:id="3"/>
      <w:bookmarkEnd w:id="4"/>
      <w:bookmarkEnd w:id="5"/>
      <w:bookmarkEnd w:id="6"/>
      <w:r w:rsidR="002D1460">
        <w:t xml:space="preserve">EAP authentication between UE and external AAA </w:t>
      </w:r>
      <w:r w:rsidR="00783BE5">
        <w:t>with enhanced security of</w:t>
      </w:r>
      <w:r w:rsidR="002D1460">
        <w:t xml:space="preserve"> </w:t>
      </w:r>
      <w:r w:rsidR="00783BE5">
        <w:t>K</w:t>
      </w:r>
      <w:r w:rsidR="002D1460" w:rsidRPr="00783BE5">
        <w:rPr>
          <w:vertAlign w:val="subscript"/>
        </w:rPr>
        <w:t>AUSF</w:t>
      </w:r>
    </w:p>
    <w:p w14:paraId="58C21401" w14:textId="77777777" w:rsidR="00AA2C89" w:rsidRDefault="00AA2C89" w:rsidP="00AA2C89">
      <w:pPr>
        <w:pStyle w:val="Heading3"/>
      </w:pPr>
      <w:bookmarkStart w:id="7" w:name="_Toc513475453"/>
      <w:bookmarkStart w:id="8" w:name="_Toc48930870"/>
      <w:bookmarkStart w:id="9" w:name="_Toc49376119"/>
      <w:bookmarkStart w:id="10" w:name="_Toc49376169"/>
      <w:r>
        <w:t>6.Y.1</w:t>
      </w:r>
      <w:r>
        <w:tab/>
        <w:t>Introduction</w:t>
      </w:r>
      <w:bookmarkEnd w:id="7"/>
      <w:bookmarkEnd w:id="8"/>
      <w:bookmarkEnd w:id="9"/>
      <w:bookmarkEnd w:id="10"/>
    </w:p>
    <w:p w14:paraId="07A50261" w14:textId="77777777" w:rsidR="006B689C" w:rsidRDefault="00AA2C89" w:rsidP="00564C3D">
      <w:pPr>
        <w:pStyle w:val="EditorsNote"/>
        <w:ind w:left="0" w:firstLine="0"/>
        <w:rPr>
          <w:ins w:id="11" w:author="Tao Wan" w:date="2020-10-01T23:03:00Z"/>
        </w:rPr>
      </w:pPr>
      <w:del w:id="12" w:author="Tao Wan" w:date="2020-10-01T23:02:00Z">
        <w:r w:rsidDel="006B689C">
          <w:delText>Editor’s Note: Each solution should list the key issues being addressed.</w:delText>
        </w:r>
      </w:del>
    </w:p>
    <w:p w14:paraId="24FF5C26" w14:textId="7329CA43" w:rsidR="00564C3D" w:rsidRDefault="00564C3D" w:rsidP="00564C3D">
      <w:pPr>
        <w:pStyle w:val="EditorsNote"/>
        <w:ind w:left="0" w:firstLine="0"/>
        <w:rPr>
          <w:ins w:id="13" w:author="Tao Wan" w:date="2020-10-01T22:46:00Z"/>
          <w:color w:val="auto"/>
        </w:rPr>
      </w:pPr>
      <w:ins w:id="14" w:author="Tao Wan" w:date="2020-10-01T22:43:00Z">
        <w:r w:rsidRPr="00564C3D">
          <w:rPr>
            <w:color w:val="auto"/>
          </w:rPr>
          <w:t xml:space="preserve">This </w:t>
        </w:r>
        <w:r>
          <w:rPr>
            <w:color w:val="auto"/>
          </w:rPr>
          <w:t>solution addresses the key issue #1</w:t>
        </w:r>
        <w:r>
          <w:t xml:space="preserve"> - </w:t>
        </w:r>
        <w:r w:rsidRPr="00564C3D">
          <w:rPr>
            <w:color w:val="auto"/>
          </w:rPr>
          <w:t>Credentials owned by an external entity</w:t>
        </w:r>
        <w:r>
          <w:rPr>
            <w:color w:val="auto"/>
          </w:rPr>
          <w:t xml:space="preserve">. It supports the use of any </w:t>
        </w:r>
      </w:ins>
      <w:ins w:id="15" w:author="Tao Wan" w:date="2020-10-01T22:44:00Z">
        <w:r>
          <w:rPr>
            <w:color w:val="auto"/>
          </w:rPr>
          <w:t xml:space="preserve">key generating </w:t>
        </w:r>
      </w:ins>
      <w:ins w:id="16" w:author="Tao Wan" w:date="2020-10-01T22:43:00Z">
        <w:r>
          <w:rPr>
            <w:color w:val="auto"/>
          </w:rPr>
          <w:t>EAP method</w:t>
        </w:r>
      </w:ins>
      <w:ins w:id="17" w:author="Tao Wan" w:date="2020-10-01T22:44:00Z">
        <w:r>
          <w:rPr>
            <w:color w:val="auto"/>
          </w:rPr>
          <w:t xml:space="preserve"> to authenticate UE by an external </w:t>
        </w:r>
      </w:ins>
      <w:ins w:id="18" w:author="Tao Wan" w:date="2020-10-01T22:45:00Z">
        <w:r>
          <w:rPr>
            <w:color w:val="auto"/>
          </w:rPr>
          <w:t xml:space="preserve">entity </w:t>
        </w:r>
      </w:ins>
      <w:ins w:id="19" w:author="Tao Wan" w:date="2020-10-01T22:46:00Z">
        <w:r>
          <w:rPr>
            <w:color w:val="auto"/>
          </w:rPr>
          <w:t>consisting of</w:t>
        </w:r>
      </w:ins>
      <w:ins w:id="20" w:author="Tao Wan" w:date="2020-10-01T22:45:00Z">
        <w:r>
          <w:rPr>
            <w:color w:val="auto"/>
          </w:rPr>
          <w:t xml:space="preserve"> a AAA server (AAA-E). </w:t>
        </w:r>
      </w:ins>
    </w:p>
    <w:p w14:paraId="3754A90B" w14:textId="7B3BC3E8" w:rsidR="009714E3" w:rsidRPr="00564C3D" w:rsidRDefault="004A14D4">
      <w:pPr>
        <w:pStyle w:val="EditorsNote"/>
        <w:ind w:left="0" w:firstLine="0"/>
        <w:rPr>
          <w:color w:val="auto"/>
          <w:rPrChange w:id="21" w:author="Tao Wan" w:date="2020-10-01T22:43:00Z">
            <w:rPr/>
          </w:rPrChange>
        </w:rPr>
        <w:pPrChange w:id="22" w:author="Tao Wan" w:date="2020-10-01T22:43:00Z">
          <w:pPr>
            <w:pStyle w:val="EditorsNote"/>
          </w:pPr>
        </w:pPrChange>
      </w:pPr>
      <w:ins w:id="23" w:author="Tao Wan" w:date="2020-10-28T21:04:00Z">
        <w:r>
          <w:rPr>
            <w:color w:val="auto"/>
          </w:rPr>
          <w:t xml:space="preserve">It proposes </w:t>
        </w:r>
      </w:ins>
      <w:ins w:id="24" w:author="Tao Wan" w:date="2020-10-28T21:05:00Z">
        <w:r>
          <w:rPr>
            <w:color w:val="auto"/>
          </w:rPr>
          <w:t>a number of options to enhance</w:t>
        </w:r>
      </w:ins>
      <w:ins w:id="25" w:author="Tao Wan" w:date="2020-10-28T21:06:00Z">
        <w:r>
          <w:rPr>
            <w:color w:val="auto"/>
          </w:rPr>
          <w:t xml:space="preserve"> the security of K</w:t>
        </w:r>
        <w:r w:rsidRPr="004A14D4">
          <w:rPr>
            <w:color w:val="auto"/>
            <w:vertAlign w:val="subscript"/>
            <w:rPrChange w:id="26" w:author="Tao Wan" w:date="2020-10-28T21:06:00Z">
              <w:rPr>
                <w:color w:val="auto"/>
              </w:rPr>
            </w:rPrChange>
          </w:rPr>
          <w:t>AUSF</w:t>
        </w:r>
      </w:ins>
      <w:ins w:id="27" w:author="Tao Wan" w:date="2020-10-28T21:07:00Z">
        <w:r>
          <w:rPr>
            <w:color w:val="auto"/>
          </w:rPr>
          <w:t>, which may otherwise be derived solely from MSK received from an external AAA</w:t>
        </w:r>
      </w:ins>
      <w:ins w:id="28" w:author="Tao Wan" w:date="2020-10-28T21:08:00Z">
        <w:r>
          <w:rPr>
            <w:color w:val="auto"/>
          </w:rPr>
          <w:t xml:space="preserve"> over interfaces outside the control of SNPN</w:t>
        </w:r>
      </w:ins>
      <w:ins w:id="29" w:author="Tao Wan" w:date="2020-10-28T21:09:00Z">
        <w:r>
          <w:rPr>
            <w:color w:val="auto"/>
          </w:rPr>
          <w:t xml:space="preserve">. </w:t>
        </w:r>
      </w:ins>
    </w:p>
    <w:p w14:paraId="7D6B17F8" w14:textId="38F48F5A" w:rsidR="004C2FAB" w:rsidDel="00692B8F" w:rsidRDefault="00AA2C89" w:rsidP="004A14D4">
      <w:pPr>
        <w:pStyle w:val="Heading3"/>
        <w:rPr>
          <w:del w:id="30" w:author="Tao Wan" w:date="2020-10-28T21:09:00Z"/>
        </w:rPr>
      </w:pPr>
      <w:bookmarkStart w:id="31" w:name="_Toc513475454"/>
      <w:bookmarkStart w:id="32" w:name="_Toc48930871"/>
      <w:bookmarkStart w:id="33" w:name="_Toc49376120"/>
      <w:bookmarkStart w:id="34" w:name="_Toc49376170"/>
      <w:r>
        <w:t>6.Y.2</w:t>
      </w:r>
      <w:r>
        <w:tab/>
        <w:t>Solution details</w:t>
      </w:r>
      <w:bookmarkEnd w:id="31"/>
      <w:bookmarkEnd w:id="32"/>
      <w:bookmarkEnd w:id="33"/>
      <w:bookmarkEnd w:id="34"/>
    </w:p>
    <w:p w14:paraId="192C53A7" w14:textId="64AA430B" w:rsidR="00692B8F" w:rsidRDefault="00692B8F" w:rsidP="00692B8F">
      <w:pPr>
        <w:rPr>
          <w:ins w:id="35" w:author="Tao Wan" w:date="2020-10-28T21:49:00Z"/>
        </w:rPr>
      </w:pPr>
      <w:ins w:id="36" w:author="Tao Wan" w:date="2020-10-28T21:42:00Z">
        <w:r>
          <w:rPr>
            <w:noProof/>
          </w:rPr>
          <w:drawing>
            <wp:inline distT="0" distB="0" distL="0" distR="0" wp14:anchorId="32A6FEA7" wp14:editId="6353FD77">
              <wp:extent cx="6120765" cy="2761615"/>
              <wp:effectExtent l="0" t="0" r="635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7616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2DAEB4A" w14:textId="0744AC90" w:rsidR="00D0244A" w:rsidRPr="00692B8F" w:rsidRDefault="00D0244A">
      <w:pPr>
        <w:pStyle w:val="Caption"/>
        <w:jc w:val="center"/>
        <w:rPr>
          <w:ins w:id="37" w:author="Tao Wan" w:date="2020-10-28T21:23:00Z"/>
          <w:rPrChange w:id="38" w:author="Tao Wan" w:date="2020-10-28T21:23:00Z">
            <w:rPr>
              <w:ins w:id="39" w:author="Tao Wan" w:date="2020-10-28T21:23:00Z"/>
            </w:rPr>
          </w:rPrChange>
        </w:rPr>
        <w:pPrChange w:id="40" w:author="Tao Wan" w:date="2020-10-28T21:50:00Z">
          <w:pPr>
            <w:pStyle w:val="Heading3"/>
          </w:pPr>
        </w:pPrChange>
      </w:pPr>
      <w:ins w:id="41" w:author="Tao Wan" w:date="2020-10-28T21:50:00Z">
        <w:r>
          <w:t>Figure 6.Y.2.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42" w:author="Tao Wan" w:date="2020-10-28T21:52:00Z">
        <w:r>
          <w:rPr>
            <w:noProof/>
          </w:rPr>
          <w:t>1</w:t>
        </w:r>
      </w:ins>
      <w:ins w:id="43" w:author="Tao Wan" w:date="2020-10-28T21:50:00Z">
        <w:r>
          <w:fldChar w:fldCharType="end"/>
        </w:r>
        <w:r>
          <w:rPr>
            <w:lang w:val="en-US"/>
          </w:rPr>
          <w:t xml:space="preserve"> - Derive K</w:t>
        </w:r>
        <w:r w:rsidRPr="00A3296E">
          <w:rPr>
            <w:vertAlign w:val="subscript"/>
            <w:lang w:val="en-US"/>
            <w:rPrChange w:id="44" w:author="Tao Wan" w:date="2020-10-28T21:53:00Z">
              <w:rPr>
                <w:lang w:val="en-US"/>
              </w:rPr>
            </w:rPrChange>
          </w:rPr>
          <w:t>AUSF</w:t>
        </w:r>
        <w:r>
          <w:rPr>
            <w:lang w:val="en-US"/>
          </w:rPr>
          <w:t xml:space="preserve"> from MSK and RAND</w:t>
        </w:r>
      </w:ins>
    </w:p>
    <w:p w14:paraId="64F57815" w14:textId="4B987D90" w:rsidR="002D1460" w:rsidRDefault="004A14D4" w:rsidP="002D1460">
      <w:pPr>
        <w:rPr>
          <w:ins w:id="45" w:author="Tao Wan" w:date="2020-10-28T21:50:00Z"/>
        </w:rPr>
      </w:pPr>
      <w:ins w:id="46" w:author="Tao Wan" w:date="2020-10-28T21:22:00Z">
        <w:r>
          <w:rPr>
            <w:noProof/>
          </w:rPr>
          <w:lastRenderedPageBreak/>
          <w:drawing>
            <wp:inline distT="0" distB="0" distL="0" distR="0" wp14:anchorId="73770370" wp14:editId="463F3EA2">
              <wp:extent cx="6120765" cy="2761615"/>
              <wp:effectExtent l="0" t="0" r="63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7616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415E28B" w14:textId="4878E1B3" w:rsidR="00D0244A" w:rsidRDefault="00D0244A">
      <w:pPr>
        <w:pStyle w:val="Caption"/>
        <w:jc w:val="center"/>
        <w:rPr>
          <w:ins w:id="47" w:author="Tao Wan" w:date="2020-10-28T21:22:00Z"/>
        </w:rPr>
        <w:pPrChange w:id="48" w:author="Tao Wan" w:date="2020-10-28T21:52:00Z">
          <w:pPr/>
        </w:pPrChange>
      </w:pPr>
      <w:ins w:id="49" w:author="Tao Wan" w:date="2020-10-28T21:52:00Z">
        <w:r w:rsidRPr="00077646">
          <w:rPr>
            <w:lang w:val="en-US"/>
          </w:rPr>
          <w:t>Figure 6.Y.2.</w:t>
        </w:r>
        <w:r>
          <w:rPr>
            <w:lang w:val="en-US"/>
          </w:rPr>
          <w:t>2</w:t>
        </w:r>
        <w:r w:rsidRPr="00077646">
          <w:rPr>
            <w:lang w:val="en-US"/>
          </w:rPr>
          <w:t xml:space="preserve"> - Derive K</w:t>
        </w:r>
        <w:r w:rsidRPr="00A3296E">
          <w:rPr>
            <w:vertAlign w:val="subscript"/>
            <w:lang w:val="en-US"/>
            <w:rPrChange w:id="50" w:author="Tao Wan" w:date="2020-10-28T21:53:00Z">
              <w:rPr>
                <w:lang w:val="en-US"/>
              </w:rPr>
            </w:rPrChange>
          </w:rPr>
          <w:t>AUSF</w:t>
        </w:r>
        <w:r w:rsidRPr="00077646">
          <w:rPr>
            <w:lang w:val="en-US"/>
          </w:rPr>
          <w:t xml:space="preserve"> from </w:t>
        </w:r>
        <w:r>
          <w:rPr>
            <w:lang w:val="en-US"/>
          </w:rPr>
          <w:t>a new key ex</w:t>
        </w:r>
      </w:ins>
      <w:ins w:id="51" w:author="Tao Wan" w:date="2020-10-28T21:53:00Z">
        <w:r>
          <w:rPr>
            <w:lang w:val="en-US"/>
          </w:rPr>
          <w:t>change</w:t>
        </w:r>
      </w:ins>
    </w:p>
    <w:p w14:paraId="135916EB" w14:textId="5656E14F" w:rsidR="004A14D4" w:rsidRDefault="00F90546" w:rsidP="002D1460">
      <w:pPr>
        <w:rPr>
          <w:ins w:id="52" w:author="Tao Wan" w:date="2020-10-28T21:53:00Z"/>
        </w:rPr>
      </w:pPr>
      <w:ins w:id="53" w:author="Tao Wan" w:date="2020-10-28T22:08:00Z">
        <w:r>
          <w:rPr>
            <w:noProof/>
          </w:rPr>
          <w:drawing>
            <wp:inline distT="0" distB="0" distL="0" distR="0" wp14:anchorId="5E0E8823" wp14:editId="4F78EA5B">
              <wp:extent cx="6120765" cy="2965450"/>
              <wp:effectExtent l="0" t="0" r="635" b="635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965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A3B1B5D" w14:textId="0ABE97EE" w:rsidR="00A3296E" w:rsidRDefault="00A3296E" w:rsidP="00A3296E">
      <w:pPr>
        <w:pStyle w:val="Caption"/>
        <w:jc w:val="center"/>
        <w:rPr>
          <w:ins w:id="54" w:author="Tao Wan" w:date="2020-10-28T21:53:00Z"/>
        </w:rPr>
      </w:pPr>
      <w:ins w:id="55" w:author="Tao Wan" w:date="2020-10-28T21:53:00Z">
        <w:r w:rsidRPr="00077646">
          <w:rPr>
            <w:lang w:val="en-US"/>
          </w:rPr>
          <w:t>Figure 6.Y.2.</w:t>
        </w:r>
        <w:r>
          <w:rPr>
            <w:lang w:val="en-US"/>
          </w:rPr>
          <w:t>3</w:t>
        </w:r>
        <w:r w:rsidRPr="00077646">
          <w:rPr>
            <w:lang w:val="en-US"/>
          </w:rPr>
          <w:t xml:space="preserve"> - Derive K</w:t>
        </w:r>
        <w:r w:rsidRPr="00A3296E">
          <w:rPr>
            <w:vertAlign w:val="subscript"/>
            <w:lang w:val="en-US"/>
            <w:rPrChange w:id="56" w:author="Tao Wan" w:date="2020-10-28T21:53:00Z">
              <w:rPr>
                <w:lang w:val="en-US"/>
              </w:rPr>
            </w:rPrChange>
          </w:rPr>
          <w:t>AUSF</w:t>
        </w:r>
        <w:r w:rsidRPr="00077646">
          <w:rPr>
            <w:lang w:val="en-US"/>
          </w:rPr>
          <w:t xml:space="preserve"> from </w:t>
        </w:r>
        <w:r>
          <w:rPr>
            <w:lang w:val="en-US"/>
          </w:rPr>
          <w:t xml:space="preserve">a new </w:t>
        </w:r>
      </w:ins>
      <w:ins w:id="57" w:author="Tao Wan" w:date="2020-10-28T21:54:00Z">
        <w:r>
          <w:rPr>
            <w:lang w:val="en-US"/>
          </w:rPr>
          <w:t>EAP authentication</w:t>
        </w:r>
      </w:ins>
    </w:p>
    <w:p w14:paraId="410FED95" w14:textId="77777777" w:rsidR="00A3296E" w:rsidRDefault="00A3296E" w:rsidP="002D1460">
      <w:pPr>
        <w:rPr>
          <w:ins w:id="58" w:author="Tao Wan" w:date="2020-10-01T23:06:00Z"/>
        </w:rPr>
      </w:pPr>
    </w:p>
    <w:p w14:paraId="3B6B7325" w14:textId="63A66812" w:rsidR="00804AB4" w:rsidRDefault="00804AB4" w:rsidP="00804AB4">
      <w:pPr>
        <w:rPr>
          <w:ins w:id="59" w:author="Tao Wan" w:date="2020-10-01T23:08:00Z"/>
        </w:rPr>
      </w:pPr>
      <w:ins w:id="60" w:author="Tao Wan" w:date="2020-10-01T23:08:00Z">
        <w:r>
          <w:t>1.</w:t>
        </w:r>
        <w:r>
          <w:tab/>
          <w:t xml:space="preserve">The UE sends to the SEAF a Registration Request message, including the SUCI which is constructed from the UE SUPI. </w:t>
        </w:r>
      </w:ins>
      <w:ins w:id="61" w:author="Tao Wan" w:date="2020-10-01T23:11:00Z">
        <w:r w:rsidR="00256D39">
          <w:t xml:space="preserve">The SUPI </w:t>
        </w:r>
        <w:r w:rsidRPr="00804AB4">
          <w:t xml:space="preserve">is of the type of NAI in the form of </w:t>
        </w:r>
        <w:proofErr w:type="spellStart"/>
        <w:r w:rsidRPr="00804AB4">
          <w:t>username@realm</w:t>
        </w:r>
        <w:proofErr w:type="spellEnd"/>
        <w:r w:rsidRPr="00804AB4">
          <w:t xml:space="preserve">. The “username” shall be either “anonymous” or omitted if the subscriber identifier privacy is required by </w:t>
        </w:r>
      </w:ins>
      <w:ins w:id="62" w:author="Tao Wan" w:date="2020-10-01T23:12:00Z">
        <w:r w:rsidR="00256D39">
          <w:t xml:space="preserve">SNPN </w:t>
        </w:r>
      </w:ins>
      <w:ins w:id="63" w:author="Tao Wan" w:date="2020-10-01T23:11:00Z">
        <w:r w:rsidRPr="00804AB4">
          <w:t xml:space="preserve">and the public key of the </w:t>
        </w:r>
      </w:ins>
      <w:ins w:id="64" w:author="Tao Wan" w:date="2020-10-01T23:12:00Z">
        <w:r w:rsidR="00256D39">
          <w:t>SNPN</w:t>
        </w:r>
      </w:ins>
      <w:ins w:id="65" w:author="Tao Wan" w:date="2020-10-01T23:11:00Z">
        <w:r w:rsidRPr="00804AB4">
          <w:t xml:space="preserve"> is not provisioned in the UE.</w:t>
        </w:r>
      </w:ins>
    </w:p>
    <w:p w14:paraId="242D17C1" w14:textId="77777777" w:rsidR="00804AB4" w:rsidRDefault="00804AB4" w:rsidP="00804AB4">
      <w:pPr>
        <w:rPr>
          <w:ins w:id="66" w:author="Tao Wan" w:date="2020-10-01T23:08:00Z"/>
        </w:rPr>
      </w:pPr>
      <w:ins w:id="67" w:author="Tao Wan" w:date="2020-10-01T23:08:00Z">
        <w:r>
          <w:t>2.</w:t>
        </w:r>
        <w:r>
          <w:tab/>
          <w:t xml:space="preserve">The SEAF sends to the AUSF </w:t>
        </w:r>
        <w:proofErr w:type="spellStart"/>
        <w:r>
          <w:t>Nausf_UEAuthentication_Authenticate</w:t>
        </w:r>
        <w:proofErr w:type="spellEnd"/>
        <w:r>
          <w:t xml:space="preserve"> Request message, including the SUCI and the SN-name (the serving network name).</w:t>
        </w:r>
      </w:ins>
    </w:p>
    <w:p w14:paraId="70F51244" w14:textId="77777777" w:rsidR="00804AB4" w:rsidRDefault="00804AB4" w:rsidP="00804AB4">
      <w:pPr>
        <w:rPr>
          <w:ins w:id="68" w:author="Tao Wan" w:date="2020-10-01T23:08:00Z"/>
        </w:rPr>
      </w:pPr>
      <w:ins w:id="69" w:author="Tao Wan" w:date="2020-10-01T23:08:00Z">
        <w:r>
          <w:t>3.</w:t>
        </w:r>
        <w:r>
          <w:tab/>
          <w:t xml:space="preserve">The AUSF sends to the UDM the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Nudm_UEAuthentication_Get</w:t>
        </w:r>
        <w:proofErr w:type="spellEnd"/>
        <w:r>
          <w:t xml:space="preserve"> Request, including the SUCI and the SN-name. </w:t>
        </w:r>
      </w:ins>
    </w:p>
    <w:p w14:paraId="7123A5F3" w14:textId="79649688" w:rsidR="00256D39" w:rsidRDefault="00804AB4" w:rsidP="00256D39">
      <w:pPr>
        <w:rPr>
          <w:ins w:id="70" w:author="Tao Wan" w:date="2020-10-01T23:17:00Z"/>
        </w:rPr>
      </w:pPr>
      <w:ins w:id="71" w:author="Tao Wan" w:date="2020-10-01T23:08:00Z">
        <w:r>
          <w:t>4.</w:t>
        </w:r>
        <w:r>
          <w:tab/>
          <w:t xml:space="preserve">The UDM de-conceals the SUCI to obtain the SUPI. If the SUCI is not constructed using the </w:t>
        </w:r>
        <w:proofErr w:type="gramStart"/>
        <w:r>
          <w:t>null-scheme</w:t>
        </w:r>
        <w:proofErr w:type="gramEnd"/>
        <w:r>
          <w:t xml:space="preserve">, the UDM invokes the SIDF located within the UDM to de-conceal the SUCI. </w:t>
        </w:r>
      </w:ins>
    </w:p>
    <w:p w14:paraId="080AC954" w14:textId="361DF030" w:rsidR="00256D39" w:rsidRDefault="00256D39" w:rsidP="00256D39">
      <w:pPr>
        <w:rPr>
          <w:ins w:id="72" w:author="Tao Wan" w:date="2020-10-15T10:09:00Z"/>
        </w:rPr>
      </w:pPr>
      <w:ins w:id="73" w:author="Tao Wan" w:date="2020-10-01T23:17:00Z">
        <w:r>
          <w:t xml:space="preserve">The </w:t>
        </w:r>
        <w:proofErr w:type="spellStart"/>
        <w:r>
          <w:t>the</w:t>
        </w:r>
        <w:proofErr w:type="spellEnd"/>
        <w:r>
          <w:t xml:space="preserve"> “username” portion of the SUPI could be a real </w:t>
        </w:r>
      </w:ins>
      <w:ins w:id="74" w:author="Tao Wan" w:date="2020-10-01T23:18:00Z">
        <w:r>
          <w:t xml:space="preserve">username, “anonymous”, or null (i.e., omitted). In any case, the UDM uses the SUPI </w:t>
        </w:r>
      </w:ins>
      <w:ins w:id="75" w:author="Tao Wan" w:date="2020-10-01T23:19:00Z">
        <w:r>
          <w:t xml:space="preserve">to determine that the credentials of this UE </w:t>
        </w:r>
        <w:proofErr w:type="gramStart"/>
        <w:r>
          <w:t>is</w:t>
        </w:r>
      </w:ins>
      <w:proofErr w:type="gramEnd"/>
      <w:ins w:id="76" w:author="Tao Wan" w:date="2020-10-01T23:20:00Z">
        <w:r>
          <w:t xml:space="preserve"> owned by an external entity and return the information that is needed by the AUSF to use the AAA-E to authenticate the UE. </w:t>
        </w:r>
      </w:ins>
    </w:p>
    <w:p w14:paraId="3594209A" w14:textId="17488FA6" w:rsidR="0042242D" w:rsidRPr="0076660D" w:rsidRDefault="0042242D" w:rsidP="0042242D">
      <w:pPr>
        <w:rPr>
          <w:ins w:id="77" w:author="Tao Wan" w:date="2020-11-11T13:58:00Z"/>
          <w:color w:val="FF0000"/>
        </w:rPr>
      </w:pPr>
      <w:ins w:id="78" w:author="Tao Wan" w:date="2020-10-15T10:09:00Z">
        <w:r w:rsidRPr="0076660D">
          <w:rPr>
            <w:color w:val="FF0000"/>
            <w:highlight w:val="yellow"/>
            <w:rPrChange w:id="79" w:author="Tao Wan" w:date="2020-11-11T13:58:00Z">
              <w:rPr/>
            </w:rPrChange>
          </w:rPr>
          <w:t>Editor Note. Since the EAP method itself may provide subscriber privacy, it is FFS whether such a SUCI calculation using non-null scheme is needed at the UE. If it is needed, the details on SUCI calculation is FFS</w:t>
        </w:r>
      </w:ins>
    </w:p>
    <w:p w14:paraId="55BB98B0" w14:textId="77777777" w:rsidR="0076660D" w:rsidRPr="00A3296E" w:rsidRDefault="0076660D" w:rsidP="0042242D">
      <w:pPr>
        <w:rPr>
          <w:ins w:id="80" w:author="Tao Wan" w:date="2020-10-01T23:20:00Z"/>
          <w:color w:val="FF0000"/>
          <w:rPrChange w:id="81" w:author="Tao Wan" w:date="2020-10-28T21:56:00Z">
            <w:rPr>
              <w:ins w:id="82" w:author="Tao Wan" w:date="2020-10-01T23:20:00Z"/>
            </w:rPr>
          </w:rPrChange>
        </w:rPr>
      </w:pPr>
    </w:p>
    <w:p w14:paraId="130675DC" w14:textId="03B577A8" w:rsidR="00804AB4" w:rsidRDefault="00804AB4" w:rsidP="00804AB4">
      <w:pPr>
        <w:rPr>
          <w:ins w:id="83" w:author="Tao Wan" w:date="2020-10-01T23:21:00Z"/>
        </w:rPr>
      </w:pPr>
      <w:ins w:id="84" w:author="Tao Wan" w:date="2020-10-01T23:08:00Z">
        <w:r>
          <w:lastRenderedPageBreak/>
          <w:t>5.</w:t>
        </w:r>
        <w:r>
          <w:tab/>
          <w:t xml:space="preserve">The UDM sends to the AUSF the </w:t>
        </w:r>
        <w:proofErr w:type="spellStart"/>
        <w:r>
          <w:t>Nudm_UEAuthentication_Get</w:t>
        </w:r>
        <w:proofErr w:type="spellEnd"/>
        <w:r>
          <w:t xml:space="preserve"> Response, which also includes the SUPI</w:t>
        </w:r>
      </w:ins>
      <w:ins w:id="85" w:author="Tao Wan" w:date="2020-10-01T23:21:00Z">
        <w:r w:rsidR="00256D39">
          <w:t xml:space="preserve"> and any additional information that may assist AUSF to reach AAA-E.</w:t>
        </w:r>
      </w:ins>
    </w:p>
    <w:p w14:paraId="5647753D" w14:textId="77777777" w:rsidR="004B5E97" w:rsidRDefault="00256D39" w:rsidP="00256D39">
      <w:pPr>
        <w:rPr>
          <w:ins w:id="86" w:author="Tao Wan" w:date="2020-10-01T23:24:00Z"/>
        </w:rPr>
      </w:pPr>
      <w:ins w:id="87" w:author="Tao Wan" w:date="2020-10-01T23:21:00Z">
        <w:r>
          <w:t>6.</w:t>
        </w:r>
        <w:r>
          <w:tab/>
          <w:t xml:space="preserve">The AUSF </w:t>
        </w:r>
      </w:ins>
      <w:ins w:id="88" w:author="Tao Wan" w:date="2020-10-01T23:22:00Z">
        <w:r w:rsidR="004B5E97">
          <w:t>uses SUPI, any assistant information from the UDM,</w:t>
        </w:r>
      </w:ins>
      <w:ins w:id="89" w:author="Tao Wan" w:date="2020-10-01T23:23:00Z">
        <w:r w:rsidR="004B5E97">
          <w:t xml:space="preserve"> and/or local information to determine that </w:t>
        </w:r>
        <w:proofErr w:type="gramStart"/>
        <w:r w:rsidR="004B5E97">
          <w:t>an</w:t>
        </w:r>
        <w:proofErr w:type="gramEnd"/>
        <w:r w:rsidR="004B5E97">
          <w:t xml:space="preserve"> AA</w:t>
        </w:r>
      </w:ins>
      <w:ins w:id="90" w:author="Tao Wan" w:date="2020-10-01T23:24:00Z">
        <w:r w:rsidR="004B5E97">
          <w:t xml:space="preserve">A server needs to be invoked to authenticate the UE. </w:t>
        </w:r>
      </w:ins>
    </w:p>
    <w:p w14:paraId="47E9174F" w14:textId="006F2FF0" w:rsidR="004B5E97" w:rsidRDefault="004B5E97" w:rsidP="00256D39">
      <w:pPr>
        <w:rPr>
          <w:ins w:id="91" w:author="Tao Wan" w:date="2020-10-14T12:35:00Z"/>
        </w:rPr>
      </w:pPr>
      <w:ins w:id="92" w:author="Tao Wan" w:date="2020-10-01T23:24:00Z">
        <w:r>
          <w:t>The AUSF sends a</w:t>
        </w:r>
      </w:ins>
      <w:ins w:id="93" w:author="Tao Wan" w:date="2020-10-01T23:25:00Z">
        <w:r>
          <w:t>n authentication request to the AAA server.</w:t>
        </w:r>
      </w:ins>
      <w:ins w:id="94" w:author="Tao Wan" w:date="2020-10-01T23:27:00Z">
        <w:r>
          <w:t xml:space="preserve"> The exact message format of this authentication request depends on the</w:t>
        </w:r>
      </w:ins>
      <w:ins w:id="95" w:author="Tao Wan" w:date="2020-10-01T23:28:00Z">
        <w:r>
          <w:t xml:space="preserve"> interface </w:t>
        </w:r>
        <w:proofErr w:type="spellStart"/>
        <w:r>
          <w:t>overwhich</w:t>
        </w:r>
        <w:proofErr w:type="spellEnd"/>
        <w:r>
          <w:t xml:space="preserve"> the request is sent. It could be a </w:t>
        </w:r>
        <w:proofErr w:type="gramStart"/>
        <w:r>
          <w:t>service based</w:t>
        </w:r>
        <w:proofErr w:type="gramEnd"/>
        <w:r>
          <w:t xml:space="preserve"> interface </w:t>
        </w:r>
      </w:ins>
      <w:ins w:id="96" w:author="Tao Wan" w:date="2020-10-01T23:29:00Z">
        <w:r>
          <w:t xml:space="preserve">if there is an interworking function to external AAA-E, </w:t>
        </w:r>
      </w:ins>
      <w:ins w:id="97" w:author="Tao Wan" w:date="2020-10-01T23:28:00Z">
        <w:r>
          <w:t>or an A</w:t>
        </w:r>
      </w:ins>
      <w:ins w:id="98" w:author="Tao Wan" w:date="2020-10-01T23:29:00Z">
        <w:r>
          <w:t>AA interface (e.g., RADIUS or DIAMETER) which may go through a</w:t>
        </w:r>
      </w:ins>
      <w:ins w:id="99" w:author="Tao Wan" w:date="2020-10-01T23:30:00Z">
        <w:r>
          <w:t xml:space="preserve">n AAA proxy (AAA-P). </w:t>
        </w:r>
      </w:ins>
    </w:p>
    <w:p w14:paraId="448EB51F" w14:textId="2624AA6F" w:rsidR="00940A15" w:rsidRDefault="00940A15" w:rsidP="00256D39">
      <w:pPr>
        <w:rPr>
          <w:ins w:id="100" w:author="Tao Wan" w:date="2020-10-01T23:30:00Z"/>
        </w:rPr>
      </w:pPr>
      <w:ins w:id="101" w:author="Tao Wan" w:date="2020-10-14T12:35:00Z">
        <w:r w:rsidRPr="00F135D5">
          <w:t>Note that SUPI is needed</w:t>
        </w:r>
      </w:ins>
      <w:ins w:id="102" w:author="Tao Wan" w:date="2020-10-14T12:36:00Z">
        <w:r w:rsidRPr="00F135D5">
          <w:t xml:space="preserve"> to</w:t>
        </w:r>
      </w:ins>
      <w:ins w:id="103" w:author="Tao Wan" w:date="2020-10-14T12:35:00Z">
        <w:r w:rsidRPr="00F135D5">
          <w:t xml:space="preserve"> route</w:t>
        </w:r>
      </w:ins>
      <w:ins w:id="104" w:author="Tao Wan" w:date="2020-10-14T12:36:00Z">
        <w:r w:rsidRPr="00F135D5">
          <w:t xml:space="preserve"> </w:t>
        </w:r>
      </w:ins>
      <w:ins w:id="105" w:author="Tao Wan" w:date="2020-10-14T12:35:00Z">
        <w:r w:rsidRPr="00F135D5">
          <w:t>the request to the ultimate destination AAA-E</w:t>
        </w:r>
      </w:ins>
      <w:ins w:id="106" w:author="Tao Wan" w:date="2020-10-14T12:36:00Z">
        <w:r w:rsidRPr="00F135D5">
          <w:t xml:space="preserve"> since there may be additional AAA proxies in front of the AAA-E. SN-Name is needed to derive K</w:t>
        </w:r>
        <w:r w:rsidRPr="00F135D5">
          <w:rPr>
            <w:vertAlign w:val="subscript"/>
          </w:rPr>
          <w:t>SEAF</w:t>
        </w:r>
        <w:r w:rsidRPr="00F135D5">
          <w:t>.</w:t>
        </w:r>
      </w:ins>
    </w:p>
    <w:p w14:paraId="0DD35294" w14:textId="77777777" w:rsidR="004B5E97" w:rsidRDefault="004B5E97" w:rsidP="00256D39">
      <w:pPr>
        <w:rPr>
          <w:ins w:id="107" w:author="Tao Wan" w:date="2020-10-01T23:31:00Z"/>
        </w:rPr>
      </w:pPr>
      <w:ins w:id="108" w:author="Tao Wan" w:date="2020-10-01T23:30:00Z">
        <w:r>
          <w:t xml:space="preserve">7. </w:t>
        </w:r>
      </w:ins>
      <w:ins w:id="109" w:author="Tao Wan" w:date="2020-10-01T23:31:00Z">
        <w:r>
          <w:t xml:space="preserve">An intermediate entity (e.g., AAA-P) forwards the authentication request to the AAA-E. </w:t>
        </w:r>
      </w:ins>
    </w:p>
    <w:p w14:paraId="63BC1F67" w14:textId="2575539E" w:rsidR="00256D39" w:rsidRPr="002D1460" w:rsidRDefault="004B5E97">
      <w:ins w:id="110" w:author="Tao Wan" w:date="2020-10-01T23:31:00Z">
        <w:r>
          <w:t xml:space="preserve">8. The AAA-E and the UE performs an EAP </w:t>
        </w:r>
      </w:ins>
      <w:ins w:id="111" w:author="Tao Wan" w:date="2020-10-01T23:32:00Z">
        <w:r>
          <w:t xml:space="preserve">authentication </w:t>
        </w:r>
        <w:r w:rsidR="00CA3AA0">
          <w:t xml:space="preserve">that is selected by the AAA-E. </w:t>
        </w:r>
      </w:ins>
    </w:p>
    <w:p w14:paraId="4CA084D5" w14:textId="7A841F0E" w:rsidR="00CA3AA0" w:rsidRPr="00F135D5" w:rsidRDefault="00CA3AA0" w:rsidP="00CA3AA0">
      <w:pPr>
        <w:rPr>
          <w:ins w:id="112" w:author="Tao Wan" w:date="2020-10-01T23:36:00Z"/>
        </w:rPr>
      </w:pPr>
      <w:ins w:id="113" w:author="Tao Wan" w:date="2020-10-01T23:34:00Z">
        <w:r w:rsidRPr="00F135D5">
          <w:t>9. Upon the successful completion of EAP authentication</w:t>
        </w:r>
      </w:ins>
      <w:ins w:id="114" w:author="Tao Wan" w:date="2020-10-01T23:35:00Z">
        <w:r w:rsidRPr="00F135D5">
          <w:t>, the AAA-</w:t>
        </w:r>
      </w:ins>
      <w:ins w:id="115" w:author="Tao Wan" w:date="2020-10-28T21:55:00Z">
        <w:r w:rsidR="00A3296E">
          <w:t xml:space="preserve">E </w:t>
        </w:r>
      </w:ins>
      <w:ins w:id="116" w:author="Tao Wan" w:date="2020-10-01T23:35:00Z">
        <w:r w:rsidRPr="00F135D5">
          <w:t xml:space="preserve">sends an Access Accept messages to the AAA-P, including EAP Success, SUPI, </w:t>
        </w:r>
      </w:ins>
      <w:ins w:id="117" w:author="Tao Wan" w:date="2020-10-01T23:36:00Z">
        <w:r w:rsidRPr="00F135D5">
          <w:t xml:space="preserve">and </w:t>
        </w:r>
      </w:ins>
      <w:ins w:id="118" w:author="Tao Wan" w:date="2020-10-28T21:55:00Z">
        <w:r w:rsidR="00A3296E">
          <w:t>MSK</w:t>
        </w:r>
      </w:ins>
      <w:ins w:id="119" w:author="Tao Wan" w:date="2020-10-01T23:36:00Z">
        <w:r w:rsidRPr="00F135D5">
          <w:t xml:space="preserve">. </w:t>
        </w:r>
      </w:ins>
    </w:p>
    <w:p w14:paraId="4392E141" w14:textId="3FB7EFB8" w:rsidR="00CA3AA0" w:rsidRDefault="00CA3AA0">
      <w:pPr>
        <w:rPr>
          <w:ins w:id="120" w:author="Tao Wan" w:date="2020-10-01T23:40:00Z"/>
        </w:rPr>
      </w:pPr>
      <w:ins w:id="121" w:author="Tao Wan" w:date="2020-10-01T23:36:00Z">
        <w:r w:rsidRPr="00F135D5">
          <w:t xml:space="preserve">Note that SUPI is needed since the SUPI </w:t>
        </w:r>
      </w:ins>
      <w:ins w:id="122" w:author="Tao Wan" w:date="2020-10-01T23:37:00Z">
        <w:r w:rsidRPr="00F135D5">
          <w:t xml:space="preserve">received by AUSF in step 5 may be anonymous. </w:t>
        </w:r>
      </w:ins>
    </w:p>
    <w:p w14:paraId="44F27316" w14:textId="37AB4AE2" w:rsidR="00BA18E9" w:rsidRDefault="00BA18E9" w:rsidP="00CA3AA0">
      <w:pPr>
        <w:rPr>
          <w:ins w:id="123" w:author="Tao Wan" w:date="2020-10-01T23:45:00Z"/>
        </w:rPr>
      </w:pPr>
      <w:ins w:id="124" w:author="Tao Wan" w:date="2020-10-01T23:43:00Z">
        <w:r>
          <w:t xml:space="preserve">10. The </w:t>
        </w:r>
      </w:ins>
      <w:ins w:id="125" w:author="Tao Wan" w:date="2020-10-01T23:34:00Z">
        <w:r w:rsidR="00CA3AA0">
          <w:t>AAA-</w:t>
        </w:r>
      </w:ins>
      <w:ins w:id="126" w:author="Tao Wan" w:date="2020-10-01T23:43:00Z">
        <w:r>
          <w:t xml:space="preserve">P </w:t>
        </w:r>
      </w:ins>
      <w:ins w:id="127" w:author="Tao Wan" w:date="2020-10-01T23:44:00Z">
        <w:r>
          <w:t xml:space="preserve">forwards the Access Accept (or translates it </w:t>
        </w:r>
      </w:ins>
      <w:ins w:id="128" w:author="Tao Wan" w:date="2020-10-01T23:45:00Z">
        <w:r>
          <w:t xml:space="preserve">to a service authentication response) to the AUSF, including EAP Success, SUPI, and </w:t>
        </w:r>
      </w:ins>
      <w:ins w:id="129" w:author="Tao Wan" w:date="2020-10-28T21:56:00Z">
        <w:r w:rsidR="00A3296E">
          <w:t>MSK</w:t>
        </w:r>
      </w:ins>
      <w:ins w:id="130" w:author="Tao Wan" w:date="2020-10-01T23:45:00Z">
        <w:r>
          <w:t xml:space="preserve">. </w:t>
        </w:r>
      </w:ins>
    </w:p>
    <w:p w14:paraId="24DF332A" w14:textId="4A09FEB2" w:rsidR="00A3296E" w:rsidRDefault="00BA18E9" w:rsidP="00A3296E">
      <w:pPr>
        <w:rPr>
          <w:ins w:id="131" w:author="Tao Wan" w:date="2020-10-28T22:02:00Z"/>
        </w:rPr>
      </w:pPr>
      <w:ins w:id="132" w:author="Tao Wan" w:date="2020-10-01T23:46:00Z">
        <w:r>
          <w:t>11</w:t>
        </w:r>
      </w:ins>
      <w:ins w:id="133" w:author="Tao Wan" w:date="2020-10-28T22:05:00Z">
        <w:r w:rsidR="00F90546">
          <w:t>-12</w:t>
        </w:r>
      </w:ins>
      <w:ins w:id="134" w:author="Tao Wan" w:date="2020-10-01T23:46:00Z">
        <w:r>
          <w:t xml:space="preserve">. </w:t>
        </w:r>
      </w:ins>
      <w:ins w:id="135" w:author="Tao Wan" w:date="2020-10-28T21:56:00Z">
        <w:r w:rsidR="00A3296E">
          <w:t>The AUSF per</w:t>
        </w:r>
      </w:ins>
      <w:ins w:id="136" w:author="Tao Wan" w:date="2020-10-28T21:57:00Z">
        <w:r w:rsidR="00A3296E">
          <w:t>forms additional steps to generate new keying materials to derive K</w:t>
        </w:r>
        <w:r w:rsidR="00A3296E" w:rsidRPr="00A3296E">
          <w:rPr>
            <w:vertAlign w:val="subscript"/>
            <w:rPrChange w:id="137" w:author="Tao Wan" w:date="2020-10-28T21:57:00Z">
              <w:rPr/>
            </w:rPrChange>
          </w:rPr>
          <w:t>AUSF</w:t>
        </w:r>
        <w:r w:rsidR="00A3296E">
          <w:t xml:space="preserve">. </w:t>
        </w:r>
      </w:ins>
    </w:p>
    <w:p w14:paraId="109CF5F0" w14:textId="77777777" w:rsidR="00A3296E" w:rsidRDefault="00A3296E" w:rsidP="00A3296E">
      <w:pPr>
        <w:rPr>
          <w:ins w:id="138" w:author="Tao Wan" w:date="2020-10-28T22:02:00Z"/>
          <w:lang w:val="en-US"/>
        </w:rPr>
      </w:pPr>
      <w:ins w:id="139" w:author="Tao Wan" w:date="2020-10-28T21:57:00Z">
        <w:r>
          <w:t>In option 1</w:t>
        </w:r>
      </w:ins>
      <w:ins w:id="140" w:author="Tao Wan" w:date="2020-10-28T21:58:00Z">
        <w:r>
          <w:t xml:space="preserve"> (see Figure 6.Y.2.</w:t>
        </w:r>
        <w:r>
          <w:fldChar w:fldCharType="begin"/>
        </w:r>
        <w:r>
          <w:instrText xml:space="preserve"> SEQ Figure \* ARABIC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rPr>
            <w:lang w:val="en-US"/>
          </w:rPr>
          <w:t>), the AUSF generates some random data (n</w:t>
        </w:r>
      </w:ins>
      <w:ins w:id="141" w:author="Tao Wan" w:date="2020-10-28T21:59:00Z">
        <w:r>
          <w:rPr>
            <w:lang w:val="en-US"/>
          </w:rPr>
          <w:t xml:space="preserve">amely RAND) and derive the </w:t>
        </w:r>
        <w:r>
          <w:t>K</w:t>
        </w:r>
        <w:r w:rsidRPr="00E9440D">
          <w:rPr>
            <w:vertAlign w:val="subscript"/>
          </w:rPr>
          <w:t>AUSF</w:t>
        </w:r>
        <w:r>
          <w:t xml:space="preserve"> f</w:t>
        </w:r>
        <w:r>
          <w:rPr>
            <w:lang w:val="en-US"/>
          </w:rPr>
          <w:t xml:space="preserve">rom both the RAND and the MSK. </w:t>
        </w:r>
      </w:ins>
    </w:p>
    <w:p w14:paraId="6FB6E1B0" w14:textId="732D7872" w:rsidR="00A3296E" w:rsidRDefault="00A3296E" w:rsidP="00A3296E">
      <w:pPr>
        <w:rPr>
          <w:ins w:id="142" w:author="Tao Wan" w:date="2020-10-28T22:02:00Z"/>
        </w:rPr>
      </w:pPr>
      <w:ins w:id="143" w:author="Tao Wan" w:date="2020-10-28T21:59:00Z">
        <w:r>
          <w:rPr>
            <w:lang w:val="en-US"/>
          </w:rPr>
          <w:t>In option 2</w:t>
        </w:r>
      </w:ins>
      <w:ins w:id="144" w:author="Tao Wan" w:date="2020-10-28T22:01:00Z">
        <w:r>
          <w:rPr>
            <w:lang w:val="en-US"/>
          </w:rPr>
          <w:t xml:space="preserve"> (see Figure 6.Y.2.2)</w:t>
        </w:r>
      </w:ins>
      <w:ins w:id="145" w:author="Tao Wan" w:date="2020-10-28T21:59:00Z">
        <w:r>
          <w:rPr>
            <w:lang w:val="en-US"/>
          </w:rPr>
          <w:t>, a new key exchange (e.</w:t>
        </w:r>
      </w:ins>
      <w:ins w:id="146" w:author="Tao Wan" w:date="2020-10-28T22:00:00Z">
        <w:r>
          <w:rPr>
            <w:lang w:val="en-US"/>
          </w:rPr>
          <w:t xml:space="preserve">g., Diffie-Hellman) is executed between the AUSF and the UE to derive new key materials to be used for deriving </w:t>
        </w:r>
      </w:ins>
      <w:ins w:id="147" w:author="Tao Wan" w:date="2020-10-28T22:01:00Z">
        <w:r>
          <w:t>K</w:t>
        </w:r>
        <w:r w:rsidRPr="00E9440D">
          <w:rPr>
            <w:vertAlign w:val="subscript"/>
          </w:rPr>
          <w:t>AUSF</w:t>
        </w:r>
        <w:r>
          <w:t>. The MSK received from the AAA-E can be used to authenticate the key exchange</w:t>
        </w:r>
      </w:ins>
      <w:ins w:id="148" w:author="Tao Wan" w:date="2020-10-28T22:02:00Z">
        <w:r>
          <w:t xml:space="preserve">. </w:t>
        </w:r>
      </w:ins>
    </w:p>
    <w:p w14:paraId="6A69A4F5" w14:textId="1C1BDBF6" w:rsidR="00A3296E" w:rsidRDefault="00A3296E" w:rsidP="00A3296E">
      <w:pPr>
        <w:rPr>
          <w:ins w:id="149" w:author="Tao Wan" w:date="2020-10-28T22:01:00Z"/>
        </w:rPr>
      </w:pPr>
      <w:ins w:id="150" w:author="Tao Wan" w:date="2020-10-28T22:01:00Z">
        <w:r>
          <w:t>In option 3</w:t>
        </w:r>
      </w:ins>
      <w:ins w:id="151" w:author="Tao Wan" w:date="2020-10-28T22:02:00Z">
        <w:r>
          <w:t xml:space="preserve"> </w:t>
        </w:r>
        <w:r>
          <w:rPr>
            <w:lang w:val="en-US"/>
          </w:rPr>
          <w:t>(see Figure 6.Y.2.2)</w:t>
        </w:r>
      </w:ins>
      <w:ins w:id="152" w:author="Tao Wan" w:date="2020-10-28T22:01:00Z">
        <w:r>
          <w:t xml:space="preserve">, </w:t>
        </w:r>
      </w:ins>
      <w:ins w:id="153" w:author="Tao Wan" w:date="2020-10-28T22:02:00Z">
        <w:r>
          <w:t>a new EAP authentication is executed between the UE an</w:t>
        </w:r>
      </w:ins>
      <w:ins w:id="154" w:author="Tao Wan" w:date="2020-10-28T22:03:00Z">
        <w:r>
          <w:t>d the AUSF based on the MSK. For example, an EAP-TLS with PSK (</w:t>
        </w:r>
        <w:proofErr w:type="spellStart"/>
        <w:r>
          <w:t>preshared</w:t>
        </w:r>
        <w:proofErr w:type="spellEnd"/>
        <w:r>
          <w:t xml:space="preserve"> key) can be executed </w:t>
        </w:r>
        <w:r w:rsidR="00F90546">
          <w:t xml:space="preserve">to derive a new MSK and a new EMSK. </w:t>
        </w:r>
      </w:ins>
      <w:ins w:id="155" w:author="Tao Wan" w:date="2020-10-28T22:04:00Z">
        <w:r w:rsidR="00F90546">
          <w:t>K</w:t>
        </w:r>
        <w:r w:rsidR="00F90546" w:rsidRPr="00E9440D">
          <w:rPr>
            <w:vertAlign w:val="subscript"/>
          </w:rPr>
          <w:t>AUSF</w:t>
        </w:r>
        <w:r w:rsidR="00F90546">
          <w:t xml:space="preserve"> is derived from the new EMSK. </w:t>
        </w:r>
      </w:ins>
    </w:p>
    <w:p w14:paraId="2F99D27D" w14:textId="2ACC18D6" w:rsidR="00BA18E9" w:rsidRDefault="00F90546" w:rsidP="00A3296E">
      <w:pPr>
        <w:rPr>
          <w:ins w:id="156" w:author="Tao Wan" w:date="2020-10-01T23:46:00Z"/>
        </w:rPr>
      </w:pPr>
      <w:ins w:id="157" w:author="Tao Wan" w:date="2020-10-28T22:05:00Z">
        <w:r>
          <w:t xml:space="preserve">13. </w:t>
        </w:r>
      </w:ins>
      <w:ins w:id="158" w:author="Tao Wan" w:date="2020-10-01T23:46:00Z">
        <w:r w:rsidR="00BA18E9">
          <w:t>The AUSF sends to the SEAF an EAP-Success message along with the SUPI and the K</w:t>
        </w:r>
        <w:r w:rsidR="00BA18E9" w:rsidRPr="00BA18E9">
          <w:rPr>
            <w:vertAlign w:val="subscript"/>
            <w:rPrChange w:id="159" w:author="Tao Wan" w:date="2020-10-01T23:48:00Z">
              <w:rPr/>
            </w:rPrChange>
          </w:rPr>
          <w:t>SEAF</w:t>
        </w:r>
        <w:r w:rsidR="00BA18E9">
          <w:t xml:space="preserve"> in a </w:t>
        </w:r>
        <w:proofErr w:type="spellStart"/>
        <w:r w:rsidR="00BA18E9">
          <w:t>Nausf_UEAuthentication_Authenticate</w:t>
        </w:r>
        <w:proofErr w:type="spellEnd"/>
        <w:r w:rsidR="00BA18E9">
          <w:t xml:space="preserve"> Response message. </w:t>
        </w:r>
      </w:ins>
      <w:ins w:id="160" w:author="Tao Wan" w:date="2020-10-28T22:06:00Z">
        <w:r>
          <w:t xml:space="preserve">In option 1, the RAND is also included. </w:t>
        </w:r>
      </w:ins>
    </w:p>
    <w:p w14:paraId="3B2CD941" w14:textId="5FAA26CC" w:rsidR="00BA18E9" w:rsidRDefault="00BA18E9" w:rsidP="00BA18E9">
      <w:pPr>
        <w:rPr>
          <w:ins w:id="161" w:author="Tao Wan" w:date="2020-10-01T23:46:00Z"/>
        </w:rPr>
      </w:pPr>
      <w:ins w:id="162" w:author="Tao Wan" w:date="2020-10-01T23:48:00Z">
        <w:r>
          <w:t>1</w:t>
        </w:r>
      </w:ins>
      <w:ins w:id="163" w:author="Tao Wan" w:date="2020-10-28T22:07:00Z">
        <w:r w:rsidR="00F90546">
          <w:t>4</w:t>
        </w:r>
      </w:ins>
      <w:ins w:id="164" w:author="Tao Wan" w:date="2020-10-01T23:46:00Z">
        <w:r>
          <w:t>. The SEAF forwards to the UE the EAP-Success message in an Authentication Result message or a Security Mode Command message</w:t>
        </w:r>
      </w:ins>
      <w:ins w:id="165" w:author="Tao Wan" w:date="2020-10-28T22:07:00Z">
        <w:r w:rsidR="00F90546">
          <w:t xml:space="preserve">, including </w:t>
        </w:r>
      </w:ins>
      <w:proofErr w:type="spellStart"/>
      <w:ins w:id="166" w:author="Tao Wan" w:date="2020-10-28T22:08:00Z">
        <w:r w:rsidR="00F90546">
          <w:t>ngKSI</w:t>
        </w:r>
        <w:proofErr w:type="spellEnd"/>
        <w:r w:rsidR="00F90546">
          <w:t xml:space="preserve"> and </w:t>
        </w:r>
      </w:ins>
      <w:ins w:id="167" w:author="Tao Wan" w:date="2020-10-28T22:09:00Z">
        <w:r w:rsidR="00F90546">
          <w:t>ABBA</w:t>
        </w:r>
      </w:ins>
      <w:ins w:id="168" w:author="Tao Wan" w:date="2020-10-01T23:46:00Z">
        <w:r>
          <w:t xml:space="preserve">. </w:t>
        </w:r>
      </w:ins>
      <w:ins w:id="169" w:author="Tao Wan" w:date="2020-10-28T22:09:00Z">
        <w:r w:rsidR="00F90546">
          <w:t>In option 1, the RAND is also included.</w:t>
        </w:r>
      </w:ins>
    </w:p>
    <w:p w14:paraId="15509E5D" w14:textId="227B670F" w:rsidR="004B6FBD" w:rsidRPr="00F90546" w:rsidRDefault="00F90546">
      <w:ins w:id="170" w:author="Tao Wan" w:date="2020-10-28T22:09:00Z">
        <w:r>
          <w:t xml:space="preserve">15. </w:t>
        </w:r>
      </w:ins>
      <w:ins w:id="171" w:author="Tao Wan" w:date="2020-10-01T23:46:00Z">
        <w:r w:rsidR="00BA18E9">
          <w:t>Upon receiving the EAP-Success message, the UE derives the K</w:t>
        </w:r>
        <w:r w:rsidR="00BA18E9" w:rsidRPr="00BA18E9">
          <w:rPr>
            <w:vertAlign w:val="subscript"/>
            <w:rPrChange w:id="172" w:author="Tao Wan" w:date="2020-10-01T23:48:00Z">
              <w:rPr/>
            </w:rPrChange>
          </w:rPr>
          <w:t>AUSF</w:t>
        </w:r>
        <w:r w:rsidR="00BA18E9">
          <w:t xml:space="preserve"> </w:t>
        </w:r>
      </w:ins>
      <w:ins w:id="173" w:author="Tao Wan" w:date="2020-10-28T22:10:00Z">
        <w:r>
          <w:t xml:space="preserve">accordingly based on one of the three options </w:t>
        </w:r>
      </w:ins>
      <w:ins w:id="174" w:author="Tao Wan" w:date="2020-10-28T22:11:00Z">
        <w:r>
          <w:t>in use</w:t>
        </w:r>
      </w:ins>
      <w:ins w:id="175" w:author="Tao Wan" w:date="2020-10-28T22:10:00Z">
        <w:r>
          <w:t xml:space="preserve">. </w:t>
        </w:r>
      </w:ins>
      <w:ins w:id="176" w:author="Tao Wan" w:date="2020-10-01T23:46:00Z">
        <w:r w:rsidR="00BA18E9">
          <w:t xml:space="preserve"> </w:t>
        </w:r>
      </w:ins>
    </w:p>
    <w:p w14:paraId="224276AE" w14:textId="77777777" w:rsidR="00AA2C89" w:rsidRDefault="00AA2C89" w:rsidP="00AA2C89">
      <w:pPr>
        <w:pStyle w:val="Heading3"/>
      </w:pPr>
      <w:bookmarkStart w:id="177" w:name="_Toc48930872"/>
      <w:bookmarkStart w:id="178" w:name="_Toc49376121"/>
      <w:bookmarkStart w:id="179" w:name="_Toc49376171"/>
      <w:r>
        <w:t>6.Y.3</w:t>
      </w:r>
      <w:r>
        <w:tab/>
        <w:t>System impact</w:t>
      </w:r>
      <w:bookmarkEnd w:id="177"/>
      <w:bookmarkEnd w:id="178"/>
      <w:bookmarkEnd w:id="179"/>
    </w:p>
    <w:p w14:paraId="708401FB" w14:textId="77777777" w:rsidR="006B689C" w:rsidRDefault="00AA2C89" w:rsidP="004C2FAB">
      <w:pPr>
        <w:pStyle w:val="EditorsNote"/>
        <w:ind w:left="0" w:firstLine="0"/>
        <w:rPr>
          <w:ins w:id="180" w:author="Tao Wan" w:date="2020-10-01T23:03:00Z"/>
        </w:rPr>
      </w:pPr>
      <w:del w:id="181" w:author="Tao Wan" w:date="2020-10-01T23:03:00Z">
        <w:r w:rsidDel="006B689C">
          <w:delText>Editor’s Note: Each solution should clearly list which entities need new functionality and what functionality they need for the provided solution to work.</w:delText>
        </w:r>
      </w:del>
    </w:p>
    <w:p w14:paraId="4CE2B0C6" w14:textId="605E2DF9" w:rsidR="004C2FAB" w:rsidRDefault="004C2FAB" w:rsidP="004C2FAB">
      <w:pPr>
        <w:pStyle w:val="EditorsNote"/>
        <w:ind w:left="0" w:firstLine="0"/>
        <w:rPr>
          <w:ins w:id="182" w:author="Tao Wan" w:date="2020-10-01T22:54:00Z"/>
          <w:color w:val="auto"/>
        </w:rPr>
      </w:pPr>
      <w:ins w:id="183" w:author="Tao Wan" w:date="2020-10-01T22:53:00Z">
        <w:r w:rsidRPr="004C2FAB">
          <w:rPr>
            <w:color w:val="auto"/>
            <w:rPrChange w:id="184" w:author="Tao Wan" w:date="2020-10-01T22:53:00Z">
              <w:rPr/>
            </w:rPrChange>
          </w:rPr>
          <w:t xml:space="preserve">This </w:t>
        </w:r>
      </w:ins>
      <w:ins w:id="185" w:author="Tao Wan" w:date="2020-10-01T22:54:00Z">
        <w:r>
          <w:rPr>
            <w:color w:val="auto"/>
          </w:rPr>
          <w:t xml:space="preserve">solution has impact on </w:t>
        </w:r>
      </w:ins>
      <w:ins w:id="186" w:author="Tao Wan" w:date="2020-10-28T20:57:00Z">
        <w:r w:rsidR="00783BE5">
          <w:rPr>
            <w:color w:val="auto"/>
          </w:rPr>
          <w:t xml:space="preserve">UE, AUSF, and </w:t>
        </w:r>
      </w:ins>
      <w:ins w:id="187" w:author="Tao Wan" w:date="2020-10-01T22:54:00Z">
        <w:r>
          <w:rPr>
            <w:color w:val="auto"/>
          </w:rPr>
          <w:t xml:space="preserve">UDM. </w:t>
        </w:r>
      </w:ins>
    </w:p>
    <w:p w14:paraId="7CF4B473" w14:textId="453F3377" w:rsidR="004C2FAB" w:rsidRDefault="004C2FAB" w:rsidP="004C2FAB">
      <w:pPr>
        <w:pStyle w:val="EditorsNote"/>
        <w:ind w:left="0" w:firstLine="0"/>
        <w:rPr>
          <w:ins w:id="188" w:author="Tao Wan" w:date="2020-10-01T22:57:00Z"/>
          <w:color w:val="auto"/>
        </w:rPr>
      </w:pPr>
      <w:ins w:id="189" w:author="Tao Wan" w:date="2020-10-01T22:54:00Z">
        <w:r>
          <w:rPr>
            <w:color w:val="auto"/>
          </w:rPr>
          <w:t xml:space="preserve">When UDM receives </w:t>
        </w:r>
        <w:proofErr w:type="spellStart"/>
        <w:r>
          <w:rPr>
            <w:color w:val="auto"/>
          </w:rPr>
          <w:t>Nudm_UEAuthen</w:t>
        </w:r>
      </w:ins>
      <w:ins w:id="190" w:author="Tao Wan" w:date="2020-10-01T22:55:00Z">
        <w:r>
          <w:rPr>
            <w:color w:val="auto"/>
          </w:rPr>
          <w:t>tication_Get_Request</w:t>
        </w:r>
        <w:proofErr w:type="spellEnd"/>
        <w:r>
          <w:rPr>
            <w:color w:val="auto"/>
          </w:rPr>
          <w:t xml:space="preserve"> </w:t>
        </w:r>
      </w:ins>
      <w:ins w:id="191" w:author="Tao Wan" w:date="2020-10-01T22:56:00Z">
        <w:r>
          <w:rPr>
            <w:color w:val="auto"/>
          </w:rPr>
          <w:t xml:space="preserve">and obtains a SUPI that </w:t>
        </w:r>
      </w:ins>
      <w:ins w:id="192" w:author="Tao Wan" w:date="2020-11-11T13:53:00Z">
        <w:r w:rsidR="0076660D">
          <w:rPr>
            <w:color w:val="auto"/>
          </w:rPr>
          <w:t xml:space="preserve">needs to be authenticated </w:t>
        </w:r>
      </w:ins>
      <w:ins w:id="193" w:author="Tao Wan" w:date="2020-10-01T22:56:00Z">
        <w:r>
          <w:rPr>
            <w:color w:val="auto"/>
          </w:rPr>
          <w:t xml:space="preserve">by an external entity, </w:t>
        </w:r>
      </w:ins>
      <w:ins w:id="194" w:author="Tao Wan" w:date="2020-11-11T13:53:00Z">
        <w:r w:rsidR="0076660D">
          <w:rPr>
            <w:color w:val="auto"/>
          </w:rPr>
          <w:t>the UDM may not be configured with the authentication method thus may not return an authentication method to</w:t>
        </w:r>
      </w:ins>
      <w:ins w:id="195" w:author="Tao Wan" w:date="2020-11-11T13:54:00Z">
        <w:r w:rsidR="0076660D">
          <w:rPr>
            <w:color w:val="auto"/>
          </w:rPr>
          <w:t xml:space="preserve"> the AUSF. </w:t>
        </w:r>
      </w:ins>
      <w:ins w:id="196" w:author="Tao Wan" w:date="2020-10-01T22:56:00Z">
        <w:r>
          <w:rPr>
            <w:color w:val="auto"/>
          </w:rPr>
          <w:t>In additi</w:t>
        </w:r>
      </w:ins>
      <w:ins w:id="197" w:author="Tao Wan" w:date="2020-10-01T22:57:00Z">
        <w:r>
          <w:rPr>
            <w:color w:val="auto"/>
          </w:rPr>
          <w:t xml:space="preserve">on, the UDM may need to return </w:t>
        </w:r>
      </w:ins>
      <w:ins w:id="198" w:author="Tao Wan" w:date="2020-10-01T22:58:00Z">
        <w:r>
          <w:rPr>
            <w:color w:val="auto"/>
          </w:rPr>
          <w:t xml:space="preserve">information </w:t>
        </w:r>
      </w:ins>
      <w:ins w:id="199" w:author="Tao Wan" w:date="2020-10-01T22:57:00Z">
        <w:r>
          <w:rPr>
            <w:color w:val="auto"/>
          </w:rPr>
          <w:t xml:space="preserve">back to </w:t>
        </w:r>
      </w:ins>
      <w:ins w:id="200" w:author="Tao Wan" w:date="2020-10-01T22:59:00Z">
        <w:r>
          <w:rPr>
            <w:color w:val="auto"/>
          </w:rPr>
          <w:t xml:space="preserve">allow </w:t>
        </w:r>
      </w:ins>
      <w:ins w:id="201" w:author="Tao Wan" w:date="2020-10-01T22:57:00Z">
        <w:r>
          <w:rPr>
            <w:color w:val="auto"/>
          </w:rPr>
          <w:t xml:space="preserve">AUSF to </w:t>
        </w:r>
      </w:ins>
      <w:ins w:id="202" w:author="Tao Wan" w:date="2020-10-01T22:59:00Z">
        <w:r>
          <w:rPr>
            <w:color w:val="auto"/>
          </w:rPr>
          <w:t xml:space="preserve">use an </w:t>
        </w:r>
      </w:ins>
      <w:ins w:id="203" w:author="Tao Wan" w:date="2020-10-01T22:57:00Z">
        <w:r>
          <w:rPr>
            <w:color w:val="auto"/>
          </w:rPr>
          <w:t>AAA-E</w:t>
        </w:r>
      </w:ins>
      <w:ins w:id="204" w:author="Tao Wan" w:date="2020-10-01T22:59:00Z">
        <w:r>
          <w:rPr>
            <w:color w:val="auto"/>
          </w:rPr>
          <w:t xml:space="preserve"> to authenticate the UE</w:t>
        </w:r>
      </w:ins>
      <w:ins w:id="205" w:author="Tao Wan" w:date="2020-10-01T22:57:00Z">
        <w:r>
          <w:rPr>
            <w:color w:val="auto"/>
          </w:rPr>
          <w:t xml:space="preserve">. </w:t>
        </w:r>
      </w:ins>
    </w:p>
    <w:p w14:paraId="14BF4D1F" w14:textId="0F08A9DA" w:rsidR="004C2FAB" w:rsidRDefault="004C2FAB" w:rsidP="004C2FAB">
      <w:pPr>
        <w:pStyle w:val="EditorsNote"/>
        <w:ind w:left="0" w:firstLine="0"/>
        <w:rPr>
          <w:ins w:id="206" w:author="Tao Wan" w:date="2020-10-14T12:41:00Z"/>
          <w:color w:val="auto"/>
        </w:rPr>
      </w:pPr>
      <w:ins w:id="207" w:author="Tao Wan" w:date="2020-10-01T22:57:00Z">
        <w:r>
          <w:rPr>
            <w:color w:val="auto"/>
          </w:rPr>
          <w:t xml:space="preserve">When AUSF receives </w:t>
        </w:r>
        <w:proofErr w:type="spellStart"/>
        <w:r>
          <w:rPr>
            <w:color w:val="auto"/>
          </w:rPr>
          <w:t>Nudm_UEAuthentication_Get_R</w:t>
        </w:r>
      </w:ins>
      <w:ins w:id="208" w:author="Tao Wan" w:date="2020-10-01T22:58:00Z">
        <w:r>
          <w:rPr>
            <w:color w:val="auto"/>
          </w:rPr>
          <w:t>esponse</w:t>
        </w:r>
        <w:proofErr w:type="spellEnd"/>
        <w:r>
          <w:rPr>
            <w:color w:val="auto"/>
          </w:rPr>
          <w:t xml:space="preserve">, it needs </w:t>
        </w:r>
      </w:ins>
      <w:ins w:id="209" w:author="Tao Wan" w:date="2020-10-01T22:59:00Z">
        <w:r>
          <w:rPr>
            <w:color w:val="auto"/>
          </w:rPr>
          <w:t xml:space="preserve">to be able to make </w:t>
        </w:r>
      </w:ins>
      <w:ins w:id="210" w:author="Tao Wan" w:date="2020-10-01T23:00:00Z">
        <w:r>
          <w:rPr>
            <w:color w:val="auto"/>
          </w:rPr>
          <w:t xml:space="preserve">decision to use an AAA-E to authenticate the UE. </w:t>
        </w:r>
      </w:ins>
      <w:ins w:id="211" w:author="Tao Wan" w:date="2020-10-28T20:59:00Z">
        <w:r w:rsidR="00783BE5">
          <w:rPr>
            <w:color w:val="auto"/>
          </w:rPr>
          <w:t>In addition, the AUSF needs to perform additional steps to enhance the security</w:t>
        </w:r>
      </w:ins>
      <w:ins w:id="212" w:author="Tao Wan" w:date="2020-10-28T21:00:00Z">
        <w:r w:rsidR="00783BE5">
          <w:rPr>
            <w:color w:val="auto"/>
          </w:rPr>
          <w:t xml:space="preserve"> of K</w:t>
        </w:r>
        <w:r w:rsidR="00783BE5" w:rsidRPr="00783BE5">
          <w:rPr>
            <w:color w:val="auto"/>
            <w:vertAlign w:val="subscript"/>
            <w:rPrChange w:id="213" w:author="Tao Wan" w:date="2020-10-28T21:00:00Z">
              <w:rPr>
                <w:color w:val="auto"/>
              </w:rPr>
            </w:rPrChange>
          </w:rPr>
          <w:t>AUSF</w:t>
        </w:r>
        <w:r w:rsidR="00783BE5">
          <w:rPr>
            <w:color w:val="auto"/>
          </w:rPr>
          <w:t xml:space="preserve">. </w:t>
        </w:r>
      </w:ins>
    </w:p>
    <w:p w14:paraId="10D25330" w14:textId="106EC608" w:rsidR="004C2FAB" w:rsidRPr="004C2FAB" w:rsidRDefault="004C2FAB">
      <w:pPr>
        <w:pStyle w:val="EditorsNote"/>
        <w:ind w:left="0" w:firstLine="0"/>
        <w:rPr>
          <w:color w:val="auto"/>
          <w:rPrChange w:id="214" w:author="Tao Wan" w:date="2020-10-01T22:53:00Z">
            <w:rPr/>
          </w:rPrChange>
        </w:rPr>
        <w:pPrChange w:id="215" w:author="Tao Wan" w:date="2020-10-01T22:53:00Z">
          <w:pPr>
            <w:pStyle w:val="EditorsNote"/>
          </w:pPr>
        </w:pPrChange>
      </w:pPr>
      <w:ins w:id="216" w:author="Tao Wan" w:date="2020-10-01T23:00:00Z">
        <w:r>
          <w:rPr>
            <w:color w:val="auto"/>
          </w:rPr>
          <w:t xml:space="preserve">UE </w:t>
        </w:r>
      </w:ins>
      <w:ins w:id="217" w:author="Tao Wan" w:date="2020-10-01T23:01:00Z">
        <w:r w:rsidR="00501F3C">
          <w:rPr>
            <w:color w:val="auto"/>
          </w:rPr>
          <w:t xml:space="preserve">need </w:t>
        </w:r>
      </w:ins>
      <w:ins w:id="218" w:author="Tao Wan" w:date="2020-10-01T23:00:00Z">
        <w:r>
          <w:rPr>
            <w:color w:val="auto"/>
          </w:rPr>
          <w:t xml:space="preserve">to support </w:t>
        </w:r>
      </w:ins>
      <w:ins w:id="219" w:author="Tao Wan" w:date="2020-10-01T23:01:00Z">
        <w:r>
          <w:rPr>
            <w:color w:val="auto"/>
          </w:rPr>
          <w:t>the EAP method</w:t>
        </w:r>
        <w:r w:rsidR="00501F3C">
          <w:rPr>
            <w:color w:val="auto"/>
          </w:rPr>
          <w:t xml:space="preserve"> chosen by AAA-E for authentication. </w:t>
        </w:r>
      </w:ins>
      <w:ins w:id="220" w:author="Tao Wan" w:date="2020-10-28T21:00:00Z">
        <w:r w:rsidR="00783BE5">
          <w:rPr>
            <w:color w:val="auto"/>
          </w:rPr>
          <w:t xml:space="preserve">In addition, </w:t>
        </w:r>
      </w:ins>
      <w:ins w:id="221" w:author="Tao Wan" w:date="2020-10-28T21:02:00Z">
        <w:r w:rsidR="00783BE5">
          <w:rPr>
            <w:color w:val="auto"/>
          </w:rPr>
          <w:t xml:space="preserve">UE needs to </w:t>
        </w:r>
      </w:ins>
      <w:ins w:id="222" w:author="Tao Wan" w:date="2020-10-28T21:03:00Z">
        <w:r w:rsidR="004A14D4">
          <w:rPr>
            <w:color w:val="auto"/>
          </w:rPr>
          <w:t>know how to derive K</w:t>
        </w:r>
        <w:r w:rsidR="004A14D4" w:rsidRPr="00E9440D">
          <w:rPr>
            <w:color w:val="auto"/>
            <w:vertAlign w:val="subscript"/>
          </w:rPr>
          <w:t>AUSF</w:t>
        </w:r>
        <w:r w:rsidR="004A14D4">
          <w:rPr>
            <w:color w:val="auto"/>
            <w:vertAlign w:val="subscript"/>
          </w:rPr>
          <w:t xml:space="preserve"> </w:t>
        </w:r>
      </w:ins>
      <w:ins w:id="223" w:author="Tao Wan" w:date="2020-10-28T21:04:00Z">
        <w:r w:rsidR="004A14D4">
          <w:rPr>
            <w:color w:val="auto"/>
          </w:rPr>
          <w:t>and perform additional steps to enhance the security of K</w:t>
        </w:r>
        <w:r w:rsidR="004A14D4" w:rsidRPr="00E9440D">
          <w:rPr>
            <w:color w:val="auto"/>
            <w:vertAlign w:val="subscript"/>
          </w:rPr>
          <w:t>AUSF</w:t>
        </w:r>
        <w:r w:rsidR="004A14D4">
          <w:rPr>
            <w:color w:val="auto"/>
          </w:rPr>
          <w:t>.</w:t>
        </w:r>
      </w:ins>
    </w:p>
    <w:p w14:paraId="3D354B5B" w14:textId="77777777" w:rsidR="00AA2C89" w:rsidRDefault="00AA2C89" w:rsidP="00AA2C89">
      <w:pPr>
        <w:pStyle w:val="Heading3"/>
      </w:pPr>
      <w:bookmarkStart w:id="224" w:name="_Toc513475455"/>
      <w:bookmarkStart w:id="225" w:name="_Toc48930873"/>
      <w:bookmarkStart w:id="226" w:name="_Toc49376122"/>
      <w:bookmarkStart w:id="227" w:name="_Toc49376172"/>
      <w:r>
        <w:t>6.Y.4</w:t>
      </w:r>
      <w:r>
        <w:tab/>
        <w:t>Evaluation</w:t>
      </w:r>
      <w:bookmarkEnd w:id="224"/>
      <w:bookmarkEnd w:id="225"/>
      <w:bookmarkEnd w:id="226"/>
      <w:bookmarkEnd w:id="227"/>
    </w:p>
    <w:p w14:paraId="4AAA6B23" w14:textId="52295902" w:rsidR="0076660D" w:rsidRPr="0076660D" w:rsidRDefault="00AA2C89" w:rsidP="0076660D">
      <w:pPr>
        <w:pStyle w:val="EditorsNote"/>
        <w:rPr>
          <w:ins w:id="228" w:author="Tao Wan" w:date="2020-11-11T13:58:00Z"/>
        </w:rPr>
      </w:pPr>
      <w:r>
        <w:t>Editor’s Note: Each solution should motivate how the potential security requirements of the key issues being addressed are fulfilled</w:t>
      </w:r>
      <w:del w:id="229" w:author="Tao Wan" w:date="2020-10-28T22:12:00Z">
        <w:r w:rsidDel="003774BC">
          <w:delText>.</w:delText>
        </w:r>
      </w:del>
      <w:ins w:id="230" w:author="Tao Wan" w:date="2020-11-11T13:58:00Z">
        <w:r w:rsidR="0076660D" w:rsidRPr="0076660D">
          <w:t xml:space="preserve"> </w:t>
        </w:r>
      </w:ins>
    </w:p>
    <w:p w14:paraId="7591E050" w14:textId="06DCF8C2" w:rsidR="0076660D" w:rsidRDefault="0076660D" w:rsidP="0076660D">
      <w:pPr>
        <w:pStyle w:val="EditorsNote"/>
        <w:rPr>
          <w:ins w:id="231" w:author="Tao Wan" w:date="2020-11-11T13:57:00Z"/>
          <w:lang w:val="en-US"/>
        </w:rPr>
      </w:pPr>
      <w:ins w:id="232" w:author="Tao Wan" w:date="2020-11-11T13:57:00Z">
        <w:r w:rsidRPr="0076660D">
          <w:rPr>
            <w:lang w:val="en-US"/>
          </w:rPr>
          <w:lastRenderedPageBreak/>
          <w:t xml:space="preserve"> </w:t>
        </w:r>
      </w:ins>
    </w:p>
    <w:p w14:paraId="5A11A5A1" w14:textId="1979ED50" w:rsidR="0076660D" w:rsidRPr="0076660D" w:rsidRDefault="0076660D" w:rsidP="0076660D">
      <w:pPr>
        <w:pStyle w:val="EditorsNote"/>
        <w:rPr>
          <w:ins w:id="233" w:author="Tao Wan" w:date="2020-11-11T13:57:00Z"/>
          <w:lang w:val="en-US"/>
        </w:rPr>
      </w:pPr>
      <w:ins w:id="234" w:author="Tao Wan" w:date="2020-11-11T13:57:00Z">
        <w:r w:rsidRPr="0076660D">
          <w:rPr>
            <w:lang w:val="en-US"/>
          </w:rPr>
          <w:t>Editor’s Note: The security benefits from the proposed methods are FFS.</w:t>
        </w:r>
      </w:ins>
    </w:p>
    <w:p w14:paraId="4098C2F1" w14:textId="720BFB23" w:rsidR="00AA2C89" w:rsidRPr="0076660D" w:rsidDel="0076660D" w:rsidRDefault="00AA2C89" w:rsidP="00AA2C89">
      <w:pPr>
        <w:pStyle w:val="EditorsNote"/>
        <w:rPr>
          <w:del w:id="235" w:author="Tao Wan" w:date="2020-10-28T22:12:00Z"/>
          <w:lang w:val="en-US"/>
          <w:rPrChange w:id="236" w:author="Tao Wan" w:date="2020-11-11T13:55:00Z">
            <w:rPr>
              <w:del w:id="237" w:author="Tao Wan" w:date="2020-10-28T22:12:00Z"/>
            </w:rPr>
          </w:rPrChange>
        </w:rPr>
      </w:pPr>
    </w:p>
    <w:p w14:paraId="15D17518" w14:textId="77777777" w:rsidR="0076660D" w:rsidRPr="0076660D" w:rsidRDefault="0076660D" w:rsidP="00AA2C89">
      <w:pPr>
        <w:pStyle w:val="EditorsNote"/>
        <w:rPr>
          <w:ins w:id="238" w:author="Tao Wan" w:date="2020-11-11T13:54:00Z"/>
          <w:lang w:val="en-US"/>
          <w:rPrChange w:id="239" w:author="Tao Wan" w:date="2020-11-11T13:54:00Z">
            <w:rPr>
              <w:ins w:id="240" w:author="Tao Wan" w:date="2020-11-11T13:54:00Z"/>
            </w:rPr>
          </w:rPrChange>
        </w:rPr>
      </w:pPr>
    </w:p>
    <w:p w14:paraId="3F7B6C12" w14:textId="77777777" w:rsidR="00E41F20" w:rsidRDefault="00E41F20">
      <w:pPr>
        <w:pStyle w:val="EditorsNote"/>
        <w:ind w:left="0" w:firstLine="0"/>
        <w:pPrChange w:id="241" w:author="Tao Wan" w:date="2020-10-28T22:12:00Z">
          <w:pPr/>
        </w:pPrChange>
      </w:pPr>
    </w:p>
    <w:p w14:paraId="7CEDC42E" w14:textId="77777777" w:rsidR="00E41F20" w:rsidRPr="00ED7B89" w:rsidDel="007F5515" w:rsidRDefault="00E41F20" w:rsidP="00E41F20">
      <w:pPr>
        <w:jc w:val="center"/>
        <w:rPr>
          <w:del w:id="242" w:author="Tao Wan" w:date="2020-10-29T10:25:00Z"/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***END OF CHANGES***</w:t>
      </w:r>
    </w:p>
    <w:p w14:paraId="488C0A27" w14:textId="77777777" w:rsidR="00E41F20" w:rsidRDefault="00E41F20">
      <w:pPr>
        <w:jc w:val="center"/>
        <w:pPrChange w:id="243" w:author="Tao Wan" w:date="2020-10-29T10:25:00Z">
          <w:pPr/>
        </w:pPrChange>
      </w:pPr>
    </w:p>
    <w:p w14:paraId="3F6E544F" w14:textId="77777777" w:rsidR="00E41F20" w:rsidRPr="00E41F20" w:rsidRDefault="00E41F20" w:rsidP="00E41F20"/>
    <w:p w14:paraId="06A521E3" w14:textId="77777777" w:rsidR="00583B58" w:rsidRPr="00ED7B89" w:rsidRDefault="00583B58">
      <w:pPr>
        <w:rPr>
          <w:b/>
          <w:bCs/>
          <w:color w:val="0432FF"/>
          <w:sz w:val="36"/>
        </w:rPr>
        <w:pPrChange w:id="244" w:author="Tao Wan" w:date="2020-10-28T22:12:00Z">
          <w:pPr>
            <w:jc w:val="center"/>
          </w:pPr>
        </w:pPrChange>
      </w:pPr>
    </w:p>
    <w:sectPr w:rsidR="00583B58" w:rsidRPr="00ED7B8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C156A" w14:textId="77777777" w:rsidR="00DA4615" w:rsidRDefault="00DA4615">
      <w:r>
        <w:separator/>
      </w:r>
    </w:p>
  </w:endnote>
  <w:endnote w:type="continuationSeparator" w:id="0">
    <w:p w14:paraId="7CE1A233" w14:textId="77777777" w:rsidR="00DA4615" w:rsidRDefault="00DA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C4645" w14:textId="77777777" w:rsidR="00DA4615" w:rsidRDefault="00DA4615">
      <w:r>
        <w:separator/>
      </w:r>
    </w:p>
  </w:footnote>
  <w:footnote w:type="continuationSeparator" w:id="0">
    <w:p w14:paraId="15A0E964" w14:textId="77777777" w:rsidR="00DA4615" w:rsidRDefault="00DA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A5148F"/>
    <w:multiLevelType w:val="hybridMultilevel"/>
    <w:tmpl w:val="9140EB60"/>
    <w:lvl w:ilvl="0" w:tplc="3CEC8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E97257"/>
    <w:multiLevelType w:val="hybridMultilevel"/>
    <w:tmpl w:val="181A054E"/>
    <w:lvl w:ilvl="0" w:tplc="12D4A7F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1A1A10CC"/>
    <w:multiLevelType w:val="hybridMultilevel"/>
    <w:tmpl w:val="595A328E"/>
    <w:lvl w:ilvl="0" w:tplc="CA64128E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01A0B0D"/>
    <w:multiLevelType w:val="hybridMultilevel"/>
    <w:tmpl w:val="58ECE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1"/>
  </w:num>
  <w:num w:numId="9">
    <w:abstractNumId w:val="19"/>
  </w:num>
  <w:num w:numId="10">
    <w:abstractNumId w:val="20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o Wan">
    <w15:presenceInfo w15:providerId="AD" w15:userId="S::t.wan@cablelabs.com::ca7fb77e-1ebb-4b55-ba05-8a374a61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751A"/>
    <w:rsid w:val="00012515"/>
    <w:rsid w:val="00015B1D"/>
    <w:rsid w:val="00045637"/>
    <w:rsid w:val="00047E55"/>
    <w:rsid w:val="00064BD4"/>
    <w:rsid w:val="00074722"/>
    <w:rsid w:val="00076910"/>
    <w:rsid w:val="000819D8"/>
    <w:rsid w:val="0008470F"/>
    <w:rsid w:val="000934A6"/>
    <w:rsid w:val="00095BC4"/>
    <w:rsid w:val="000974FC"/>
    <w:rsid w:val="000A2C6C"/>
    <w:rsid w:val="000A32AB"/>
    <w:rsid w:val="000A4660"/>
    <w:rsid w:val="000A4BDE"/>
    <w:rsid w:val="000A72DB"/>
    <w:rsid w:val="000B37EB"/>
    <w:rsid w:val="000C0C12"/>
    <w:rsid w:val="000D1B5B"/>
    <w:rsid w:val="000D5B8F"/>
    <w:rsid w:val="000E6401"/>
    <w:rsid w:val="000F5680"/>
    <w:rsid w:val="0010168F"/>
    <w:rsid w:val="0010401F"/>
    <w:rsid w:val="00112FC3"/>
    <w:rsid w:val="00114BB9"/>
    <w:rsid w:val="0012604A"/>
    <w:rsid w:val="001314EB"/>
    <w:rsid w:val="00136D78"/>
    <w:rsid w:val="0017363C"/>
    <w:rsid w:val="00173FA3"/>
    <w:rsid w:val="00176C65"/>
    <w:rsid w:val="00181CD4"/>
    <w:rsid w:val="00184B6F"/>
    <w:rsid w:val="001861E5"/>
    <w:rsid w:val="00186A1D"/>
    <w:rsid w:val="00195F0F"/>
    <w:rsid w:val="001B1021"/>
    <w:rsid w:val="001B1652"/>
    <w:rsid w:val="001C3EC8"/>
    <w:rsid w:val="001C794E"/>
    <w:rsid w:val="001D2BD4"/>
    <w:rsid w:val="001D5A32"/>
    <w:rsid w:val="001D6911"/>
    <w:rsid w:val="001D72F7"/>
    <w:rsid w:val="001F0C1B"/>
    <w:rsid w:val="001F4392"/>
    <w:rsid w:val="002006D4"/>
    <w:rsid w:val="00201947"/>
    <w:rsid w:val="0020395B"/>
    <w:rsid w:val="00203D5D"/>
    <w:rsid w:val="00204DC9"/>
    <w:rsid w:val="002055D8"/>
    <w:rsid w:val="002062C0"/>
    <w:rsid w:val="00215130"/>
    <w:rsid w:val="002163C4"/>
    <w:rsid w:val="00217625"/>
    <w:rsid w:val="0022268E"/>
    <w:rsid w:val="00230002"/>
    <w:rsid w:val="0023394C"/>
    <w:rsid w:val="00236E42"/>
    <w:rsid w:val="00244C9A"/>
    <w:rsid w:val="002474F0"/>
    <w:rsid w:val="00256D39"/>
    <w:rsid w:val="0026051E"/>
    <w:rsid w:val="00261F02"/>
    <w:rsid w:val="00274DDD"/>
    <w:rsid w:val="00285510"/>
    <w:rsid w:val="00285A9D"/>
    <w:rsid w:val="002A1857"/>
    <w:rsid w:val="002A41A9"/>
    <w:rsid w:val="002C0AC4"/>
    <w:rsid w:val="002D1460"/>
    <w:rsid w:val="002D3013"/>
    <w:rsid w:val="002D6E96"/>
    <w:rsid w:val="002E2578"/>
    <w:rsid w:val="00303330"/>
    <w:rsid w:val="003047A7"/>
    <w:rsid w:val="0030628A"/>
    <w:rsid w:val="003113A0"/>
    <w:rsid w:val="00312447"/>
    <w:rsid w:val="0031455F"/>
    <w:rsid w:val="00316548"/>
    <w:rsid w:val="003300D8"/>
    <w:rsid w:val="003414A6"/>
    <w:rsid w:val="0035122B"/>
    <w:rsid w:val="00353451"/>
    <w:rsid w:val="00354748"/>
    <w:rsid w:val="00356E86"/>
    <w:rsid w:val="00371032"/>
    <w:rsid w:val="00371B44"/>
    <w:rsid w:val="00373586"/>
    <w:rsid w:val="003774BC"/>
    <w:rsid w:val="00382286"/>
    <w:rsid w:val="003A2A72"/>
    <w:rsid w:val="003B0767"/>
    <w:rsid w:val="003C122B"/>
    <w:rsid w:val="003C5A97"/>
    <w:rsid w:val="003E7F55"/>
    <w:rsid w:val="003F1396"/>
    <w:rsid w:val="003F52B2"/>
    <w:rsid w:val="003F53A7"/>
    <w:rsid w:val="00405F12"/>
    <w:rsid w:val="00407285"/>
    <w:rsid w:val="0042242D"/>
    <w:rsid w:val="00423C48"/>
    <w:rsid w:val="00435CCC"/>
    <w:rsid w:val="00436D36"/>
    <w:rsid w:val="00440414"/>
    <w:rsid w:val="004443A1"/>
    <w:rsid w:val="0045777E"/>
    <w:rsid w:val="004611C4"/>
    <w:rsid w:val="0047008D"/>
    <w:rsid w:val="00475C35"/>
    <w:rsid w:val="00482091"/>
    <w:rsid w:val="004A14D4"/>
    <w:rsid w:val="004B5E97"/>
    <w:rsid w:val="004B6FBD"/>
    <w:rsid w:val="004C2FAB"/>
    <w:rsid w:val="004C31D2"/>
    <w:rsid w:val="004C335E"/>
    <w:rsid w:val="004C488F"/>
    <w:rsid w:val="004D55C2"/>
    <w:rsid w:val="004D68B5"/>
    <w:rsid w:val="004D6C17"/>
    <w:rsid w:val="00501F3C"/>
    <w:rsid w:val="00502FE7"/>
    <w:rsid w:val="005064E4"/>
    <w:rsid w:val="00512CFF"/>
    <w:rsid w:val="00521131"/>
    <w:rsid w:val="00523C49"/>
    <w:rsid w:val="0053110D"/>
    <w:rsid w:val="005410F6"/>
    <w:rsid w:val="0054253F"/>
    <w:rsid w:val="00545A77"/>
    <w:rsid w:val="00546253"/>
    <w:rsid w:val="00562B83"/>
    <w:rsid w:val="00564C3D"/>
    <w:rsid w:val="005729C4"/>
    <w:rsid w:val="0057435A"/>
    <w:rsid w:val="00575203"/>
    <w:rsid w:val="00583B58"/>
    <w:rsid w:val="0059227B"/>
    <w:rsid w:val="005A1347"/>
    <w:rsid w:val="005A563B"/>
    <w:rsid w:val="005B0966"/>
    <w:rsid w:val="005B36EC"/>
    <w:rsid w:val="005B795D"/>
    <w:rsid w:val="005D603F"/>
    <w:rsid w:val="005F591E"/>
    <w:rsid w:val="005F76D7"/>
    <w:rsid w:val="006021A1"/>
    <w:rsid w:val="00613820"/>
    <w:rsid w:val="0062336D"/>
    <w:rsid w:val="00623579"/>
    <w:rsid w:val="00641DE7"/>
    <w:rsid w:val="00652248"/>
    <w:rsid w:val="006555F7"/>
    <w:rsid w:val="00655F42"/>
    <w:rsid w:val="00657B80"/>
    <w:rsid w:val="0066129E"/>
    <w:rsid w:val="006742D5"/>
    <w:rsid w:val="00675B3C"/>
    <w:rsid w:val="0068703A"/>
    <w:rsid w:val="006923E6"/>
    <w:rsid w:val="00692B8F"/>
    <w:rsid w:val="006948A7"/>
    <w:rsid w:val="006A57B9"/>
    <w:rsid w:val="006B2134"/>
    <w:rsid w:val="006B6365"/>
    <w:rsid w:val="006B689C"/>
    <w:rsid w:val="006C031B"/>
    <w:rsid w:val="006C082A"/>
    <w:rsid w:val="006C7284"/>
    <w:rsid w:val="006C7D5E"/>
    <w:rsid w:val="006D1927"/>
    <w:rsid w:val="006D340A"/>
    <w:rsid w:val="006D3779"/>
    <w:rsid w:val="006E0C48"/>
    <w:rsid w:val="006E2BD8"/>
    <w:rsid w:val="006F63DB"/>
    <w:rsid w:val="00710D6E"/>
    <w:rsid w:val="00711A90"/>
    <w:rsid w:val="00722DE8"/>
    <w:rsid w:val="007329F2"/>
    <w:rsid w:val="00732A52"/>
    <w:rsid w:val="00750C5E"/>
    <w:rsid w:val="007514BE"/>
    <w:rsid w:val="00756312"/>
    <w:rsid w:val="007574C0"/>
    <w:rsid w:val="00760BB0"/>
    <w:rsid w:val="0076157A"/>
    <w:rsid w:val="00766455"/>
    <w:rsid w:val="0076660D"/>
    <w:rsid w:val="007670C3"/>
    <w:rsid w:val="00771D5D"/>
    <w:rsid w:val="00777172"/>
    <w:rsid w:val="00783BE5"/>
    <w:rsid w:val="007841DC"/>
    <w:rsid w:val="00797658"/>
    <w:rsid w:val="007979AE"/>
    <w:rsid w:val="007A00EF"/>
    <w:rsid w:val="007A3B57"/>
    <w:rsid w:val="007C0A2D"/>
    <w:rsid w:val="007C27B0"/>
    <w:rsid w:val="007C5885"/>
    <w:rsid w:val="007D3905"/>
    <w:rsid w:val="007E3E47"/>
    <w:rsid w:val="007F300B"/>
    <w:rsid w:val="007F5515"/>
    <w:rsid w:val="00800451"/>
    <w:rsid w:val="008014C3"/>
    <w:rsid w:val="00804AB4"/>
    <w:rsid w:val="00814940"/>
    <w:rsid w:val="00816F3C"/>
    <w:rsid w:val="00825A40"/>
    <w:rsid w:val="00830457"/>
    <w:rsid w:val="00830EEF"/>
    <w:rsid w:val="00834B71"/>
    <w:rsid w:val="00841870"/>
    <w:rsid w:val="008425BC"/>
    <w:rsid w:val="0084442E"/>
    <w:rsid w:val="008445B3"/>
    <w:rsid w:val="008456D1"/>
    <w:rsid w:val="008505D6"/>
    <w:rsid w:val="008719BA"/>
    <w:rsid w:val="00876B9A"/>
    <w:rsid w:val="008B0248"/>
    <w:rsid w:val="008D3022"/>
    <w:rsid w:val="008D39BB"/>
    <w:rsid w:val="008D5528"/>
    <w:rsid w:val="008F5F33"/>
    <w:rsid w:val="008F7BAD"/>
    <w:rsid w:val="00906ACB"/>
    <w:rsid w:val="00913438"/>
    <w:rsid w:val="00921BBB"/>
    <w:rsid w:val="00926ABD"/>
    <w:rsid w:val="009312A5"/>
    <w:rsid w:val="009330EB"/>
    <w:rsid w:val="00940A15"/>
    <w:rsid w:val="00943C94"/>
    <w:rsid w:val="00947F4E"/>
    <w:rsid w:val="00964D0E"/>
    <w:rsid w:val="009655B9"/>
    <w:rsid w:val="00966D47"/>
    <w:rsid w:val="009707B8"/>
    <w:rsid w:val="009714E3"/>
    <w:rsid w:val="00971C4A"/>
    <w:rsid w:val="00975888"/>
    <w:rsid w:val="0097683D"/>
    <w:rsid w:val="009776B7"/>
    <w:rsid w:val="009A6A6D"/>
    <w:rsid w:val="009B4606"/>
    <w:rsid w:val="009C0DED"/>
    <w:rsid w:val="009D23A0"/>
    <w:rsid w:val="009D4720"/>
    <w:rsid w:val="009E64F9"/>
    <w:rsid w:val="00A03F27"/>
    <w:rsid w:val="00A04896"/>
    <w:rsid w:val="00A05A39"/>
    <w:rsid w:val="00A164BD"/>
    <w:rsid w:val="00A1754A"/>
    <w:rsid w:val="00A17B4E"/>
    <w:rsid w:val="00A3296E"/>
    <w:rsid w:val="00A37D7F"/>
    <w:rsid w:val="00A46DF9"/>
    <w:rsid w:val="00A6307F"/>
    <w:rsid w:val="00A70AE6"/>
    <w:rsid w:val="00A733BA"/>
    <w:rsid w:val="00A74C00"/>
    <w:rsid w:val="00A84A94"/>
    <w:rsid w:val="00A8554D"/>
    <w:rsid w:val="00A87546"/>
    <w:rsid w:val="00A967D9"/>
    <w:rsid w:val="00AA080D"/>
    <w:rsid w:val="00AA2C89"/>
    <w:rsid w:val="00AA675F"/>
    <w:rsid w:val="00AC0E6B"/>
    <w:rsid w:val="00AC4216"/>
    <w:rsid w:val="00AD1DAA"/>
    <w:rsid w:val="00AE0CA2"/>
    <w:rsid w:val="00AE2CA9"/>
    <w:rsid w:val="00AE43A1"/>
    <w:rsid w:val="00AF1E23"/>
    <w:rsid w:val="00AF7730"/>
    <w:rsid w:val="00B01AFF"/>
    <w:rsid w:val="00B05CC7"/>
    <w:rsid w:val="00B1140F"/>
    <w:rsid w:val="00B275A8"/>
    <w:rsid w:val="00B27E39"/>
    <w:rsid w:val="00B32881"/>
    <w:rsid w:val="00B350D8"/>
    <w:rsid w:val="00B3569D"/>
    <w:rsid w:val="00B5531E"/>
    <w:rsid w:val="00B5584E"/>
    <w:rsid w:val="00B61C85"/>
    <w:rsid w:val="00B64096"/>
    <w:rsid w:val="00B67B13"/>
    <w:rsid w:val="00B7714A"/>
    <w:rsid w:val="00B7732B"/>
    <w:rsid w:val="00B85DA2"/>
    <w:rsid w:val="00B879F0"/>
    <w:rsid w:val="00BA18E9"/>
    <w:rsid w:val="00BB0C1C"/>
    <w:rsid w:val="00BB1DAB"/>
    <w:rsid w:val="00BB4ED3"/>
    <w:rsid w:val="00BB52E0"/>
    <w:rsid w:val="00BC6A49"/>
    <w:rsid w:val="00BD2669"/>
    <w:rsid w:val="00BE0C5D"/>
    <w:rsid w:val="00BF5EEA"/>
    <w:rsid w:val="00BF60EF"/>
    <w:rsid w:val="00C022E3"/>
    <w:rsid w:val="00C025AF"/>
    <w:rsid w:val="00C058E6"/>
    <w:rsid w:val="00C158ED"/>
    <w:rsid w:val="00C216BA"/>
    <w:rsid w:val="00C222B7"/>
    <w:rsid w:val="00C257A5"/>
    <w:rsid w:val="00C26D64"/>
    <w:rsid w:val="00C37AC2"/>
    <w:rsid w:val="00C44F77"/>
    <w:rsid w:val="00C4712D"/>
    <w:rsid w:val="00C50EC7"/>
    <w:rsid w:val="00C51B42"/>
    <w:rsid w:val="00C524FC"/>
    <w:rsid w:val="00C6307A"/>
    <w:rsid w:val="00C64E57"/>
    <w:rsid w:val="00C81FF3"/>
    <w:rsid w:val="00C833D5"/>
    <w:rsid w:val="00C94F55"/>
    <w:rsid w:val="00C96BF3"/>
    <w:rsid w:val="00CA2A5E"/>
    <w:rsid w:val="00CA3AA0"/>
    <w:rsid w:val="00CA722D"/>
    <w:rsid w:val="00CA7D62"/>
    <w:rsid w:val="00CB07A8"/>
    <w:rsid w:val="00CC4C1A"/>
    <w:rsid w:val="00CD3FAC"/>
    <w:rsid w:val="00CE41F6"/>
    <w:rsid w:val="00CE5D89"/>
    <w:rsid w:val="00CF13DE"/>
    <w:rsid w:val="00CF1CAA"/>
    <w:rsid w:val="00D00F8A"/>
    <w:rsid w:val="00D0244A"/>
    <w:rsid w:val="00D027A4"/>
    <w:rsid w:val="00D156E6"/>
    <w:rsid w:val="00D21CC6"/>
    <w:rsid w:val="00D336CF"/>
    <w:rsid w:val="00D3482F"/>
    <w:rsid w:val="00D437FF"/>
    <w:rsid w:val="00D474A7"/>
    <w:rsid w:val="00D47D88"/>
    <w:rsid w:val="00D51133"/>
    <w:rsid w:val="00D5130C"/>
    <w:rsid w:val="00D536E9"/>
    <w:rsid w:val="00D6021E"/>
    <w:rsid w:val="00D62265"/>
    <w:rsid w:val="00D73CA4"/>
    <w:rsid w:val="00D74326"/>
    <w:rsid w:val="00D8302E"/>
    <w:rsid w:val="00D84343"/>
    <w:rsid w:val="00D8512E"/>
    <w:rsid w:val="00D943F2"/>
    <w:rsid w:val="00DA1E58"/>
    <w:rsid w:val="00DA4615"/>
    <w:rsid w:val="00DA7E3E"/>
    <w:rsid w:val="00DC55C0"/>
    <w:rsid w:val="00DD28B2"/>
    <w:rsid w:val="00DE4EF2"/>
    <w:rsid w:val="00DE5D65"/>
    <w:rsid w:val="00DF2C0E"/>
    <w:rsid w:val="00E00B1F"/>
    <w:rsid w:val="00E02338"/>
    <w:rsid w:val="00E06FFB"/>
    <w:rsid w:val="00E15ADE"/>
    <w:rsid w:val="00E16000"/>
    <w:rsid w:val="00E30155"/>
    <w:rsid w:val="00E348CD"/>
    <w:rsid w:val="00E41F20"/>
    <w:rsid w:val="00E54630"/>
    <w:rsid w:val="00E739CB"/>
    <w:rsid w:val="00E91FE1"/>
    <w:rsid w:val="00E94620"/>
    <w:rsid w:val="00E96DC5"/>
    <w:rsid w:val="00EA2DEF"/>
    <w:rsid w:val="00EB13FB"/>
    <w:rsid w:val="00EC2428"/>
    <w:rsid w:val="00ED4954"/>
    <w:rsid w:val="00ED4A6E"/>
    <w:rsid w:val="00ED7B89"/>
    <w:rsid w:val="00EE0943"/>
    <w:rsid w:val="00EE33A2"/>
    <w:rsid w:val="00EE3F36"/>
    <w:rsid w:val="00F135D5"/>
    <w:rsid w:val="00F16822"/>
    <w:rsid w:val="00F23F60"/>
    <w:rsid w:val="00F37772"/>
    <w:rsid w:val="00F4627F"/>
    <w:rsid w:val="00F470CF"/>
    <w:rsid w:val="00F56E37"/>
    <w:rsid w:val="00F64A74"/>
    <w:rsid w:val="00F66A05"/>
    <w:rsid w:val="00F67A1C"/>
    <w:rsid w:val="00F71EC8"/>
    <w:rsid w:val="00F72335"/>
    <w:rsid w:val="00F82C5B"/>
    <w:rsid w:val="00F85804"/>
    <w:rsid w:val="00F90546"/>
    <w:rsid w:val="00F95FE6"/>
    <w:rsid w:val="00FA2D3E"/>
    <w:rsid w:val="00FB2539"/>
    <w:rsid w:val="00FC231D"/>
    <w:rsid w:val="00FD1331"/>
    <w:rsid w:val="00FE289B"/>
    <w:rsid w:val="00FE2B37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AB14D"/>
  <w15:chartTrackingRefBased/>
  <w15:docId w15:val="{389D275B-A1C7-AB44-BD60-5BAA19E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EditorsNoteCharChar">
    <w:name w:val="Editor's Note Char Char"/>
    <w:link w:val="EditorsNote"/>
    <w:rsid w:val="001F4392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F439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F4392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96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14940"/>
    <w:rPr>
      <w:b/>
      <w:bCs/>
    </w:rPr>
  </w:style>
  <w:style w:type="character" w:customStyle="1" w:styleId="CommentTextChar">
    <w:name w:val="Comment Text Char"/>
    <w:link w:val="CommentText"/>
    <w:semiHidden/>
    <w:rsid w:val="0081494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14940"/>
    <w:rPr>
      <w:rFonts w:ascii="Times New Roman" w:hAnsi="Times New Roman"/>
      <w:b/>
      <w:bCs/>
      <w:lang w:val="en-GB" w:eastAsia="en-US"/>
    </w:rPr>
  </w:style>
  <w:style w:type="character" w:customStyle="1" w:styleId="NOChar">
    <w:name w:val="NO Char"/>
    <w:link w:val="NO"/>
    <w:locked/>
    <w:rsid w:val="00E41F20"/>
    <w:rPr>
      <w:rFonts w:ascii="Times New Roman" w:hAnsi="Times New Roman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0244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E359-6FA8-F24B-BAB5-134620CD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IvyGuo</dc:creator>
  <cp:keywords/>
  <cp:lastModifiedBy>Tao Wan</cp:lastModifiedBy>
  <cp:revision>4</cp:revision>
  <dcterms:created xsi:type="dcterms:W3CDTF">2020-11-11T18:52:00Z</dcterms:created>
  <dcterms:modified xsi:type="dcterms:W3CDTF">2020-11-11T19:01:00Z</dcterms:modified>
</cp:coreProperties>
</file>