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4719" w14:textId="2D863868" w:rsidR="00CF1611" w:rsidRDefault="00CF1611" w:rsidP="00CF1611">
      <w:pPr>
        <w:pStyle w:val="CRCoverPage"/>
        <w:tabs>
          <w:tab w:val="right" w:pos="9639"/>
        </w:tabs>
        <w:spacing w:after="0"/>
        <w:rPr>
          <w:b/>
          <w:i/>
          <w:noProof/>
          <w:sz w:val="28"/>
        </w:rPr>
      </w:pPr>
      <w:r>
        <w:rPr>
          <w:b/>
          <w:noProof/>
          <w:sz w:val="24"/>
        </w:rPr>
        <w:t>3GPP TSG-SA3 Meeting #</w:t>
      </w:r>
      <w:r w:rsidR="006B27BD">
        <w:rPr>
          <w:b/>
          <w:noProof/>
          <w:sz w:val="24"/>
        </w:rPr>
        <w:t>10</w:t>
      </w:r>
      <w:r w:rsidR="00943D3D">
        <w:rPr>
          <w:b/>
          <w:noProof/>
          <w:sz w:val="24"/>
        </w:rPr>
        <w:t>1</w:t>
      </w:r>
      <w:r>
        <w:rPr>
          <w:b/>
          <w:noProof/>
          <w:sz w:val="24"/>
        </w:rPr>
        <w:t>-e</w:t>
      </w:r>
      <w:r>
        <w:rPr>
          <w:b/>
          <w:i/>
          <w:noProof/>
          <w:sz w:val="24"/>
        </w:rPr>
        <w:t xml:space="preserve"> </w:t>
      </w:r>
      <w:r>
        <w:rPr>
          <w:b/>
          <w:i/>
          <w:noProof/>
          <w:sz w:val="28"/>
        </w:rPr>
        <w:tab/>
        <w:t>S3-20</w:t>
      </w:r>
      <w:r w:rsidR="0095380B">
        <w:rPr>
          <w:b/>
          <w:i/>
          <w:noProof/>
          <w:sz w:val="28"/>
        </w:rPr>
        <w:t>2</w:t>
      </w:r>
      <w:r w:rsidR="00045DB9">
        <w:rPr>
          <w:b/>
          <w:i/>
          <w:noProof/>
          <w:sz w:val="28"/>
        </w:rPr>
        <w:t>889</w:t>
      </w:r>
    </w:p>
    <w:p w14:paraId="0A224761" w14:textId="174EBBED" w:rsidR="00CF1611" w:rsidRDefault="00CF1611" w:rsidP="00CF1611">
      <w:pPr>
        <w:pStyle w:val="CRCoverPage"/>
        <w:outlineLvl w:val="0"/>
        <w:rPr>
          <w:b/>
          <w:noProof/>
          <w:sz w:val="24"/>
        </w:rPr>
      </w:pPr>
      <w:r>
        <w:rPr>
          <w:b/>
          <w:noProof/>
          <w:sz w:val="24"/>
        </w:rPr>
        <w:t xml:space="preserve">E-meeting, </w:t>
      </w:r>
      <w:r w:rsidR="00045DB9">
        <w:rPr>
          <w:b/>
          <w:noProof/>
          <w:sz w:val="24"/>
        </w:rPr>
        <w:t xml:space="preserve">09 </w:t>
      </w:r>
      <w:r>
        <w:rPr>
          <w:b/>
          <w:noProof/>
          <w:sz w:val="24"/>
        </w:rPr>
        <w:t xml:space="preserve">- </w:t>
      </w:r>
      <w:r w:rsidR="006B27BD">
        <w:rPr>
          <w:b/>
          <w:noProof/>
          <w:sz w:val="24"/>
        </w:rPr>
        <w:t>2</w:t>
      </w:r>
      <w:r w:rsidR="00943D3D">
        <w:rPr>
          <w:b/>
          <w:noProof/>
          <w:sz w:val="24"/>
        </w:rPr>
        <w:t>0</w:t>
      </w:r>
      <w:r>
        <w:rPr>
          <w:b/>
          <w:noProof/>
          <w:sz w:val="24"/>
        </w:rPr>
        <w:t xml:space="preserve"> </w:t>
      </w:r>
      <w:r w:rsidR="00943D3D">
        <w:rPr>
          <w:b/>
          <w:noProof/>
          <w:sz w:val="24"/>
        </w:rPr>
        <w:t>November</w:t>
      </w:r>
      <w:r>
        <w:rPr>
          <w:b/>
          <w:noProof/>
          <w:sz w:val="24"/>
        </w:rPr>
        <w:t xml:space="preserve"> 2020</w:t>
      </w:r>
      <w:r>
        <w:rPr>
          <w:b/>
          <w:noProof/>
          <w:sz w:val="24"/>
        </w:rPr>
        <w:tab/>
      </w:r>
      <w:r>
        <w:rPr>
          <w:b/>
          <w:noProof/>
          <w:sz w:val="24"/>
        </w:rPr>
        <w:tab/>
      </w:r>
      <w:r>
        <w:rPr>
          <w:b/>
          <w:noProof/>
          <w:sz w:val="24"/>
        </w:rPr>
        <w:tab/>
      </w:r>
      <w:r>
        <w:rPr>
          <w:b/>
          <w:noProof/>
          <w:sz w:val="24"/>
        </w:rPr>
        <w:tab/>
        <w:t xml:space="preserve">                                         </w:t>
      </w:r>
      <w:r>
        <w:rPr>
          <w:noProof/>
        </w:rPr>
        <w:t>Revision of S3-</w:t>
      </w:r>
      <w:r w:rsidR="00943D3D">
        <w:rPr>
          <w:noProof/>
        </w:rPr>
        <w:t>xxxxxx</w:t>
      </w:r>
    </w:p>
    <w:p w14:paraId="51056328" w14:textId="77777777" w:rsidR="00082042" w:rsidRDefault="00082042" w:rsidP="001454AB">
      <w:pPr>
        <w:rPr>
          <w:noProof/>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5BC23BF" w14:textId="77777777" w:rsidTr="00547111">
        <w:tc>
          <w:tcPr>
            <w:tcW w:w="9641" w:type="dxa"/>
            <w:gridSpan w:val="9"/>
            <w:tcBorders>
              <w:top w:val="single" w:sz="4" w:space="0" w:color="auto"/>
              <w:left w:val="single" w:sz="4" w:space="0" w:color="auto"/>
              <w:right w:val="single" w:sz="4" w:space="0" w:color="auto"/>
            </w:tcBorders>
          </w:tcPr>
          <w:p w14:paraId="61C7B6C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4D610CD" w14:textId="77777777" w:rsidTr="00547111">
        <w:tc>
          <w:tcPr>
            <w:tcW w:w="9641" w:type="dxa"/>
            <w:gridSpan w:val="9"/>
            <w:tcBorders>
              <w:left w:val="single" w:sz="4" w:space="0" w:color="auto"/>
              <w:right w:val="single" w:sz="4" w:space="0" w:color="auto"/>
            </w:tcBorders>
          </w:tcPr>
          <w:p w14:paraId="5DB43159" w14:textId="2855D60F" w:rsidR="001E41F3" w:rsidRDefault="001E41F3">
            <w:pPr>
              <w:pStyle w:val="CRCoverPage"/>
              <w:spacing w:after="0"/>
              <w:jc w:val="center"/>
              <w:rPr>
                <w:noProof/>
              </w:rPr>
            </w:pPr>
            <w:r w:rsidRPr="00FE43B3">
              <w:rPr>
                <w:b/>
                <w:noProof/>
                <w:sz w:val="32"/>
              </w:rPr>
              <w:t>CHANGE REQUEST</w:t>
            </w:r>
          </w:p>
        </w:tc>
      </w:tr>
      <w:tr w:rsidR="001E41F3" w14:paraId="19A62FC7" w14:textId="77777777" w:rsidTr="00547111">
        <w:tc>
          <w:tcPr>
            <w:tcW w:w="9641" w:type="dxa"/>
            <w:gridSpan w:val="9"/>
            <w:tcBorders>
              <w:left w:val="single" w:sz="4" w:space="0" w:color="auto"/>
              <w:right w:val="single" w:sz="4" w:space="0" w:color="auto"/>
            </w:tcBorders>
          </w:tcPr>
          <w:p w14:paraId="034F70C7" w14:textId="77777777" w:rsidR="001E41F3" w:rsidRDefault="001E41F3">
            <w:pPr>
              <w:pStyle w:val="CRCoverPage"/>
              <w:spacing w:after="0"/>
              <w:rPr>
                <w:noProof/>
                <w:sz w:val="8"/>
                <w:szCs w:val="8"/>
              </w:rPr>
            </w:pPr>
          </w:p>
        </w:tc>
      </w:tr>
      <w:tr w:rsidR="001E41F3" w14:paraId="5E2D1B14" w14:textId="77777777" w:rsidTr="00547111">
        <w:tc>
          <w:tcPr>
            <w:tcW w:w="142" w:type="dxa"/>
            <w:tcBorders>
              <w:left w:val="single" w:sz="4" w:space="0" w:color="auto"/>
            </w:tcBorders>
          </w:tcPr>
          <w:p w14:paraId="1783A297" w14:textId="77777777" w:rsidR="001E41F3" w:rsidRDefault="001E41F3">
            <w:pPr>
              <w:pStyle w:val="CRCoverPage"/>
              <w:spacing w:after="0"/>
              <w:jc w:val="right"/>
              <w:rPr>
                <w:noProof/>
              </w:rPr>
            </w:pPr>
          </w:p>
        </w:tc>
        <w:tc>
          <w:tcPr>
            <w:tcW w:w="1559" w:type="dxa"/>
            <w:shd w:val="pct30" w:color="FFFF00" w:fill="auto"/>
          </w:tcPr>
          <w:p w14:paraId="3001354D" w14:textId="1E6C8885" w:rsidR="001E41F3" w:rsidRPr="00410371" w:rsidRDefault="00246307" w:rsidP="00E13F3D">
            <w:pPr>
              <w:pStyle w:val="CRCoverPage"/>
              <w:spacing w:after="0"/>
              <w:jc w:val="right"/>
              <w:rPr>
                <w:b/>
                <w:noProof/>
                <w:sz w:val="28"/>
              </w:rPr>
            </w:pPr>
            <w:fldSimple w:instr=" DOCPROPERTY  Spec#  \* MERGEFORMAT ">
              <w:r w:rsidR="00066953">
                <w:rPr>
                  <w:b/>
                  <w:noProof/>
                  <w:sz w:val="28"/>
                </w:rPr>
                <w:t>33.501</w:t>
              </w:r>
            </w:fldSimple>
          </w:p>
        </w:tc>
        <w:tc>
          <w:tcPr>
            <w:tcW w:w="709" w:type="dxa"/>
          </w:tcPr>
          <w:p w14:paraId="3966988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F62672" w14:textId="677E0C7F" w:rsidR="001E41F3" w:rsidRPr="00410371" w:rsidRDefault="004A7F9F" w:rsidP="00DE63FD">
            <w:pPr>
              <w:pStyle w:val="CRCoverPage"/>
              <w:spacing w:after="0"/>
              <w:rPr>
                <w:noProof/>
              </w:rPr>
            </w:pPr>
            <w:r>
              <w:rPr>
                <w:noProof/>
              </w:rPr>
              <w:t>961</w:t>
            </w:r>
          </w:p>
        </w:tc>
        <w:tc>
          <w:tcPr>
            <w:tcW w:w="709" w:type="dxa"/>
          </w:tcPr>
          <w:p w14:paraId="112DAE1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07D9269" w14:textId="21D4085A" w:rsidR="001E41F3" w:rsidRPr="00410371" w:rsidRDefault="001E41F3" w:rsidP="00E13F3D">
            <w:pPr>
              <w:pStyle w:val="CRCoverPage"/>
              <w:spacing w:after="0"/>
              <w:jc w:val="center"/>
              <w:rPr>
                <w:b/>
                <w:noProof/>
              </w:rPr>
            </w:pPr>
          </w:p>
        </w:tc>
        <w:tc>
          <w:tcPr>
            <w:tcW w:w="2410" w:type="dxa"/>
          </w:tcPr>
          <w:p w14:paraId="0C66940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486CE9" w14:textId="7801B1CD" w:rsidR="001E41F3" w:rsidRPr="00410371" w:rsidRDefault="00F3035C" w:rsidP="006B27BD">
            <w:pPr>
              <w:pStyle w:val="CRCoverPage"/>
              <w:spacing w:after="0"/>
              <w:rPr>
                <w:noProof/>
                <w:sz w:val="28"/>
              </w:rPr>
            </w:pPr>
            <w:r>
              <w:rPr>
                <w:noProof/>
                <w:sz w:val="28"/>
              </w:rPr>
              <w:t>16.4.0</w:t>
            </w:r>
          </w:p>
        </w:tc>
        <w:tc>
          <w:tcPr>
            <w:tcW w:w="143" w:type="dxa"/>
            <w:tcBorders>
              <w:right w:val="single" w:sz="4" w:space="0" w:color="auto"/>
            </w:tcBorders>
          </w:tcPr>
          <w:p w14:paraId="3387073A" w14:textId="77777777" w:rsidR="001E41F3" w:rsidRDefault="001E41F3">
            <w:pPr>
              <w:pStyle w:val="CRCoverPage"/>
              <w:spacing w:after="0"/>
              <w:rPr>
                <w:noProof/>
              </w:rPr>
            </w:pPr>
          </w:p>
        </w:tc>
      </w:tr>
      <w:tr w:rsidR="001E41F3" w14:paraId="2F395046" w14:textId="77777777" w:rsidTr="00547111">
        <w:tc>
          <w:tcPr>
            <w:tcW w:w="9641" w:type="dxa"/>
            <w:gridSpan w:val="9"/>
            <w:tcBorders>
              <w:left w:val="single" w:sz="4" w:space="0" w:color="auto"/>
              <w:right w:val="single" w:sz="4" w:space="0" w:color="auto"/>
            </w:tcBorders>
          </w:tcPr>
          <w:p w14:paraId="0374B466" w14:textId="77777777" w:rsidR="001E41F3" w:rsidRDefault="001E41F3">
            <w:pPr>
              <w:pStyle w:val="CRCoverPage"/>
              <w:spacing w:after="0"/>
              <w:rPr>
                <w:noProof/>
              </w:rPr>
            </w:pPr>
          </w:p>
        </w:tc>
      </w:tr>
      <w:tr w:rsidR="001E41F3" w14:paraId="79EDFD61" w14:textId="77777777" w:rsidTr="00547111">
        <w:tc>
          <w:tcPr>
            <w:tcW w:w="9641" w:type="dxa"/>
            <w:gridSpan w:val="9"/>
            <w:tcBorders>
              <w:top w:val="single" w:sz="4" w:space="0" w:color="auto"/>
            </w:tcBorders>
          </w:tcPr>
          <w:p w14:paraId="44C94F2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AAC46BC" w14:textId="77777777" w:rsidTr="00547111">
        <w:tc>
          <w:tcPr>
            <w:tcW w:w="9641" w:type="dxa"/>
            <w:gridSpan w:val="9"/>
          </w:tcPr>
          <w:p w14:paraId="3A1E6242" w14:textId="77777777" w:rsidR="001E41F3" w:rsidRDefault="001E41F3">
            <w:pPr>
              <w:pStyle w:val="CRCoverPage"/>
              <w:spacing w:after="0"/>
              <w:rPr>
                <w:noProof/>
                <w:sz w:val="8"/>
                <w:szCs w:val="8"/>
              </w:rPr>
            </w:pPr>
          </w:p>
        </w:tc>
      </w:tr>
    </w:tbl>
    <w:p w14:paraId="7E225C1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17DB80" w14:textId="77777777" w:rsidTr="00A7671C">
        <w:tc>
          <w:tcPr>
            <w:tcW w:w="2835" w:type="dxa"/>
          </w:tcPr>
          <w:p w14:paraId="07337DE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D71CC8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C02710" w14:textId="18D3E3FC" w:rsidR="00F25D98" w:rsidRDefault="008F5C7E" w:rsidP="001E41F3">
            <w:pPr>
              <w:pStyle w:val="CRCoverPage"/>
              <w:spacing w:after="0"/>
              <w:jc w:val="center"/>
              <w:rPr>
                <w:b/>
                <w:caps/>
                <w:noProof/>
              </w:rPr>
            </w:pPr>
            <w:r>
              <w:rPr>
                <w:b/>
                <w:caps/>
                <w:noProof/>
              </w:rPr>
              <w:t>X</w:t>
            </w:r>
          </w:p>
        </w:tc>
        <w:tc>
          <w:tcPr>
            <w:tcW w:w="709" w:type="dxa"/>
            <w:tcBorders>
              <w:left w:val="single" w:sz="4" w:space="0" w:color="auto"/>
            </w:tcBorders>
          </w:tcPr>
          <w:p w14:paraId="73A790B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6798B7" w14:textId="1DC66B56" w:rsidR="00F25D98" w:rsidRDefault="001B64F0" w:rsidP="001E41F3">
            <w:pPr>
              <w:pStyle w:val="CRCoverPage"/>
              <w:spacing w:after="0"/>
              <w:jc w:val="center"/>
              <w:rPr>
                <w:b/>
                <w:caps/>
                <w:noProof/>
              </w:rPr>
            </w:pPr>
            <w:r>
              <w:rPr>
                <w:b/>
                <w:caps/>
                <w:noProof/>
              </w:rPr>
              <w:t>X</w:t>
            </w:r>
          </w:p>
        </w:tc>
        <w:tc>
          <w:tcPr>
            <w:tcW w:w="2126" w:type="dxa"/>
          </w:tcPr>
          <w:p w14:paraId="675A956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2239B5" w14:textId="2EE9A34B" w:rsidR="00F25D98" w:rsidRDefault="00F25D98" w:rsidP="001E41F3">
            <w:pPr>
              <w:pStyle w:val="CRCoverPage"/>
              <w:spacing w:after="0"/>
              <w:jc w:val="center"/>
              <w:rPr>
                <w:b/>
                <w:caps/>
                <w:noProof/>
              </w:rPr>
            </w:pPr>
          </w:p>
        </w:tc>
        <w:tc>
          <w:tcPr>
            <w:tcW w:w="1418" w:type="dxa"/>
            <w:tcBorders>
              <w:left w:val="nil"/>
            </w:tcBorders>
          </w:tcPr>
          <w:p w14:paraId="510C8B7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4EAB8B" w14:textId="3ED56EF5" w:rsidR="00F25D98" w:rsidRDefault="00C2735B" w:rsidP="001E41F3">
            <w:pPr>
              <w:pStyle w:val="CRCoverPage"/>
              <w:spacing w:after="0"/>
              <w:jc w:val="center"/>
              <w:rPr>
                <w:b/>
                <w:bCs/>
                <w:caps/>
                <w:noProof/>
              </w:rPr>
            </w:pPr>
            <w:r>
              <w:rPr>
                <w:b/>
                <w:bCs/>
                <w:caps/>
                <w:noProof/>
              </w:rPr>
              <w:t>X</w:t>
            </w:r>
          </w:p>
        </w:tc>
      </w:tr>
    </w:tbl>
    <w:p w14:paraId="504C757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648A49A" w14:textId="77777777" w:rsidTr="00547111">
        <w:tc>
          <w:tcPr>
            <w:tcW w:w="9640" w:type="dxa"/>
            <w:gridSpan w:val="11"/>
          </w:tcPr>
          <w:p w14:paraId="204370BC" w14:textId="77777777" w:rsidR="001E41F3" w:rsidRDefault="001E41F3">
            <w:pPr>
              <w:pStyle w:val="CRCoverPage"/>
              <w:spacing w:after="0"/>
              <w:rPr>
                <w:noProof/>
                <w:sz w:val="8"/>
                <w:szCs w:val="8"/>
              </w:rPr>
            </w:pPr>
          </w:p>
        </w:tc>
      </w:tr>
      <w:tr w:rsidR="001E41F3" w14:paraId="12FBD2D7" w14:textId="77777777" w:rsidTr="00547111">
        <w:tc>
          <w:tcPr>
            <w:tcW w:w="1843" w:type="dxa"/>
            <w:tcBorders>
              <w:top w:val="single" w:sz="4" w:space="0" w:color="auto"/>
              <w:left w:val="single" w:sz="4" w:space="0" w:color="auto"/>
            </w:tcBorders>
          </w:tcPr>
          <w:p w14:paraId="3BDF8C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A239AF1" w14:textId="7990BC62" w:rsidR="001E41F3" w:rsidRDefault="002D469A" w:rsidP="00206E09">
            <w:pPr>
              <w:pStyle w:val="CRCoverPage"/>
              <w:spacing w:after="0"/>
              <w:ind w:left="100"/>
              <w:rPr>
                <w:noProof/>
              </w:rPr>
            </w:pPr>
            <w:r>
              <w:t>Storage of 5G security context for each access type during multiple PLMN registration</w:t>
            </w:r>
          </w:p>
        </w:tc>
      </w:tr>
      <w:tr w:rsidR="001E41F3" w14:paraId="30209D86" w14:textId="77777777" w:rsidTr="00547111">
        <w:tc>
          <w:tcPr>
            <w:tcW w:w="1843" w:type="dxa"/>
            <w:tcBorders>
              <w:left w:val="single" w:sz="4" w:space="0" w:color="auto"/>
            </w:tcBorders>
          </w:tcPr>
          <w:p w14:paraId="61D439E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BF1F4D" w14:textId="77777777" w:rsidR="001E41F3" w:rsidRDefault="001E41F3">
            <w:pPr>
              <w:pStyle w:val="CRCoverPage"/>
              <w:spacing w:after="0"/>
              <w:rPr>
                <w:noProof/>
                <w:sz w:val="8"/>
                <w:szCs w:val="8"/>
              </w:rPr>
            </w:pPr>
          </w:p>
        </w:tc>
      </w:tr>
      <w:tr w:rsidR="001E41F3" w14:paraId="6D9C2498" w14:textId="77777777" w:rsidTr="00743315">
        <w:tc>
          <w:tcPr>
            <w:tcW w:w="1843" w:type="dxa"/>
            <w:tcBorders>
              <w:left w:val="single" w:sz="4" w:space="0" w:color="auto"/>
            </w:tcBorders>
          </w:tcPr>
          <w:p w14:paraId="6E47DB4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55B3CBBE" w14:textId="0FE34B24" w:rsidR="001E41F3" w:rsidRDefault="007C03D2">
            <w:pPr>
              <w:pStyle w:val="CRCoverPage"/>
              <w:spacing w:after="0"/>
              <w:ind w:left="100"/>
              <w:rPr>
                <w:noProof/>
              </w:rPr>
            </w:pPr>
            <w:r w:rsidRPr="00743315">
              <w:t>Nokia, Nokia Shanghai Bell</w:t>
            </w:r>
            <w:r w:rsidR="004A45AF" w:rsidRPr="00743315">
              <w:t>,</w:t>
            </w:r>
            <w:r w:rsidR="007F2037">
              <w:t xml:space="preserve"> </w:t>
            </w:r>
          </w:p>
        </w:tc>
      </w:tr>
      <w:tr w:rsidR="001E41F3" w14:paraId="35DB8F9C" w14:textId="77777777" w:rsidTr="00547111">
        <w:tc>
          <w:tcPr>
            <w:tcW w:w="1843" w:type="dxa"/>
            <w:tcBorders>
              <w:left w:val="single" w:sz="4" w:space="0" w:color="auto"/>
            </w:tcBorders>
          </w:tcPr>
          <w:p w14:paraId="1A34BCA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35250E" w14:textId="77777777" w:rsidR="001E41F3" w:rsidRDefault="003D786C" w:rsidP="00547111">
            <w:pPr>
              <w:pStyle w:val="CRCoverPage"/>
              <w:spacing w:after="0"/>
              <w:ind w:left="100"/>
              <w:rPr>
                <w:noProof/>
              </w:rPr>
            </w:pPr>
            <w:r>
              <w:t>S</w:t>
            </w:r>
            <w:r w:rsidR="00FC37D2">
              <w:t>3</w:t>
            </w:r>
          </w:p>
        </w:tc>
      </w:tr>
      <w:tr w:rsidR="001E41F3" w14:paraId="2135D13A" w14:textId="77777777" w:rsidTr="00547111">
        <w:tc>
          <w:tcPr>
            <w:tcW w:w="1843" w:type="dxa"/>
            <w:tcBorders>
              <w:left w:val="single" w:sz="4" w:space="0" w:color="auto"/>
            </w:tcBorders>
          </w:tcPr>
          <w:p w14:paraId="4321218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90FE0F4" w14:textId="77777777" w:rsidR="001E41F3" w:rsidRDefault="001E41F3">
            <w:pPr>
              <w:pStyle w:val="CRCoverPage"/>
              <w:spacing w:after="0"/>
              <w:rPr>
                <w:noProof/>
                <w:sz w:val="8"/>
                <w:szCs w:val="8"/>
              </w:rPr>
            </w:pPr>
          </w:p>
        </w:tc>
      </w:tr>
      <w:tr w:rsidR="001E41F3" w14:paraId="19CA4C29" w14:textId="77777777" w:rsidTr="00547111">
        <w:tc>
          <w:tcPr>
            <w:tcW w:w="1843" w:type="dxa"/>
            <w:tcBorders>
              <w:left w:val="single" w:sz="4" w:space="0" w:color="auto"/>
            </w:tcBorders>
          </w:tcPr>
          <w:p w14:paraId="28A856B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D13909B" w14:textId="769315ED" w:rsidR="001E41F3" w:rsidRDefault="007F300D" w:rsidP="007F300D">
            <w:pPr>
              <w:pStyle w:val="CRCoverPage"/>
              <w:spacing w:after="0"/>
              <w:rPr>
                <w:noProof/>
              </w:rPr>
            </w:pPr>
            <w:r>
              <w:t xml:space="preserve">  </w:t>
            </w:r>
            <w:r w:rsidR="006A5085">
              <w:t xml:space="preserve">TEI-16 </w:t>
            </w:r>
          </w:p>
        </w:tc>
        <w:tc>
          <w:tcPr>
            <w:tcW w:w="567" w:type="dxa"/>
            <w:tcBorders>
              <w:left w:val="nil"/>
            </w:tcBorders>
          </w:tcPr>
          <w:p w14:paraId="529F7A40" w14:textId="77777777" w:rsidR="001E41F3" w:rsidRDefault="001E41F3">
            <w:pPr>
              <w:pStyle w:val="CRCoverPage"/>
              <w:spacing w:after="0"/>
              <w:ind w:right="100"/>
              <w:rPr>
                <w:noProof/>
              </w:rPr>
            </w:pPr>
          </w:p>
        </w:tc>
        <w:tc>
          <w:tcPr>
            <w:tcW w:w="1417" w:type="dxa"/>
            <w:gridSpan w:val="3"/>
            <w:tcBorders>
              <w:left w:val="nil"/>
            </w:tcBorders>
          </w:tcPr>
          <w:p w14:paraId="4B21D15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684274" w14:textId="56656D10" w:rsidR="001E41F3" w:rsidRDefault="00E6483E" w:rsidP="00E6483E">
            <w:pPr>
              <w:pStyle w:val="CRCoverPage"/>
              <w:spacing w:after="0"/>
              <w:rPr>
                <w:noProof/>
              </w:rPr>
            </w:pPr>
            <w:r>
              <w:t xml:space="preserve"> </w:t>
            </w:r>
            <w:r w:rsidR="00943D3D">
              <w:t>10-26-2020</w:t>
            </w:r>
          </w:p>
        </w:tc>
      </w:tr>
      <w:tr w:rsidR="001E41F3" w14:paraId="4370BCD0" w14:textId="77777777" w:rsidTr="00547111">
        <w:tc>
          <w:tcPr>
            <w:tcW w:w="1843" w:type="dxa"/>
            <w:tcBorders>
              <w:left w:val="single" w:sz="4" w:space="0" w:color="auto"/>
            </w:tcBorders>
          </w:tcPr>
          <w:p w14:paraId="00D889A7" w14:textId="77777777" w:rsidR="001E41F3" w:rsidRDefault="001E41F3">
            <w:pPr>
              <w:pStyle w:val="CRCoverPage"/>
              <w:spacing w:after="0"/>
              <w:rPr>
                <w:b/>
                <w:i/>
                <w:noProof/>
                <w:sz w:val="8"/>
                <w:szCs w:val="8"/>
              </w:rPr>
            </w:pPr>
          </w:p>
        </w:tc>
        <w:tc>
          <w:tcPr>
            <w:tcW w:w="1986" w:type="dxa"/>
            <w:gridSpan w:val="4"/>
          </w:tcPr>
          <w:p w14:paraId="0E258D75" w14:textId="77777777" w:rsidR="001E41F3" w:rsidRDefault="001E41F3">
            <w:pPr>
              <w:pStyle w:val="CRCoverPage"/>
              <w:spacing w:after="0"/>
              <w:rPr>
                <w:noProof/>
                <w:sz w:val="8"/>
                <w:szCs w:val="8"/>
              </w:rPr>
            </w:pPr>
          </w:p>
        </w:tc>
        <w:tc>
          <w:tcPr>
            <w:tcW w:w="2267" w:type="dxa"/>
            <w:gridSpan w:val="2"/>
          </w:tcPr>
          <w:p w14:paraId="51B0876A" w14:textId="77777777" w:rsidR="001E41F3" w:rsidRDefault="001E41F3">
            <w:pPr>
              <w:pStyle w:val="CRCoverPage"/>
              <w:spacing w:after="0"/>
              <w:rPr>
                <w:noProof/>
                <w:sz w:val="8"/>
                <w:szCs w:val="8"/>
              </w:rPr>
            </w:pPr>
          </w:p>
        </w:tc>
        <w:tc>
          <w:tcPr>
            <w:tcW w:w="1417" w:type="dxa"/>
            <w:gridSpan w:val="3"/>
          </w:tcPr>
          <w:p w14:paraId="7C47BE8A" w14:textId="77777777" w:rsidR="001E41F3" w:rsidRDefault="001E41F3">
            <w:pPr>
              <w:pStyle w:val="CRCoverPage"/>
              <w:spacing w:after="0"/>
              <w:rPr>
                <w:noProof/>
                <w:sz w:val="8"/>
                <w:szCs w:val="8"/>
              </w:rPr>
            </w:pPr>
          </w:p>
        </w:tc>
        <w:tc>
          <w:tcPr>
            <w:tcW w:w="2127" w:type="dxa"/>
            <w:tcBorders>
              <w:right w:val="single" w:sz="4" w:space="0" w:color="auto"/>
            </w:tcBorders>
          </w:tcPr>
          <w:p w14:paraId="6765B229" w14:textId="77777777" w:rsidR="001E41F3" w:rsidRDefault="001E41F3">
            <w:pPr>
              <w:pStyle w:val="CRCoverPage"/>
              <w:spacing w:after="0"/>
              <w:rPr>
                <w:noProof/>
                <w:sz w:val="8"/>
                <w:szCs w:val="8"/>
              </w:rPr>
            </w:pPr>
          </w:p>
        </w:tc>
      </w:tr>
      <w:tr w:rsidR="001E41F3" w14:paraId="1E5182FF" w14:textId="77777777" w:rsidTr="00547111">
        <w:trPr>
          <w:cantSplit/>
        </w:trPr>
        <w:tc>
          <w:tcPr>
            <w:tcW w:w="1843" w:type="dxa"/>
            <w:tcBorders>
              <w:left w:val="single" w:sz="4" w:space="0" w:color="auto"/>
            </w:tcBorders>
          </w:tcPr>
          <w:p w14:paraId="5708634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D6AF2E" w14:textId="3DB768C5" w:rsidR="001E41F3" w:rsidRDefault="00743315" w:rsidP="007F300D">
            <w:pPr>
              <w:pStyle w:val="CRCoverPage"/>
              <w:spacing w:after="0"/>
              <w:ind w:left="100" w:right="-609"/>
              <w:rPr>
                <w:b/>
                <w:noProof/>
              </w:rPr>
            </w:pPr>
            <w:r>
              <w:t>F</w:t>
            </w:r>
          </w:p>
        </w:tc>
        <w:tc>
          <w:tcPr>
            <w:tcW w:w="3402" w:type="dxa"/>
            <w:gridSpan w:val="5"/>
            <w:tcBorders>
              <w:left w:val="nil"/>
            </w:tcBorders>
          </w:tcPr>
          <w:p w14:paraId="020B5D9E" w14:textId="77777777" w:rsidR="001E41F3" w:rsidRDefault="001E41F3">
            <w:pPr>
              <w:pStyle w:val="CRCoverPage"/>
              <w:spacing w:after="0"/>
              <w:rPr>
                <w:noProof/>
              </w:rPr>
            </w:pPr>
          </w:p>
        </w:tc>
        <w:tc>
          <w:tcPr>
            <w:tcW w:w="1417" w:type="dxa"/>
            <w:gridSpan w:val="3"/>
            <w:tcBorders>
              <w:left w:val="nil"/>
            </w:tcBorders>
          </w:tcPr>
          <w:p w14:paraId="09132B1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F6845FB" w14:textId="3C64B901" w:rsidR="001E41F3" w:rsidRDefault="00EF0C87" w:rsidP="007F300D">
            <w:pPr>
              <w:pStyle w:val="CRCoverPage"/>
              <w:spacing w:after="0"/>
              <w:ind w:left="100"/>
              <w:rPr>
                <w:noProof/>
              </w:rPr>
            </w:pPr>
            <w:r>
              <w:t>Rel-1</w:t>
            </w:r>
            <w:r w:rsidR="00943D3D">
              <w:t>6</w:t>
            </w:r>
          </w:p>
        </w:tc>
      </w:tr>
      <w:tr w:rsidR="001E41F3" w14:paraId="0A82AEB4" w14:textId="77777777" w:rsidTr="00547111">
        <w:tc>
          <w:tcPr>
            <w:tcW w:w="1843" w:type="dxa"/>
            <w:tcBorders>
              <w:left w:val="single" w:sz="4" w:space="0" w:color="auto"/>
              <w:bottom w:val="single" w:sz="4" w:space="0" w:color="auto"/>
            </w:tcBorders>
          </w:tcPr>
          <w:p w14:paraId="381B2C81" w14:textId="77777777" w:rsidR="001E41F3" w:rsidRDefault="001E41F3">
            <w:pPr>
              <w:pStyle w:val="CRCoverPage"/>
              <w:spacing w:after="0"/>
              <w:rPr>
                <w:b/>
                <w:i/>
                <w:noProof/>
              </w:rPr>
            </w:pPr>
          </w:p>
        </w:tc>
        <w:tc>
          <w:tcPr>
            <w:tcW w:w="4677" w:type="dxa"/>
            <w:gridSpan w:val="8"/>
            <w:tcBorders>
              <w:bottom w:val="single" w:sz="4" w:space="0" w:color="auto"/>
            </w:tcBorders>
          </w:tcPr>
          <w:p w14:paraId="05872FB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3EA46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35AEE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EAABE2C" w14:textId="77777777" w:rsidTr="00547111">
        <w:tc>
          <w:tcPr>
            <w:tcW w:w="1843" w:type="dxa"/>
          </w:tcPr>
          <w:p w14:paraId="5274F55F" w14:textId="77777777" w:rsidR="001E41F3" w:rsidRDefault="001E41F3">
            <w:pPr>
              <w:pStyle w:val="CRCoverPage"/>
              <w:spacing w:after="0"/>
              <w:rPr>
                <w:b/>
                <w:i/>
                <w:noProof/>
                <w:sz w:val="8"/>
                <w:szCs w:val="8"/>
              </w:rPr>
            </w:pPr>
          </w:p>
        </w:tc>
        <w:tc>
          <w:tcPr>
            <w:tcW w:w="7797" w:type="dxa"/>
            <w:gridSpan w:val="10"/>
          </w:tcPr>
          <w:p w14:paraId="6BF63060" w14:textId="77777777" w:rsidR="001E41F3" w:rsidRDefault="001E41F3">
            <w:pPr>
              <w:pStyle w:val="CRCoverPage"/>
              <w:spacing w:after="0"/>
              <w:rPr>
                <w:noProof/>
                <w:sz w:val="8"/>
                <w:szCs w:val="8"/>
              </w:rPr>
            </w:pPr>
          </w:p>
        </w:tc>
      </w:tr>
      <w:tr w:rsidR="00EF7777" w14:paraId="75BB926A" w14:textId="77777777" w:rsidTr="00547111">
        <w:tc>
          <w:tcPr>
            <w:tcW w:w="2694" w:type="dxa"/>
            <w:gridSpan w:val="2"/>
            <w:tcBorders>
              <w:top w:val="single" w:sz="4" w:space="0" w:color="auto"/>
              <w:left w:val="single" w:sz="4" w:space="0" w:color="auto"/>
            </w:tcBorders>
          </w:tcPr>
          <w:p w14:paraId="574E7C05" w14:textId="77777777" w:rsidR="00EF7777" w:rsidRDefault="00EF7777" w:rsidP="00EF777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67C4D4" w14:textId="6AE3D3F7" w:rsidR="00322174" w:rsidRDefault="00322174" w:rsidP="00322174">
            <w:pPr>
              <w:spacing w:before="120" w:line="276" w:lineRule="auto"/>
              <w:rPr>
                <w:rFonts w:ascii="Arial" w:hAnsi="Arial" w:cs="Arial"/>
                <w:noProof/>
              </w:rPr>
            </w:pPr>
            <w:r>
              <w:rPr>
                <w:rFonts w:ascii="Arial" w:hAnsi="Arial" w:cs="Arial"/>
                <w:noProof/>
              </w:rPr>
              <w:t xml:space="preserve">1) </w:t>
            </w:r>
            <w:r w:rsidR="006B27BD" w:rsidRPr="00322174">
              <w:rPr>
                <w:rFonts w:ascii="Arial" w:hAnsi="Arial" w:cs="Arial"/>
                <w:noProof/>
              </w:rPr>
              <w:t xml:space="preserve">TS 33.501 </w:t>
            </w:r>
            <w:r w:rsidRPr="00322174">
              <w:rPr>
                <w:rFonts w:ascii="Arial" w:hAnsi="Arial" w:cs="Arial"/>
                <w:noProof/>
              </w:rPr>
              <w:t xml:space="preserve">clause ‘6.4.2.1 Multiple active NAS connections with different PLMNs’ it is not explicitly clear that when the UE registers in two PLMNs, UE shall store full 5G parameter storage for 3GPP and non-3GPP access types per PLMN. Without such a storage of the full 5G parameters, in different mobility scenarios of the UE, </w:t>
            </w:r>
            <w:r w:rsidR="00840E79">
              <w:rPr>
                <w:rFonts w:ascii="Arial" w:hAnsi="Arial" w:cs="Arial"/>
                <w:noProof/>
              </w:rPr>
              <w:t>mix up of NAS COUNTS are possible between the PLMNs and their corresponding access</w:t>
            </w:r>
            <w:r w:rsidR="00E3108E">
              <w:rPr>
                <w:rFonts w:ascii="Arial" w:hAnsi="Arial" w:cs="Arial"/>
                <w:noProof/>
              </w:rPr>
              <w:t xml:space="preserve"> </w:t>
            </w:r>
            <w:r w:rsidR="00840E79">
              <w:rPr>
                <w:rFonts w:ascii="Arial" w:hAnsi="Arial" w:cs="Arial"/>
                <w:noProof/>
              </w:rPr>
              <w:t>types.</w:t>
            </w:r>
          </w:p>
          <w:p w14:paraId="4A53E32B" w14:textId="59B24203" w:rsidR="00EF7777" w:rsidRDefault="00322174" w:rsidP="00845E2A">
            <w:pPr>
              <w:spacing w:before="120" w:line="276" w:lineRule="auto"/>
              <w:rPr>
                <w:ins w:id="2" w:author="Nair, Suresh P. (Nokia - US/Murray Hill)" w:date="2020-11-19T14:40:00Z"/>
                <w:rFonts w:ascii="Arial" w:hAnsi="Arial" w:cs="Arial"/>
                <w:noProof/>
              </w:rPr>
            </w:pPr>
            <w:r>
              <w:rPr>
                <w:rFonts w:ascii="Arial" w:hAnsi="Arial" w:cs="Arial"/>
                <w:noProof/>
              </w:rPr>
              <w:t xml:space="preserve">2) Because of the lack of explicit text in TS 33.501, the parameter storage file </w:t>
            </w:r>
            <w:r w:rsidR="001D3093">
              <w:rPr>
                <w:rFonts w:ascii="Arial" w:hAnsi="Arial" w:cs="Arial"/>
                <w:noProof/>
              </w:rPr>
              <w:t>description in</w:t>
            </w:r>
            <w:r>
              <w:rPr>
                <w:rFonts w:ascii="Arial" w:hAnsi="Arial" w:cs="Arial"/>
                <w:noProof/>
              </w:rPr>
              <w:t xml:space="preserve"> TS</w:t>
            </w:r>
            <w:r w:rsidR="001D3093">
              <w:rPr>
                <w:rFonts w:ascii="Arial" w:hAnsi="Arial" w:cs="Arial"/>
                <w:noProof/>
              </w:rPr>
              <w:t xml:space="preserve"> </w:t>
            </w:r>
            <w:r>
              <w:rPr>
                <w:rFonts w:ascii="Arial" w:hAnsi="Arial" w:cs="Arial"/>
                <w:noProof/>
              </w:rPr>
              <w:t xml:space="preserve">31.102 </w:t>
            </w:r>
            <w:r w:rsidR="001D3093">
              <w:rPr>
                <w:rFonts w:ascii="Arial" w:hAnsi="Arial" w:cs="Arial"/>
                <w:noProof/>
              </w:rPr>
              <w:t>clause 4.4.11.4</w:t>
            </w:r>
            <w:r w:rsidR="001D3093">
              <w:t xml:space="preserve"> </w:t>
            </w:r>
            <w:r w:rsidR="001D3093" w:rsidRPr="001D3093">
              <w:rPr>
                <w:rFonts w:ascii="Arial" w:hAnsi="Arial" w:cs="Arial"/>
                <w:noProof/>
              </w:rPr>
              <w:t>EF5GS3GPPNSC (5GS 3GPP Access NAS Security Context)</w:t>
            </w:r>
            <w:r w:rsidR="001D3093">
              <w:rPr>
                <w:rFonts w:ascii="Arial" w:hAnsi="Arial" w:cs="Arial"/>
                <w:noProof/>
              </w:rPr>
              <w:t xml:space="preserve"> and clause 4.4.11.5 </w:t>
            </w:r>
            <w:r w:rsidR="001D3093" w:rsidRPr="001D3093">
              <w:rPr>
                <w:rFonts w:ascii="Arial" w:hAnsi="Arial" w:cs="Arial"/>
                <w:noProof/>
              </w:rPr>
              <w:t>EF5GSN3GPPNSC (5GS non-3GPP Access NAS Security Context)</w:t>
            </w:r>
            <w:r w:rsidR="001D3093">
              <w:rPr>
                <w:rFonts w:ascii="Arial" w:hAnsi="Arial" w:cs="Arial"/>
                <w:noProof/>
              </w:rPr>
              <w:t xml:space="preserve"> is organized per access type</w:t>
            </w:r>
            <w:r w:rsidR="001D7C62">
              <w:rPr>
                <w:rFonts w:ascii="Arial" w:hAnsi="Arial" w:cs="Arial"/>
                <w:noProof/>
              </w:rPr>
              <w:t xml:space="preserve"> only. This</w:t>
            </w:r>
            <w:r w:rsidR="001D3093">
              <w:rPr>
                <w:rFonts w:ascii="Arial" w:hAnsi="Arial" w:cs="Arial"/>
                <w:noProof/>
              </w:rPr>
              <w:t xml:space="preserve"> misses the full context storage for both access types per PLMN.</w:t>
            </w:r>
          </w:p>
          <w:p w14:paraId="269B51B8" w14:textId="689BE7F4" w:rsidR="006A5085" w:rsidRDefault="006A5085" w:rsidP="00845E2A">
            <w:pPr>
              <w:spacing w:before="120" w:line="276" w:lineRule="auto"/>
              <w:rPr>
                <w:rFonts w:ascii="Arial" w:hAnsi="Arial" w:cs="Arial"/>
                <w:noProof/>
              </w:rPr>
            </w:pPr>
            <w:r w:rsidRPr="006A5085">
              <w:rPr>
                <w:rFonts w:ascii="Arial" w:hAnsi="Arial" w:cs="Arial"/>
                <w:noProof/>
              </w:rPr>
              <w:t>Therefore, in rare corner cases, i.e. when UE is attached to two PLMNs over different access types, then switches off, back on, and then tries to reattach to the same PLMN reusing the security context stored on UICC, there is a risk of a NAS replay attack over the air towards the UE. This risk is considered low enough to not warrant backporting into R15.</w:t>
            </w:r>
          </w:p>
          <w:p w14:paraId="751132AB" w14:textId="1390E355" w:rsidR="00801300" w:rsidRPr="00845E2A" w:rsidRDefault="00F976EA" w:rsidP="00845E2A">
            <w:pPr>
              <w:spacing w:before="120" w:line="276" w:lineRule="auto"/>
              <w:rPr>
                <w:rFonts w:ascii="Arial" w:hAnsi="Arial" w:cs="Arial"/>
                <w:noProof/>
              </w:rPr>
            </w:pPr>
            <w:r>
              <w:rPr>
                <w:rFonts w:ascii="Arial" w:hAnsi="Arial" w:cs="Arial"/>
                <w:noProof/>
              </w:rPr>
              <w:t>Please note that there are no new requirements added here, but clarifying existing requirements.</w:t>
            </w:r>
          </w:p>
          <w:p w14:paraId="78F8A414" w14:textId="22665191" w:rsidR="00322174" w:rsidRDefault="00322174" w:rsidP="00EF7777">
            <w:pPr>
              <w:pStyle w:val="CRCoverPage"/>
              <w:spacing w:after="0"/>
              <w:ind w:left="100"/>
              <w:rPr>
                <w:noProof/>
              </w:rPr>
            </w:pPr>
          </w:p>
        </w:tc>
      </w:tr>
      <w:tr w:rsidR="00EF7777" w14:paraId="1A11C3DE" w14:textId="77777777" w:rsidTr="00547111">
        <w:tc>
          <w:tcPr>
            <w:tcW w:w="2694" w:type="dxa"/>
            <w:gridSpan w:val="2"/>
            <w:tcBorders>
              <w:left w:val="single" w:sz="4" w:space="0" w:color="auto"/>
            </w:tcBorders>
          </w:tcPr>
          <w:p w14:paraId="37ECF627" w14:textId="77777777" w:rsidR="00EF7777" w:rsidRDefault="00EF7777" w:rsidP="00EF7777">
            <w:pPr>
              <w:pStyle w:val="CRCoverPage"/>
              <w:spacing w:after="0"/>
              <w:rPr>
                <w:b/>
                <w:i/>
                <w:noProof/>
                <w:sz w:val="8"/>
                <w:szCs w:val="8"/>
              </w:rPr>
            </w:pPr>
          </w:p>
        </w:tc>
        <w:tc>
          <w:tcPr>
            <w:tcW w:w="6946" w:type="dxa"/>
            <w:gridSpan w:val="9"/>
            <w:tcBorders>
              <w:right w:val="single" w:sz="4" w:space="0" w:color="auto"/>
            </w:tcBorders>
          </w:tcPr>
          <w:p w14:paraId="18AC0392" w14:textId="77777777" w:rsidR="00EF7777" w:rsidRDefault="00EF7777" w:rsidP="00EF7777">
            <w:pPr>
              <w:pStyle w:val="CRCoverPage"/>
              <w:spacing w:after="0"/>
              <w:rPr>
                <w:noProof/>
                <w:sz w:val="8"/>
                <w:szCs w:val="8"/>
              </w:rPr>
            </w:pPr>
          </w:p>
        </w:tc>
      </w:tr>
      <w:tr w:rsidR="00EF7777" w14:paraId="64328713" w14:textId="77777777" w:rsidTr="00547111">
        <w:tc>
          <w:tcPr>
            <w:tcW w:w="2694" w:type="dxa"/>
            <w:gridSpan w:val="2"/>
            <w:tcBorders>
              <w:left w:val="single" w:sz="4" w:space="0" w:color="auto"/>
            </w:tcBorders>
          </w:tcPr>
          <w:p w14:paraId="3693EE98" w14:textId="77777777" w:rsidR="00EF7777" w:rsidRDefault="00EF7777" w:rsidP="00EF77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B405B4A" w14:textId="2F17FEC0" w:rsidR="00281A9F" w:rsidRDefault="00845E2A" w:rsidP="001B08B8">
            <w:pPr>
              <w:overflowPunct w:val="0"/>
              <w:autoSpaceDE w:val="0"/>
              <w:autoSpaceDN w:val="0"/>
              <w:adjustRightInd w:val="0"/>
              <w:textAlignment w:val="baseline"/>
              <w:rPr>
                <w:rFonts w:ascii="Arial" w:hAnsi="Arial" w:cs="Arial"/>
                <w:noProof/>
              </w:rPr>
            </w:pPr>
            <w:r>
              <w:rPr>
                <w:rFonts w:ascii="Arial" w:hAnsi="Arial" w:cs="Arial"/>
                <w:noProof/>
              </w:rPr>
              <w:t xml:space="preserve">Add an explicit requirement in TS 33.501 </w:t>
            </w:r>
            <w:r w:rsidR="00386815">
              <w:rPr>
                <w:rFonts w:ascii="Arial" w:hAnsi="Arial" w:cs="Arial"/>
                <w:noProof/>
              </w:rPr>
              <w:t xml:space="preserve">clause 6.4.2.1 </w:t>
            </w:r>
            <w:r>
              <w:rPr>
                <w:rFonts w:ascii="Arial" w:hAnsi="Arial" w:cs="Arial"/>
                <w:noProof/>
              </w:rPr>
              <w:t>to say that “</w:t>
            </w:r>
            <w:r w:rsidR="00386815" w:rsidRPr="00386815">
              <w:rPr>
                <w:rFonts w:ascii="Arial" w:hAnsi="Arial" w:cs="Arial"/>
                <w:noProof/>
              </w:rPr>
              <w:t xml:space="preserve">The 5G security context maintained by the UE shall contain full set of 5G parameters, </w:t>
            </w:r>
            <w:r w:rsidR="00386815" w:rsidRPr="00386815">
              <w:rPr>
                <w:rFonts w:ascii="Arial" w:hAnsi="Arial" w:cs="Arial"/>
                <w:noProof/>
              </w:rPr>
              <w:lastRenderedPageBreak/>
              <w:t xml:space="preserve">including NAS context parameters for 3GPP and non-3GPP access types per PLMN </w:t>
            </w:r>
            <w:r>
              <w:rPr>
                <w:rFonts w:ascii="Arial" w:hAnsi="Arial" w:cs="Arial"/>
                <w:noProof/>
              </w:rPr>
              <w:t>“</w:t>
            </w:r>
          </w:p>
          <w:p w14:paraId="4694C5E5" w14:textId="4363F696" w:rsidR="00D60C75" w:rsidRDefault="00D60C75" w:rsidP="001B08B8">
            <w:pPr>
              <w:overflowPunct w:val="0"/>
              <w:autoSpaceDE w:val="0"/>
              <w:autoSpaceDN w:val="0"/>
              <w:adjustRightInd w:val="0"/>
              <w:textAlignment w:val="baseline"/>
              <w:rPr>
                <w:rFonts w:ascii="Arial" w:hAnsi="Arial" w:cs="Arial"/>
                <w:noProof/>
              </w:rPr>
            </w:pPr>
            <w:r>
              <w:rPr>
                <w:rFonts w:ascii="Arial" w:hAnsi="Arial" w:cs="Arial"/>
                <w:noProof/>
              </w:rPr>
              <w:t xml:space="preserve">Clarification in </w:t>
            </w:r>
            <w:r w:rsidRPr="00D60C75">
              <w:rPr>
                <w:rFonts w:ascii="Arial" w:hAnsi="Arial" w:cs="Arial"/>
                <w:noProof/>
              </w:rPr>
              <w:t>6.3.2.2</w:t>
            </w:r>
            <w:r w:rsidRPr="00D60C75">
              <w:rPr>
                <w:rFonts w:ascii="Arial" w:hAnsi="Arial" w:cs="Arial"/>
                <w:noProof/>
              </w:rPr>
              <w:tab/>
              <w:t>Multiple registrations in the same PLMN</w:t>
            </w:r>
            <w:r>
              <w:rPr>
                <w:rFonts w:ascii="Arial" w:hAnsi="Arial" w:cs="Arial"/>
                <w:noProof/>
              </w:rPr>
              <w:t xml:space="preserve">  </w:t>
            </w:r>
            <w:r w:rsidRPr="00D60C75">
              <w:rPr>
                <w:rFonts w:ascii="Arial" w:hAnsi="Arial" w:cs="Arial"/>
                <w:noProof/>
              </w:rPr>
              <w:t>The AMF and the UE shall also  parameters specific to each NAS connection in the common NAS security context including two sets of NAS COUNTs for each access (i.e. 3GPP access and non-3GPP access)</w:t>
            </w:r>
          </w:p>
          <w:p w14:paraId="6CF7B58D" w14:textId="2B16E871" w:rsidR="00C21D7E" w:rsidRPr="001B08B8" w:rsidRDefault="00C21D7E" w:rsidP="001B08B8">
            <w:pPr>
              <w:overflowPunct w:val="0"/>
              <w:autoSpaceDE w:val="0"/>
              <w:autoSpaceDN w:val="0"/>
              <w:adjustRightInd w:val="0"/>
              <w:textAlignment w:val="baseline"/>
              <w:rPr>
                <w:rFonts w:ascii="Arial" w:eastAsia="Times New Roman" w:hAnsi="Arial" w:cs="Arial"/>
              </w:rPr>
            </w:pPr>
            <w:r w:rsidRPr="00C21D7E">
              <w:rPr>
                <w:rFonts w:ascii="Arial" w:eastAsia="Times New Roman" w:hAnsi="Arial" w:cs="Arial"/>
              </w:rPr>
              <w:t>3) Typos in 6.3.2.1, 6.3.2.2,</w:t>
            </w:r>
            <w:r w:rsidR="00C166B9">
              <w:rPr>
                <w:rFonts w:ascii="Arial" w:eastAsia="Times New Roman" w:hAnsi="Arial" w:cs="Arial"/>
              </w:rPr>
              <w:t xml:space="preserve"> 6.4.2.1, 6.4.2.2</w:t>
            </w:r>
          </w:p>
          <w:p w14:paraId="643519FA" w14:textId="662DB868" w:rsidR="006B617E" w:rsidRDefault="006B617E" w:rsidP="00EF7777">
            <w:pPr>
              <w:pStyle w:val="CRCoverPage"/>
              <w:spacing w:after="0"/>
              <w:ind w:left="100"/>
              <w:rPr>
                <w:noProof/>
              </w:rPr>
            </w:pPr>
          </w:p>
        </w:tc>
      </w:tr>
      <w:tr w:rsidR="00EF7777" w14:paraId="1FD3FA57" w14:textId="77777777" w:rsidTr="00547111">
        <w:tc>
          <w:tcPr>
            <w:tcW w:w="2694" w:type="dxa"/>
            <w:gridSpan w:val="2"/>
            <w:tcBorders>
              <w:left w:val="single" w:sz="4" w:space="0" w:color="auto"/>
            </w:tcBorders>
          </w:tcPr>
          <w:p w14:paraId="0174DC64" w14:textId="77777777" w:rsidR="00EF7777" w:rsidRDefault="00EF7777" w:rsidP="00EF7777">
            <w:pPr>
              <w:pStyle w:val="CRCoverPage"/>
              <w:spacing w:after="0"/>
              <w:rPr>
                <w:b/>
                <w:i/>
                <w:noProof/>
                <w:sz w:val="8"/>
                <w:szCs w:val="8"/>
              </w:rPr>
            </w:pPr>
          </w:p>
        </w:tc>
        <w:tc>
          <w:tcPr>
            <w:tcW w:w="6946" w:type="dxa"/>
            <w:gridSpan w:val="9"/>
            <w:tcBorders>
              <w:right w:val="single" w:sz="4" w:space="0" w:color="auto"/>
            </w:tcBorders>
          </w:tcPr>
          <w:p w14:paraId="7B379ECC" w14:textId="77777777" w:rsidR="00EF7777" w:rsidRDefault="00EF7777" w:rsidP="00EF7777">
            <w:pPr>
              <w:pStyle w:val="CRCoverPage"/>
              <w:spacing w:after="0"/>
              <w:rPr>
                <w:noProof/>
                <w:sz w:val="8"/>
                <w:szCs w:val="8"/>
              </w:rPr>
            </w:pPr>
          </w:p>
        </w:tc>
      </w:tr>
      <w:tr w:rsidR="00EF7777" w14:paraId="28A7BDCD" w14:textId="77777777" w:rsidTr="00547111">
        <w:tc>
          <w:tcPr>
            <w:tcW w:w="2694" w:type="dxa"/>
            <w:gridSpan w:val="2"/>
            <w:tcBorders>
              <w:left w:val="single" w:sz="4" w:space="0" w:color="auto"/>
              <w:bottom w:val="single" w:sz="4" w:space="0" w:color="auto"/>
            </w:tcBorders>
          </w:tcPr>
          <w:p w14:paraId="22378EC9" w14:textId="77777777" w:rsidR="00EF7777" w:rsidRDefault="00EF7777" w:rsidP="00EF77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6D6AD1" w14:textId="0B980B4F" w:rsidR="00EF7777" w:rsidRDefault="007D541A" w:rsidP="00EF7777">
            <w:pPr>
              <w:pStyle w:val="CRCoverPage"/>
              <w:spacing w:after="0"/>
              <w:ind w:left="100"/>
              <w:rPr>
                <w:noProof/>
              </w:rPr>
            </w:pPr>
            <w:r>
              <w:rPr>
                <w:noProof/>
              </w:rPr>
              <w:t>Unclear specifications resulting in gap between TS 33.501 and CT6 TS 31.102</w:t>
            </w:r>
            <w:r w:rsidR="002340BC">
              <w:rPr>
                <w:noProof/>
              </w:rPr>
              <w:t>, wrong UE behavior during inter PLMN mobility.</w:t>
            </w:r>
          </w:p>
        </w:tc>
      </w:tr>
      <w:tr w:rsidR="001E41F3" w14:paraId="4B8BCBD2" w14:textId="77777777" w:rsidTr="00547111">
        <w:tc>
          <w:tcPr>
            <w:tcW w:w="2694" w:type="dxa"/>
            <w:gridSpan w:val="2"/>
          </w:tcPr>
          <w:p w14:paraId="46292E33" w14:textId="77777777" w:rsidR="001E41F3" w:rsidRDefault="001E41F3">
            <w:pPr>
              <w:pStyle w:val="CRCoverPage"/>
              <w:spacing w:after="0"/>
              <w:rPr>
                <w:b/>
                <w:i/>
                <w:noProof/>
                <w:sz w:val="8"/>
                <w:szCs w:val="8"/>
              </w:rPr>
            </w:pPr>
          </w:p>
        </w:tc>
        <w:tc>
          <w:tcPr>
            <w:tcW w:w="6946" w:type="dxa"/>
            <w:gridSpan w:val="9"/>
          </w:tcPr>
          <w:p w14:paraId="34DE345E" w14:textId="77777777" w:rsidR="001E41F3" w:rsidRDefault="001E41F3">
            <w:pPr>
              <w:pStyle w:val="CRCoverPage"/>
              <w:spacing w:after="0"/>
              <w:rPr>
                <w:noProof/>
                <w:sz w:val="8"/>
                <w:szCs w:val="8"/>
              </w:rPr>
            </w:pPr>
          </w:p>
        </w:tc>
      </w:tr>
      <w:tr w:rsidR="001E41F3" w14:paraId="3B8EE171" w14:textId="77777777" w:rsidTr="00547111">
        <w:tc>
          <w:tcPr>
            <w:tcW w:w="2694" w:type="dxa"/>
            <w:gridSpan w:val="2"/>
            <w:tcBorders>
              <w:top w:val="single" w:sz="4" w:space="0" w:color="auto"/>
              <w:left w:val="single" w:sz="4" w:space="0" w:color="auto"/>
            </w:tcBorders>
          </w:tcPr>
          <w:p w14:paraId="4D1710A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E7B171" w14:textId="713CAACE" w:rsidR="001E41F3" w:rsidRDefault="00C21D7E" w:rsidP="00094AB0">
            <w:pPr>
              <w:pStyle w:val="CRCoverPage"/>
              <w:spacing w:after="0"/>
              <w:ind w:left="100"/>
              <w:rPr>
                <w:noProof/>
              </w:rPr>
            </w:pPr>
            <w:r>
              <w:rPr>
                <w:noProof/>
              </w:rPr>
              <w:t xml:space="preserve">6.3.2.1, 6.3.2.2, </w:t>
            </w:r>
            <w:r w:rsidR="001B08B8">
              <w:rPr>
                <w:noProof/>
              </w:rPr>
              <w:t>6.</w:t>
            </w:r>
            <w:r w:rsidR="007D541A">
              <w:rPr>
                <w:noProof/>
              </w:rPr>
              <w:t>4.2.1</w:t>
            </w:r>
            <w:r>
              <w:rPr>
                <w:noProof/>
              </w:rPr>
              <w:t>, 6.4.2.2</w:t>
            </w:r>
          </w:p>
        </w:tc>
      </w:tr>
      <w:tr w:rsidR="001E41F3" w14:paraId="7F537B30" w14:textId="77777777" w:rsidTr="00547111">
        <w:tc>
          <w:tcPr>
            <w:tcW w:w="2694" w:type="dxa"/>
            <w:gridSpan w:val="2"/>
            <w:tcBorders>
              <w:left w:val="single" w:sz="4" w:space="0" w:color="auto"/>
            </w:tcBorders>
          </w:tcPr>
          <w:p w14:paraId="736B780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E8856C" w14:textId="77777777" w:rsidR="001E41F3" w:rsidRDefault="001E41F3">
            <w:pPr>
              <w:pStyle w:val="CRCoverPage"/>
              <w:spacing w:after="0"/>
              <w:rPr>
                <w:noProof/>
                <w:sz w:val="8"/>
                <w:szCs w:val="8"/>
              </w:rPr>
            </w:pPr>
          </w:p>
        </w:tc>
      </w:tr>
      <w:tr w:rsidR="001E41F3" w14:paraId="14E022A6" w14:textId="77777777" w:rsidTr="00547111">
        <w:tc>
          <w:tcPr>
            <w:tcW w:w="2694" w:type="dxa"/>
            <w:gridSpan w:val="2"/>
            <w:tcBorders>
              <w:left w:val="single" w:sz="4" w:space="0" w:color="auto"/>
            </w:tcBorders>
          </w:tcPr>
          <w:p w14:paraId="40A9E37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089006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E1995B" w14:textId="77777777" w:rsidR="001E41F3" w:rsidRDefault="001E41F3">
            <w:pPr>
              <w:pStyle w:val="CRCoverPage"/>
              <w:spacing w:after="0"/>
              <w:jc w:val="center"/>
              <w:rPr>
                <w:b/>
                <w:caps/>
                <w:noProof/>
              </w:rPr>
            </w:pPr>
            <w:r>
              <w:rPr>
                <w:b/>
                <w:caps/>
                <w:noProof/>
              </w:rPr>
              <w:t>N</w:t>
            </w:r>
          </w:p>
        </w:tc>
        <w:tc>
          <w:tcPr>
            <w:tcW w:w="2977" w:type="dxa"/>
            <w:gridSpan w:val="4"/>
          </w:tcPr>
          <w:p w14:paraId="13C5106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12F8D1" w14:textId="77777777" w:rsidR="001E41F3" w:rsidRDefault="001E41F3">
            <w:pPr>
              <w:pStyle w:val="CRCoverPage"/>
              <w:spacing w:after="0"/>
              <w:ind w:left="99"/>
              <w:rPr>
                <w:noProof/>
              </w:rPr>
            </w:pPr>
          </w:p>
        </w:tc>
      </w:tr>
      <w:tr w:rsidR="001E41F3" w14:paraId="53157251" w14:textId="77777777" w:rsidTr="00547111">
        <w:tc>
          <w:tcPr>
            <w:tcW w:w="2694" w:type="dxa"/>
            <w:gridSpan w:val="2"/>
            <w:tcBorders>
              <w:left w:val="single" w:sz="4" w:space="0" w:color="auto"/>
            </w:tcBorders>
          </w:tcPr>
          <w:p w14:paraId="759E01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99AA21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934E1" w14:textId="4DF7BE4E" w:rsidR="001E41F3" w:rsidRDefault="007F300D">
            <w:pPr>
              <w:pStyle w:val="CRCoverPage"/>
              <w:spacing w:after="0"/>
              <w:jc w:val="center"/>
              <w:rPr>
                <w:b/>
                <w:caps/>
                <w:noProof/>
              </w:rPr>
            </w:pPr>
            <w:r>
              <w:rPr>
                <w:b/>
                <w:caps/>
                <w:noProof/>
              </w:rPr>
              <w:t>X</w:t>
            </w:r>
          </w:p>
        </w:tc>
        <w:tc>
          <w:tcPr>
            <w:tcW w:w="2977" w:type="dxa"/>
            <w:gridSpan w:val="4"/>
          </w:tcPr>
          <w:p w14:paraId="2F7E847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3AD86B4" w14:textId="77777777" w:rsidR="001E41F3" w:rsidRDefault="00145D43">
            <w:pPr>
              <w:pStyle w:val="CRCoverPage"/>
              <w:spacing w:after="0"/>
              <w:ind w:left="99"/>
              <w:rPr>
                <w:noProof/>
              </w:rPr>
            </w:pPr>
            <w:r>
              <w:rPr>
                <w:noProof/>
              </w:rPr>
              <w:t xml:space="preserve">TS/TR ... CR ... </w:t>
            </w:r>
          </w:p>
        </w:tc>
      </w:tr>
      <w:tr w:rsidR="001E41F3" w14:paraId="4310986B" w14:textId="77777777" w:rsidTr="00547111">
        <w:tc>
          <w:tcPr>
            <w:tcW w:w="2694" w:type="dxa"/>
            <w:gridSpan w:val="2"/>
            <w:tcBorders>
              <w:left w:val="single" w:sz="4" w:space="0" w:color="auto"/>
            </w:tcBorders>
          </w:tcPr>
          <w:p w14:paraId="78CF7FD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6842F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DD818C" w14:textId="344C9F03" w:rsidR="001E41F3" w:rsidRDefault="007F300D">
            <w:pPr>
              <w:pStyle w:val="CRCoverPage"/>
              <w:spacing w:after="0"/>
              <w:jc w:val="center"/>
              <w:rPr>
                <w:b/>
                <w:caps/>
                <w:noProof/>
              </w:rPr>
            </w:pPr>
            <w:r>
              <w:rPr>
                <w:b/>
                <w:caps/>
                <w:noProof/>
              </w:rPr>
              <w:t>X</w:t>
            </w:r>
          </w:p>
        </w:tc>
        <w:tc>
          <w:tcPr>
            <w:tcW w:w="2977" w:type="dxa"/>
            <w:gridSpan w:val="4"/>
          </w:tcPr>
          <w:p w14:paraId="41BFE22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54BE2C" w14:textId="77777777" w:rsidR="001E41F3" w:rsidRDefault="00145D43">
            <w:pPr>
              <w:pStyle w:val="CRCoverPage"/>
              <w:spacing w:after="0"/>
              <w:ind w:left="99"/>
              <w:rPr>
                <w:noProof/>
              </w:rPr>
            </w:pPr>
            <w:r>
              <w:rPr>
                <w:noProof/>
              </w:rPr>
              <w:t xml:space="preserve">TS/TR ... CR ... </w:t>
            </w:r>
          </w:p>
        </w:tc>
      </w:tr>
      <w:tr w:rsidR="001E41F3" w14:paraId="3A10D555" w14:textId="77777777" w:rsidTr="00547111">
        <w:tc>
          <w:tcPr>
            <w:tcW w:w="2694" w:type="dxa"/>
            <w:gridSpan w:val="2"/>
            <w:tcBorders>
              <w:left w:val="single" w:sz="4" w:space="0" w:color="auto"/>
            </w:tcBorders>
          </w:tcPr>
          <w:p w14:paraId="6EB4133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D5216B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E86DC" w14:textId="7A7D0669" w:rsidR="001E41F3" w:rsidRDefault="007F300D">
            <w:pPr>
              <w:pStyle w:val="CRCoverPage"/>
              <w:spacing w:after="0"/>
              <w:jc w:val="center"/>
              <w:rPr>
                <w:b/>
                <w:caps/>
                <w:noProof/>
              </w:rPr>
            </w:pPr>
            <w:r>
              <w:rPr>
                <w:b/>
                <w:caps/>
                <w:noProof/>
              </w:rPr>
              <w:t>X</w:t>
            </w:r>
          </w:p>
        </w:tc>
        <w:tc>
          <w:tcPr>
            <w:tcW w:w="2977" w:type="dxa"/>
            <w:gridSpan w:val="4"/>
          </w:tcPr>
          <w:p w14:paraId="76C85C9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960A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A919781" w14:textId="77777777" w:rsidTr="008863B9">
        <w:tc>
          <w:tcPr>
            <w:tcW w:w="2694" w:type="dxa"/>
            <w:gridSpan w:val="2"/>
            <w:tcBorders>
              <w:left w:val="single" w:sz="4" w:space="0" w:color="auto"/>
            </w:tcBorders>
          </w:tcPr>
          <w:p w14:paraId="32D50342" w14:textId="77777777" w:rsidR="001E41F3" w:rsidRDefault="001E41F3">
            <w:pPr>
              <w:pStyle w:val="CRCoverPage"/>
              <w:spacing w:after="0"/>
              <w:rPr>
                <w:b/>
                <w:i/>
                <w:noProof/>
              </w:rPr>
            </w:pPr>
          </w:p>
        </w:tc>
        <w:tc>
          <w:tcPr>
            <w:tcW w:w="6946" w:type="dxa"/>
            <w:gridSpan w:val="9"/>
            <w:tcBorders>
              <w:right w:val="single" w:sz="4" w:space="0" w:color="auto"/>
            </w:tcBorders>
          </w:tcPr>
          <w:p w14:paraId="30EACB9A" w14:textId="77777777" w:rsidR="001E41F3" w:rsidRDefault="001E41F3">
            <w:pPr>
              <w:pStyle w:val="CRCoverPage"/>
              <w:spacing w:after="0"/>
              <w:rPr>
                <w:noProof/>
              </w:rPr>
            </w:pPr>
          </w:p>
        </w:tc>
      </w:tr>
      <w:tr w:rsidR="001E41F3" w14:paraId="7704AA03" w14:textId="77777777" w:rsidTr="008863B9">
        <w:tc>
          <w:tcPr>
            <w:tcW w:w="2694" w:type="dxa"/>
            <w:gridSpan w:val="2"/>
            <w:tcBorders>
              <w:left w:val="single" w:sz="4" w:space="0" w:color="auto"/>
              <w:bottom w:val="single" w:sz="4" w:space="0" w:color="auto"/>
            </w:tcBorders>
          </w:tcPr>
          <w:p w14:paraId="7E6E116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9F22BE" w14:textId="0562A33A" w:rsidR="001E41F3" w:rsidRDefault="001E41F3">
            <w:pPr>
              <w:pStyle w:val="CRCoverPage"/>
              <w:spacing w:after="0"/>
              <w:ind w:left="100"/>
              <w:rPr>
                <w:noProof/>
              </w:rPr>
            </w:pPr>
          </w:p>
        </w:tc>
      </w:tr>
      <w:tr w:rsidR="008863B9" w:rsidRPr="008863B9" w14:paraId="29245C37" w14:textId="77777777" w:rsidTr="008863B9">
        <w:tc>
          <w:tcPr>
            <w:tcW w:w="2694" w:type="dxa"/>
            <w:gridSpan w:val="2"/>
            <w:tcBorders>
              <w:top w:val="single" w:sz="4" w:space="0" w:color="auto"/>
              <w:bottom w:val="single" w:sz="4" w:space="0" w:color="auto"/>
            </w:tcBorders>
          </w:tcPr>
          <w:p w14:paraId="08FB30E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78EB78D" w14:textId="77777777" w:rsidR="008863B9" w:rsidRPr="008863B9" w:rsidRDefault="008863B9">
            <w:pPr>
              <w:pStyle w:val="CRCoverPage"/>
              <w:spacing w:after="0"/>
              <w:ind w:left="100"/>
              <w:rPr>
                <w:noProof/>
                <w:sz w:val="8"/>
                <w:szCs w:val="8"/>
              </w:rPr>
            </w:pPr>
          </w:p>
        </w:tc>
      </w:tr>
      <w:tr w:rsidR="008863B9" w14:paraId="3D77F3F5" w14:textId="77777777" w:rsidTr="008863B9">
        <w:tc>
          <w:tcPr>
            <w:tcW w:w="2694" w:type="dxa"/>
            <w:gridSpan w:val="2"/>
            <w:tcBorders>
              <w:top w:val="single" w:sz="4" w:space="0" w:color="auto"/>
              <w:left w:val="single" w:sz="4" w:space="0" w:color="auto"/>
              <w:bottom w:val="single" w:sz="4" w:space="0" w:color="auto"/>
            </w:tcBorders>
          </w:tcPr>
          <w:p w14:paraId="72F2621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AA5B28" w14:textId="44CCF1C2" w:rsidR="008863B9" w:rsidRDefault="008863B9">
            <w:pPr>
              <w:pStyle w:val="CRCoverPage"/>
              <w:spacing w:after="0"/>
              <w:ind w:left="100"/>
              <w:rPr>
                <w:noProof/>
              </w:rPr>
            </w:pPr>
          </w:p>
        </w:tc>
      </w:tr>
    </w:tbl>
    <w:p w14:paraId="3DD6E375" w14:textId="77777777" w:rsidR="001E41F3" w:rsidRDefault="001E41F3">
      <w:pPr>
        <w:pStyle w:val="CRCoverPage"/>
        <w:spacing w:after="0"/>
        <w:rPr>
          <w:noProof/>
          <w:sz w:val="8"/>
          <w:szCs w:val="8"/>
        </w:rPr>
      </w:pPr>
    </w:p>
    <w:p w14:paraId="77E0D718"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765FD4A" w14:textId="77777777" w:rsidR="000404E9" w:rsidRDefault="000404E9" w:rsidP="00E70AE2">
      <w:pPr>
        <w:keepNext/>
        <w:keepLines/>
        <w:overflowPunct w:val="0"/>
        <w:autoSpaceDE w:val="0"/>
        <w:autoSpaceDN w:val="0"/>
        <w:adjustRightInd w:val="0"/>
        <w:spacing w:before="120"/>
        <w:ind w:left="1134" w:hanging="1134"/>
        <w:jc w:val="center"/>
        <w:textAlignment w:val="baseline"/>
        <w:outlineLvl w:val="2"/>
        <w:rPr>
          <w:b/>
          <w:noProof/>
          <w:color w:val="00B0F0"/>
          <w:sz w:val="40"/>
          <w:szCs w:val="40"/>
        </w:rPr>
      </w:pPr>
    </w:p>
    <w:p w14:paraId="67266245" w14:textId="03829762" w:rsidR="000404E9" w:rsidRDefault="000404E9" w:rsidP="00E70AE2">
      <w:pPr>
        <w:keepNext/>
        <w:keepLines/>
        <w:overflowPunct w:val="0"/>
        <w:autoSpaceDE w:val="0"/>
        <w:autoSpaceDN w:val="0"/>
        <w:adjustRightInd w:val="0"/>
        <w:spacing w:before="120"/>
        <w:ind w:left="1134" w:hanging="1134"/>
        <w:jc w:val="center"/>
        <w:textAlignment w:val="baseline"/>
        <w:outlineLvl w:val="2"/>
        <w:rPr>
          <w:b/>
          <w:noProof/>
          <w:color w:val="00B0F0"/>
          <w:sz w:val="40"/>
          <w:szCs w:val="40"/>
        </w:rPr>
      </w:pPr>
      <w:r>
        <w:rPr>
          <w:b/>
          <w:noProof/>
          <w:color w:val="00B0F0"/>
          <w:sz w:val="40"/>
          <w:szCs w:val="40"/>
        </w:rPr>
        <w:t>******* START of second Change ******</w:t>
      </w:r>
    </w:p>
    <w:p w14:paraId="46B80C64" w14:textId="77777777" w:rsidR="000404E9" w:rsidRPr="000404E9" w:rsidRDefault="000404E9" w:rsidP="000404E9">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x-none"/>
        </w:rPr>
      </w:pPr>
      <w:bookmarkStart w:id="3" w:name="_Toc19634642"/>
      <w:bookmarkStart w:id="4" w:name="_Toc26875702"/>
      <w:bookmarkStart w:id="5" w:name="_Toc35528453"/>
      <w:bookmarkStart w:id="6" w:name="_Toc35533214"/>
      <w:bookmarkStart w:id="7" w:name="_Toc45028557"/>
      <w:bookmarkStart w:id="8" w:name="_Toc45274222"/>
      <w:bookmarkStart w:id="9" w:name="_Toc45274809"/>
      <w:bookmarkStart w:id="10" w:name="_Toc51168066"/>
      <w:r w:rsidRPr="000404E9">
        <w:rPr>
          <w:rFonts w:ascii="Arial" w:eastAsia="Times New Roman" w:hAnsi="Arial"/>
          <w:sz w:val="32"/>
          <w:lang w:eastAsia="x-none"/>
        </w:rPr>
        <w:t>6.3</w:t>
      </w:r>
      <w:r w:rsidRPr="000404E9">
        <w:rPr>
          <w:rFonts w:ascii="Arial" w:eastAsia="Times New Roman" w:hAnsi="Arial"/>
          <w:sz w:val="32"/>
          <w:lang w:eastAsia="x-none"/>
        </w:rPr>
        <w:tab/>
        <w:t>Security contexts</w:t>
      </w:r>
      <w:bookmarkEnd w:id="3"/>
      <w:bookmarkEnd w:id="4"/>
      <w:bookmarkEnd w:id="5"/>
      <w:bookmarkEnd w:id="6"/>
      <w:bookmarkEnd w:id="7"/>
      <w:bookmarkEnd w:id="8"/>
      <w:bookmarkEnd w:id="9"/>
      <w:bookmarkEnd w:id="10"/>
    </w:p>
    <w:p w14:paraId="1DC03EFB" w14:textId="77777777" w:rsidR="000404E9" w:rsidRPr="000404E9" w:rsidRDefault="000404E9" w:rsidP="000404E9">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x-none"/>
        </w:rPr>
      </w:pPr>
      <w:bookmarkStart w:id="11" w:name="_Toc19634643"/>
      <w:bookmarkStart w:id="12" w:name="_Toc26875703"/>
      <w:bookmarkStart w:id="13" w:name="_Toc35528454"/>
      <w:bookmarkStart w:id="14" w:name="_Toc35533215"/>
      <w:bookmarkStart w:id="15" w:name="_Toc45028558"/>
      <w:bookmarkStart w:id="16" w:name="_Toc45274223"/>
      <w:bookmarkStart w:id="17" w:name="_Toc45274810"/>
      <w:bookmarkStart w:id="18" w:name="_Toc51168067"/>
      <w:r w:rsidRPr="000404E9">
        <w:rPr>
          <w:rFonts w:ascii="Arial" w:eastAsia="Times New Roman" w:hAnsi="Arial"/>
          <w:sz w:val="28"/>
          <w:lang w:eastAsia="x-none"/>
        </w:rPr>
        <w:t>6.3.1</w:t>
      </w:r>
      <w:r w:rsidRPr="000404E9">
        <w:rPr>
          <w:rFonts w:ascii="Arial" w:eastAsia="Times New Roman" w:hAnsi="Arial"/>
          <w:sz w:val="28"/>
          <w:lang w:eastAsia="x-none"/>
        </w:rPr>
        <w:tab/>
        <w:t>Distribution of security contexts</w:t>
      </w:r>
      <w:bookmarkEnd w:id="11"/>
      <w:bookmarkEnd w:id="12"/>
      <w:bookmarkEnd w:id="13"/>
      <w:bookmarkEnd w:id="14"/>
      <w:bookmarkEnd w:id="15"/>
      <w:bookmarkEnd w:id="16"/>
      <w:bookmarkEnd w:id="17"/>
      <w:bookmarkEnd w:id="18"/>
      <w:r w:rsidRPr="000404E9">
        <w:rPr>
          <w:rFonts w:ascii="Arial" w:eastAsia="Times New Roman" w:hAnsi="Arial"/>
          <w:sz w:val="28"/>
          <w:lang w:eastAsia="x-none"/>
        </w:rPr>
        <w:t xml:space="preserve"> </w:t>
      </w:r>
    </w:p>
    <w:p w14:paraId="733CF72D"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19" w:name="_Toc19634644"/>
      <w:bookmarkStart w:id="20" w:name="_Toc26875704"/>
      <w:bookmarkStart w:id="21" w:name="_Toc35528455"/>
      <w:bookmarkStart w:id="22" w:name="_Toc35533216"/>
      <w:bookmarkStart w:id="23" w:name="_Toc45028559"/>
      <w:bookmarkStart w:id="24" w:name="_Toc45274224"/>
      <w:bookmarkStart w:id="25" w:name="_Toc45274811"/>
      <w:bookmarkStart w:id="26" w:name="_Toc51168068"/>
      <w:r w:rsidRPr="000404E9">
        <w:rPr>
          <w:rFonts w:ascii="Arial" w:eastAsia="Times New Roman" w:hAnsi="Arial"/>
          <w:sz w:val="24"/>
          <w:lang w:eastAsia="x-none"/>
        </w:rPr>
        <w:t>6.3.1.1</w:t>
      </w:r>
      <w:r w:rsidRPr="000404E9">
        <w:rPr>
          <w:rFonts w:ascii="Arial" w:eastAsia="Times New Roman" w:hAnsi="Arial"/>
          <w:sz w:val="24"/>
          <w:lang w:eastAsia="x-none"/>
        </w:rPr>
        <w:tab/>
        <w:t>General</w:t>
      </w:r>
      <w:bookmarkEnd w:id="19"/>
      <w:bookmarkEnd w:id="20"/>
      <w:bookmarkEnd w:id="21"/>
      <w:bookmarkEnd w:id="22"/>
      <w:bookmarkEnd w:id="23"/>
      <w:bookmarkEnd w:id="24"/>
      <w:bookmarkEnd w:id="25"/>
      <w:bookmarkEnd w:id="26"/>
    </w:p>
    <w:p w14:paraId="04E36AF1"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 xml:space="preserve">The present clause focuses on the security contexts themselves; the handling of security contexts in mobility procedures is described </w:t>
      </w:r>
      <w:proofErr w:type="gramStart"/>
      <w:r w:rsidRPr="000404E9">
        <w:rPr>
          <w:rFonts w:eastAsia="Times New Roman"/>
        </w:rPr>
        <w:t>in  clause</w:t>
      </w:r>
      <w:proofErr w:type="gramEnd"/>
      <w:r w:rsidRPr="000404E9">
        <w:rPr>
          <w:rFonts w:eastAsia="Times New Roman"/>
        </w:rPr>
        <w:t xml:space="preserve"> 6.9. </w:t>
      </w:r>
    </w:p>
    <w:p w14:paraId="238A611D"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27" w:name="_Toc19634645"/>
      <w:bookmarkStart w:id="28" w:name="_Toc26875705"/>
      <w:bookmarkStart w:id="29" w:name="_Toc35528456"/>
      <w:bookmarkStart w:id="30" w:name="_Toc35533217"/>
      <w:bookmarkStart w:id="31" w:name="_Toc45028560"/>
      <w:bookmarkStart w:id="32" w:name="_Toc45274225"/>
      <w:bookmarkStart w:id="33" w:name="_Toc45274812"/>
      <w:bookmarkStart w:id="34" w:name="_Toc51168069"/>
      <w:r w:rsidRPr="000404E9">
        <w:rPr>
          <w:rFonts w:ascii="Arial" w:eastAsia="Times New Roman" w:hAnsi="Arial"/>
          <w:sz w:val="24"/>
          <w:lang w:eastAsia="x-none"/>
        </w:rPr>
        <w:t>6.3.1.2</w:t>
      </w:r>
      <w:r w:rsidRPr="000404E9">
        <w:rPr>
          <w:rFonts w:ascii="Arial" w:eastAsia="Times New Roman" w:hAnsi="Arial"/>
          <w:sz w:val="24"/>
          <w:lang w:eastAsia="x-none"/>
        </w:rPr>
        <w:tab/>
        <w:t>Distribution of subscriber identities and security data within one 5G serving network domain</w:t>
      </w:r>
      <w:bookmarkEnd w:id="27"/>
      <w:bookmarkEnd w:id="28"/>
      <w:bookmarkEnd w:id="29"/>
      <w:bookmarkEnd w:id="30"/>
      <w:bookmarkEnd w:id="31"/>
      <w:bookmarkEnd w:id="32"/>
      <w:bookmarkEnd w:id="33"/>
      <w:bookmarkEnd w:id="34"/>
    </w:p>
    <w:p w14:paraId="0EBC6CE8"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 xml:space="preserve">The transmission of the following subscriber identities and security data is permitted between 5G core network entities of the same serving network domain: </w:t>
      </w:r>
    </w:p>
    <w:p w14:paraId="6DAAABD0" w14:textId="77777777" w:rsidR="000404E9" w:rsidRPr="000404E9" w:rsidRDefault="000404E9" w:rsidP="000404E9">
      <w:pPr>
        <w:overflowPunct w:val="0"/>
        <w:autoSpaceDE w:val="0"/>
        <w:autoSpaceDN w:val="0"/>
        <w:adjustRightInd w:val="0"/>
        <w:ind w:left="568" w:hanging="284"/>
        <w:textAlignment w:val="baseline"/>
        <w:rPr>
          <w:rFonts w:eastAsia="Times New Roman"/>
          <w:lang w:eastAsia="x-none"/>
        </w:rPr>
      </w:pPr>
      <w:r w:rsidRPr="000404E9">
        <w:rPr>
          <w:rFonts w:eastAsia="Times New Roman"/>
          <w:lang w:eastAsia="x-none"/>
        </w:rPr>
        <w:t>-</w:t>
      </w:r>
      <w:r w:rsidRPr="000404E9">
        <w:rPr>
          <w:rFonts w:eastAsia="Times New Roman"/>
          <w:lang w:eastAsia="x-none"/>
        </w:rPr>
        <w:tab/>
        <w:t>SUPI in the clear</w:t>
      </w:r>
    </w:p>
    <w:p w14:paraId="478E38DB" w14:textId="77777777" w:rsidR="000404E9" w:rsidRPr="000404E9" w:rsidRDefault="000404E9" w:rsidP="000404E9">
      <w:pPr>
        <w:overflowPunct w:val="0"/>
        <w:autoSpaceDE w:val="0"/>
        <w:autoSpaceDN w:val="0"/>
        <w:adjustRightInd w:val="0"/>
        <w:ind w:left="568" w:hanging="284"/>
        <w:textAlignment w:val="baseline"/>
        <w:rPr>
          <w:rFonts w:eastAsia="Times New Roman"/>
          <w:lang w:eastAsia="x-none"/>
        </w:rPr>
      </w:pPr>
      <w:r w:rsidRPr="000404E9">
        <w:rPr>
          <w:rFonts w:eastAsia="Times New Roman"/>
          <w:lang w:eastAsia="x-none"/>
        </w:rPr>
        <w:t>-</w:t>
      </w:r>
      <w:r w:rsidRPr="000404E9">
        <w:rPr>
          <w:rFonts w:eastAsia="Times New Roman"/>
          <w:lang w:eastAsia="x-none"/>
        </w:rPr>
        <w:tab/>
        <w:t>5G security contexts, as described in clause 6.9</w:t>
      </w:r>
    </w:p>
    <w:p w14:paraId="362811C9"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 xml:space="preserve">A 5G authentication vector shall not be transmitted between SEAFs. </w:t>
      </w:r>
    </w:p>
    <w:p w14:paraId="3A3F18E6"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 xml:space="preserve">Once the subscriber identities and security data have been transmitted from an old to a new network entity the old network entity shall delete the data. </w:t>
      </w:r>
    </w:p>
    <w:p w14:paraId="21AAF0F8"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35" w:name="_Toc19634646"/>
      <w:bookmarkStart w:id="36" w:name="_Toc26875706"/>
      <w:bookmarkStart w:id="37" w:name="_Toc35528457"/>
      <w:bookmarkStart w:id="38" w:name="_Toc35533218"/>
      <w:bookmarkStart w:id="39" w:name="_Toc45028561"/>
      <w:bookmarkStart w:id="40" w:name="_Toc45274226"/>
      <w:bookmarkStart w:id="41" w:name="_Toc45274813"/>
      <w:bookmarkStart w:id="42" w:name="_Toc51168070"/>
      <w:r w:rsidRPr="000404E9">
        <w:rPr>
          <w:rFonts w:ascii="Arial" w:eastAsia="Times New Roman" w:hAnsi="Arial"/>
          <w:sz w:val="24"/>
          <w:lang w:eastAsia="x-none"/>
        </w:rPr>
        <w:t>6.3.1.3</w:t>
      </w:r>
      <w:r w:rsidRPr="000404E9">
        <w:rPr>
          <w:rFonts w:ascii="Arial" w:eastAsia="Times New Roman" w:hAnsi="Arial"/>
          <w:sz w:val="24"/>
          <w:lang w:eastAsia="x-none"/>
        </w:rPr>
        <w:tab/>
        <w:t>Distribution of subscriber identities and security data between 5G serving network domains</w:t>
      </w:r>
      <w:bookmarkEnd w:id="35"/>
      <w:bookmarkEnd w:id="36"/>
      <w:bookmarkEnd w:id="37"/>
      <w:bookmarkEnd w:id="38"/>
      <w:bookmarkEnd w:id="39"/>
      <w:bookmarkEnd w:id="40"/>
      <w:bookmarkEnd w:id="41"/>
      <w:bookmarkEnd w:id="42"/>
    </w:p>
    <w:p w14:paraId="35EB2386" w14:textId="77777777" w:rsidR="000404E9" w:rsidRPr="000404E9" w:rsidRDefault="000404E9" w:rsidP="000404E9">
      <w:pPr>
        <w:keepNext/>
        <w:overflowPunct w:val="0"/>
        <w:autoSpaceDE w:val="0"/>
        <w:autoSpaceDN w:val="0"/>
        <w:adjustRightInd w:val="0"/>
        <w:textAlignment w:val="baseline"/>
        <w:rPr>
          <w:rFonts w:eastAsia="Times New Roman"/>
        </w:rPr>
      </w:pPr>
      <w:r w:rsidRPr="000404E9">
        <w:rPr>
          <w:rFonts w:eastAsia="Times New Roman"/>
        </w:rPr>
        <w:t xml:space="preserve">The transmission of the following subscriber identities and security data is permitted between 5G core network entities of different serving network domains: </w:t>
      </w:r>
    </w:p>
    <w:p w14:paraId="18BEA5D2" w14:textId="77777777" w:rsidR="000404E9" w:rsidRPr="000404E9" w:rsidRDefault="000404E9" w:rsidP="000404E9">
      <w:pPr>
        <w:overflowPunct w:val="0"/>
        <w:autoSpaceDE w:val="0"/>
        <w:autoSpaceDN w:val="0"/>
        <w:adjustRightInd w:val="0"/>
        <w:ind w:left="568" w:hanging="284"/>
        <w:textAlignment w:val="baseline"/>
        <w:rPr>
          <w:rFonts w:eastAsia="Times New Roman"/>
          <w:lang w:eastAsia="x-none"/>
        </w:rPr>
      </w:pPr>
      <w:r w:rsidRPr="000404E9">
        <w:rPr>
          <w:rFonts w:eastAsia="Times New Roman"/>
          <w:lang w:eastAsia="x-none"/>
        </w:rPr>
        <w:t>-</w:t>
      </w:r>
      <w:r w:rsidRPr="000404E9">
        <w:rPr>
          <w:rFonts w:eastAsia="Times New Roman"/>
          <w:lang w:eastAsia="x-none"/>
        </w:rPr>
        <w:tab/>
        <w:t>SUPI in the clear</w:t>
      </w:r>
    </w:p>
    <w:p w14:paraId="64EC3078" w14:textId="77777777" w:rsidR="000404E9" w:rsidRPr="000404E9" w:rsidRDefault="000404E9" w:rsidP="000404E9">
      <w:pPr>
        <w:overflowPunct w:val="0"/>
        <w:autoSpaceDE w:val="0"/>
        <w:autoSpaceDN w:val="0"/>
        <w:adjustRightInd w:val="0"/>
        <w:ind w:left="568" w:hanging="284"/>
        <w:textAlignment w:val="baseline"/>
        <w:rPr>
          <w:rFonts w:eastAsia="Times New Roman"/>
          <w:lang w:eastAsia="x-none"/>
        </w:rPr>
      </w:pPr>
      <w:r w:rsidRPr="000404E9">
        <w:rPr>
          <w:rFonts w:eastAsia="Times New Roman"/>
          <w:lang w:eastAsia="x-none"/>
        </w:rPr>
        <w:t>-</w:t>
      </w:r>
      <w:r w:rsidRPr="000404E9">
        <w:rPr>
          <w:rFonts w:eastAsia="Times New Roman"/>
          <w:lang w:eastAsia="x-none"/>
        </w:rPr>
        <w:tab/>
        <w:t xml:space="preserve">5G security contexts, as described in clause 6.9, if the security policy of the transmitting 5G serving network domain allows this. </w:t>
      </w:r>
    </w:p>
    <w:p w14:paraId="540C5ADD"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A 5G authentication vector or non-current 5G security contexts shall not be transmitted to a different 5G serving network domain.</w:t>
      </w:r>
    </w:p>
    <w:p w14:paraId="7906A001"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43" w:name="_Toc19634647"/>
      <w:bookmarkStart w:id="44" w:name="_Toc26875707"/>
      <w:bookmarkStart w:id="45" w:name="_Toc35528458"/>
      <w:bookmarkStart w:id="46" w:name="_Toc35533219"/>
      <w:bookmarkStart w:id="47" w:name="_Toc45028562"/>
      <w:bookmarkStart w:id="48" w:name="_Toc45274227"/>
      <w:bookmarkStart w:id="49" w:name="_Toc45274814"/>
      <w:bookmarkStart w:id="50" w:name="_Toc51168071"/>
      <w:r w:rsidRPr="000404E9">
        <w:rPr>
          <w:rFonts w:ascii="Arial" w:eastAsia="Times New Roman" w:hAnsi="Arial"/>
          <w:sz w:val="24"/>
          <w:lang w:eastAsia="x-none"/>
        </w:rPr>
        <w:t>6.3.1.4</w:t>
      </w:r>
      <w:r w:rsidRPr="000404E9">
        <w:rPr>
          <w:rFonts w:ascii="Arial" w:eastAsia="Times New Roman" w:hAnsi="Arial"/>
          <w:sz w:val="24"/>
          <w:lang w:eastAsia="x-none"/>
        </w:rPr>
        <w:tab/>
        <w:t>Distribution of subscriber identities and security data between 5G and EPS serving network domains</w:t>
      </w:r>
      <w:bookmarkEnd w:id="43"/>
      <w:bookmarkEnd w:id="44"/>
      <w:bookmarkEnd w:id="45"/>
      <w:bookmarkEnd w:id="46"/>
      <w:bookmarkEnd w:id="47"/>
      <w:bookmarkEnd w:id="48"/>
      <w:bookmarkEnd w:id="49"/>
      <w:bookmarkEnd w:id="50"/>
    </w:p>
    <w:p w14:paraId="0E3550C2" w14:textId="77777777" w:rsidR="000404E9" w:rsidRPr="000404E9" w:rsidRDefault="000404E9" w:rsidP="000404E9">
      <w:pPr>
        <w:keepLines/>
        <w:overflowPunct w:val="0"/>
        <w:autoSpaceDE w:val="0"/>
        <w:autoSpaceDN w:val="0"/>
        <w:adjustRightInd w:val="0"/>
        <w:ind w:left="1135" w:hanging="851"/>
        <w:textAlignment w:val="baseline"/>
        <w:rPr>
          <w:rFonts w:eastAsia="Times New Roman"/>
          <w:lang w:val="x-none"/>
        </w:rPr>
      </w:pPr>
      <w:r w:rsidRPr="000404E9">
        <w:rPr>
          <w:rFonts w:eastAsia="Times New Roman"/>
          <w:lang w:val="x-none"/>
        </w:rPr>
        <w:t xml:space="preserve">NOTE 1: </w:t>
      </w:r>
      <w:r w:rsidRPr="000404E9">
        <w:rPr>
          <w:rFonts w:eastAsia="Times New Roman"/>
          <w:lang w:val="x-none"/>
        </w:rPr>
        <w:tab/>
        <w:t xml:space="preserve">No direct interworking between 5G networks and network of generations prior to </w:t>
      </w:r>
      <w:r w:rsidRPr="000404E9">
        <w:rPr>
          <w:rFonts w:eastAsia="Times New Roman"/>
        </w:rPr>
        <w:t>EPS</w:t>
      </w:r>
      <w:r w:rsidRPr="000404E9">
        <w:rPr>
          <w:rFonts w:eastAsia="Times New Roman"/>
          <w:lang w:val="x-none"/>
        </w:rPr>
        <w:t xml:space="preserve"> are foreseen. Therefore, only the interaction between 5G and </w:t>
      </w:r>
      <w:r w:rsidRPr="000404E9">
        <w:rPr>
          <w:rFonts w:eastAsia="Times New Roman"/>
        </w:rPr>
        <w:t>EPS</w:t>
      </w:r>
      <w:r w:rsidRPr="000404E9">
        <w:rPr>
          <w:rFonts w:eastAsia="Times New Roman"/>
          <w:lang w:val="x-none"/>
        </w:rPr>
        <w:t xml:space="preserve"> serving network domains is addressed here. </w:t>
      </w:r>
    </w:p>
    <w:p w14:paraId="2E67E8D6"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The transmission of the SUPI in the clear is permitted between 5G and EPS core network entities if it has the form of an IMSI.</w:t>
      </w:r>
    </w:p>
    <w:p w14:paraId="635C22B8"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 xml:space="preserve">The transmission of any unmodified 5G security contexts to </w:t>
      </w:r>
      <w:proofErr w:type="gramStart"/>
      <w:r w:rsidRPr="000404E9">
        <w:rPr>
          <w:rFonts w:eastAsia="Times New Roman"/>
        </w:rPr>
        <w:t>a</w:t>
      </w:r>
      <w:proofErr w:type="gramEnd"/>
      <w:r w:rsidRPr="000404E9">
        <w:rPr>
          <w:rFonts w:eastAsia="Times New Roman"/>
        </w:rPr>
        <w:t xml:space="preserve"> EPS core network entity is not permitted. Details of security context transfer between EPS and 5G core network entities can be found in clause </w:t>
      </w:r>
      <w:r w:rsidRPr="000404E9">
        <w:rPr>
          <w:rFonts w:eastAsia="Times New Roman" w:hint="eastAsia"/>
          <w:lang w:eastAsia="zh-CN"/>
        </w:rPr>
        <w:t>8</w:t>
      </w:r>
      <w:r w:rsidRPr="000404E9">
        <w:rPr>
          <w:rFonts w:eastAsia="Times New Roman"/>
        </w:rPr>
        <w:t>.</w:t>
      </w:r>
    </w:p>
    <w:p w14:paraId="60ACE9E6" w14:textId="77777777" w:rsidR="000404E9" w:rsidRPr="000404E9" w:rsidRDefault="000404E9" w:rsidP="000404E9">
      <w:pPr>
        <w:overflowPunct w:val="0"/>
        <w:autoSpaceDE w:val="0"/>
        <w:autoSpaceDN w:val="0"/>
        <w:adjustRightInd w:val="0"/>
        <w:textAlignment w:val="baseline"/>
        <w:rPr>
          <w:rFonts w:eastAsia="Times New Roman"/>
          <w:noProof/>
        </w:rPr>
      </w:pPr>
      <w:r w:rsidRPr="000404E9">
        <w:rPr>
          <w:rFonts w:eastAsia="Times New Roman"/>
        </w:rPr>
        <w:t>The transmission of a 5G authentication vector to a</w:t>
      </w:r>
      <w:r w:rsidRPr="000404E9">
        <w:rPr>
          <w:rFonts w:eastAsia="Times New Roman" w:hint="eastAsia"/>
          <w:lang w:eastAsia="zh-CN"/>
        </w:rPr>
        <w:t>n</w:t>
      </w:r>
      <w:r w:rsidRPr="000404E9">
        <w:rPr>
          <w:rFonts w:eastAsia="Times New Roman"/>
        </w:rPr>
        <w:t xml:space="preserve"> EPS core network entity is not permitted. The transmission of any unused EPS authentication vectors to a 5G core network entity is not permitted.</w:t>
      </w:r>
      <w:bookmarkStart w:id="51" w:name="_Hlk514858439"/>
      <w:r w:rsidRPr="000404E9">
        <w:rPr>
          <w:rFonts w:eastAsia="Times New Roman"/>
        </w:rPr>
        <w:t xml:space="preserve"> If SEAF receives any unused authentication vectors (e.g. in mobility scenarios from legacy MME) they shall be dropped without any processing</w:t>
      </w:r>
      <w:bookmarkEnd w:id="51"/>
      <w:r w:rsidRPr="000404E9">
        <w:rPr>
          <w:rFonts w:eastAsia="Times New Roman"/>
        </w:rPr>
        <w:t>.</w:t>
      </w:r>
    </w:p>
    <w:p w14:paraId="6495FC76" w14:textId="77777777" w:rsidR="000404E9" w:rsidRPr="000404E9" w:rsidRDefault="000404E9" w:rsidP="000404E9">
      <w:pPr>
        <w:keepLines/>
        <w:overflowPunct w:val="0"/>
        <w:autoSpaceDE w:val="0"/>
        <w:autoSpaceDN w:val="0"/>
        <w:adjustRightInd w:val="0"/>
        <w:ind w:left="1135" w:hanging="851"/>
        <w:textAlignment w:val="baseline"/>
        <w:rPr>
          <w:rFonts w:eastAsia="Times New Roman"/>
          <w:lang w:val="x-none"/>
        </w:rPr>
      </w:pPr>
      <w:r w:rsidRPr="000404E9">
        <w:rPr>
          <w:rFonts w:eastAsia="Times New Roman"/>
          <w:lang w:val="x-none"/>
        </w:rPr>
        <w:t xml:space="preserve">NOTE 2: </w:t>
      </w:r>
      <w:r w:rsidRPr="000404E9">
        <w:rPr>
          <w:rFonts w:eastAsia="Times New Roman"/>
          <w:lang w:val="x-none"/>
        </w:rPr>
        <w:tab/>
        <w:t xml:space="preserve">The rules above differ from the corresponding rules in 3GPP TS 33.401, clause 6.1.6: The latter allows forwarding of UMTS authentication vectors from an SGSN to an MME and back to the same SGSN under certain conditions. But this feature goes against a strict security separation of </w:t>
      </w:r>
      <w:r w:rsidRPr="000404E9">
        <w:rPr>
          <w:rFonts w:eastAsia="Times New Roman"/>
        </w:rPr>
        <w:t>EPS</w:t>
      </w:r>
      <w:r w:rsidRPr="000404E9">
        <w:rPr>
          <w:rFonts w:eastAsia="Times New Roman"/>
          <w:lang w:val="x-none"/>
        </w:rPr>
        <w:t xml:space="preserve"> and 5G domains. As its performance advantage is questionable it was not copied into 5G.</w:t>
      </w:r>
    </w:p>
    <w:p w14:paraId="690327E3" w14:textId="77777777" w:rsidR="000404E9" w:rsidRPr="000404E9" w:rsidRDefault="000404E9" w:rsidP="000404E9">
      <w:pPr>
        <w:keepLines/>
        <w:overflowPunct w:val="0"/>
        <w:autoSpaceDE w:val="0"/>
        <w:autoSpaceDN w:val="0"/>
        <w:adjustRightInd w:val="0"/>
        <w:ind w:left="1135" w:hanging="851"/>
        <w:textAlignment w:val="baseline"/>
        <w:rPr>
          <w:rFonts w:eastAsia="Times New Roman"/>
          <w:lang w:val="x-none"/>
        </w:rPr>
      </w:pPr>
      <w:r w:rsidRPr="000404E9">
        <w:rPr>
          <w:rFonts w:eastAsia="Times New Roman"/>
          <w:lang w:val="x-none"/>
        </w:rPr>
        <w:t xml:space="preserve">NOTE 3: </w:t>
      </w:r>
      <w:r w:rsidRPr="000404E9">
        <w:rPr>
          <w:rFonts w:eastAsia="Times New Roman"/>
          <w:lang w:val="x-none"/>
        </w:rPr>
        <w:tab/>
        <w:t xml:space="preserve">Security context mapping between </w:t>
      </w:r>
      <w:r w:rsidRPr="000404E9">
        <w:rPr>
          <w:rFonts w:eastAsia="Times New Roman"/>
        </w:rPr>
        <w:t>EPS</w:t>
      </w:r>
      <w:r w:rsidRPr="000404E9">
        <w:rPr>
          <w:rFonts w:eastAsia="Times New Roman"/>
          <w:lang w:val="x-none"/>
        </w:rPr>
        <w:t xml:space="preserve"> and 5G serving networks is allowed, according to clause </w:t>
      </w:r>
      <w:r w:rsidRPr="000404E9">
        <w:rPr>
          <w:rFonts w:eastAsia="Times New Roman"/>
        </w:rPr>
        <w:t>8</w:t>
      </w:r>
      <w:r w:rsidRPr="000404E9">
        <w:rPr>
          <w:rFonts w:eastAsia="Times New Roman"/>
          <w:lang w:val="x-none"/>
        </w:rPr>
        <w:t>.</w:t>
      </w:r>
    </w:p>
    <w:p w14:paraId="391E1452" w14:textId="77777777" w:rsidR="000404E9" w:rsidRPr="000404E9" w:rsidRDefault="000404E9" w:rsidP="000404E9">
      <w:pPr>
        <w:keepNext/>
        <w:keepLines/>
        <w:overflowPunct w:val="0"/>
        <w:autoSpaceDE w:val="0"/>
        <w:autoSpaceDN w:val="0"/>
        <w:adjustRightInd w:val="0"/>
        <w:spacing w:before="120"/>
        <w:ind w:left="850" w:hanging="850"/>
        <w:textAlignment w:val="baseline"/>
        <w:outlineLvl w:val="2"/>
        <w:rPr>
          <w:rFonts w:ascii="Arial" w:eastAsia="Times New Roman" w:hAnsi="Arial"/>
          <w:sz w:val="28"/>
          <w:lang w:eastAsia="x-none"/>
        </w:rPr>
      </w:pPr>
      <w:r w:rsidRPr="000404E9">
        <w:rPr>
          <w:rFonts w:ascii="Arial" w:eastAsia="Times New Roman" w:hAnsi="Arial"/>
          <w:sz w:val="28"/>
          <w:lang w:eastAsia="x-none"/>
        </w:rPr>
        <w:t>6.3.2</w:t>
      </w:r>
      <w:r w:rsidRPr="000404E9">
        <w:rPr>
          <w:rFonts w:ascii="Arial" w:eastAsia="Times New Roman" w:hAnsi="Arial"/>
          <w:sz w:val="28"/>
          <w:lang w:eastAsia="x-none"/>
        </w:rPr>
        <w:tab/>
        <w:t xml:space="preserve">Multiple registrations in same or different serving networks </w:t>
      </w:r>
    </w:p>
    <w:p w14:paraId="51FE53FF"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r w:rsidRPr="000404E9">
        <w:rPr>
          <w:rFonts w:ascii="Arial" w:eastAsia="Times New Roman" w:hAnsi="Arial"/>
          <w:sz w:val="24"/>
          <w:lang w:eastAsia="x-none"/>
        </w:rPr>
        <w:t>6.3.2.0</w:t>
      </w:r>
      <w:r w:rsidRPr="000404E9">
        <w:rPr>
          <w:rFonts w:ascii="Arial" w:eastAsia="Times New Roman" w:hAnsi="Arial"/>
          <w:sz w:val="24"/>
          <w:lang w:eastAsia="x-none"/>
        </w:rPr>
        <w:tab/>
        <w:t xml:space="preserve">General </w:t>
      </w:r>
    </w:p>
    <w:p w14:paraId="24E93F0C"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 xml:space="preserve">There are two cases where the UE can be multiple registered in different PLMN's serving networks or in the same PLMN's serving networks. The first case is when the UE is registered in one PLMN serving network over a certain type of access (e.g. 3GPP) and is registered to another PLMN serving network over the other type of access (e.g. non-3GPP). The second case is where the UE is registered in the same AMF in the same PLMN serving network over both 3GPP and non-3GPP accesses. The UE will establish two NAS connections with the network in both cases. </w:t>
      </w:r>
    </w:p>
    <w:p w14:paraId="232467EF" w14:textId="77777777" w:rsidR="000404E9" w:rsidRPr="000404E9" w:rsidRDefault="000404E9" w:rsidP="000404E9">
      <w:pPr>
        <w:keepLines/>
        <w:overflowPunct w:val="0"/>
        <w:autoSpaceDE w:val="0"/>
        <w:autoSpaceDN w:val="0"/>
        <w:adjustRightInd w:val="0"/>
        <w:ind w:left="1135" w:hanging="851"/>
        <w:textAlignment w:val="baseline"/>
        <w:rPr>
          <w:rFonts w:eastAsia="Times New Roman"/>
          <w:lang w:val="x-none"/>
        </w:rPr>
      </w:pPr>
      <w:r w:rsidRPr="000404E9">
        <w:rPr>
          <w:rFonts w:eastAsia="Times New Roman"/>
          <w:lang w:val="x-none"/>
        </w:rPr>
        <w:t xml:space="preserve">NOTE: </w:t>
      </w:r>
      <w:r w:rsidRPr="000404E9">
        <w:rPr>
          <w:rFonts w:eastAsia="Times New Roman"/>
          <w:lang w:val="x-none"/>
        </w:rPr>
        <w:tab/>
        <w:t>The UE uses the same subscription credential(s) for multiple registrations in the same or different serving networks.</w:t>
      </w:r>
    </w:p>
    <w:p w14:paraId="46B3F49F"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r w:rsidRPr="000404E9">
        <w:rPr>
          <w:rFonts w:ascii="Arial" w:eastAsia="Times New Roman" w:hAnsi="Arial"/>
          <w:sz w:val="24"/>
          <w:lang w:eastAsia="x-none"/>
        </w:rPr>
        <w:t>6.3.2.1</w:t>
      </w:r>
      <w:r w:rsidRPr="000404E9">
        <w:rPr>
          <w:rFonts w:ascii="Arial" w:eastAsia="Times New Roman" w:hAnsi="Arial"/>
          <w:sz w:val="24"/>
          <w:lang w:eastAsia="x-none"/>
        </w:rPr>
        <w:tab/>
        <w:t>Multiple registrations in different PLMNs</w:t>
      </w:r>
    </w:p>
    <w:p w14:paraId="00BC4577"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The UE shall independently maintain and use two different 5G security contexts, one per PLMN's serving network.</w:t>
      </w:r>
      <w:del w:id="52" w:author="Nair, Suresh P. (Nokia - US/Murray Hill)" w:date="2020-10-29T14:46:00Z">
        <w:r w:rsidRPr="000404E9" w:rsidDel="006C03B1">
          <w:rPr>
            <w:rFonts w:eastAsia="Times New Roman"/>
          </w:rPr>
          <w:delText xml:space="preserve"> .</w:delText>
        </w:r>
      </w:del>
      <w:r w:rsidRPr="000404E9">
        <w:rPr>
          <w:rFonts w:eastAsia="Times New Roman"/>
        </w:rPr>
        <w:t xml:space="preserve"> Each security context shall be established separately via a successful primary authentication procedure with the Home PLMN.</w:t>
      </w:r>
    </w:p>
    <w:p w14:paraId="51C1A791" w14:textId="77777777" w:rsidR="000404E9" w:rsidRPr="000404E9" w:rsidRDefault="000404E9" w:rsidP="000404E9">
      <w:pPr>
        <w:overflowPunct w:val="0"/>
        <w:autoSpaceDE w:val="0"/>
        <w:autoSpaceDN w:val="0"/>
        <w:adjustRightInd w:val="0"/>
        <w:textAlignment w:val="baseline"/>
        <w:rPr>
          <w:rFonts w:eastAsia="Times New Roman"/>
        </w:rPr>
      </w:pPr>
      <w:r w:rsidRPr="000404E9">
        <w:rPr>
          <w:rFonts w:eastAsia="Times New Roman"/>
        </w:rPr>
        <w:t>The ME shall store the two different 5G security contexts on the USIM if the USIM supports the 5G parameters storage. If the USIM does not support the 5G parameters storage, then the ME shall store the two different 5G security contexts in the ME non-volatile memory. Both of the two different 5G security contexts are current 5G security context.</w:t>
      </w:r>
    </w:p>
    <w:p w14:paraId="0D464E81" w14:textId="77777777" w:rsidR="000404E9" w:rsidRPr="000404E9" w:rsidRDefault="000404E9" w:rsidP="000404E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r w:rsidRPr="000404E9">
        <w:rPr>
          <w:rFonts w:ascii="Arial" w:eastAsia="Times New Roman" w:hAnsi="Arial"/>
          <w:sz w:val="24"/>
          <w:lang w:eastAsia="x-none"/>
        </w:rPr>
        <w:t>6.3.2.2</w:t>
      </w:r>
      <w:r w:rsidRPr="000404E9">
        <w:rPr>
          <w:rFonts w:ascii="Arial" w:eastAsia="Times New Roman" w:hAnsi="Arial"/>
          <w:sz w:val="24"/>
          <w:lang w:eastAsia="x-none"/>
        </w:rPr>
        <w:tab/>
        <w:t>Multiple registrations in the same PLMN</w:t>
      </w:r>
    </w:p>
    <w:p w14:paraId="25F2F372" w14:textId="77777777" w:rsidR="00E22D05" w:rsidRDefault="000404E9" w:rsidP="000404E9">
      <w:pPr>
        <w:rPr>
          <w:ins w:id="53" w:author="Nair, Suresh P. (Nokia - US/Murray Hill)" w:date="2020-11-18T11:21:00Z"/>
        </w:rPr>
      </w:pPr>
      <w:bookmarkStart w:id="54" w:name="_Toc19634652"/>
      <w:bookmarkStart w:id="55" w:name="_Toc26875712"/>
      <w:bookmarkStart w:id="56" w:name="_Toc35528463"/>
      <w:bookmarkStart w:id="57" w:name="_Toc35533224"/>
      <w:bookmarkStart w:id="58" w:name="_Toc45028567"/>
      <w:bookmarkStart w:id="59" w:name="_Toc45274232"/>
      <w:bookmarkStart w:id="60" w:name="_Toc45274819"/>
      <w:bookmarkStart w:id="61" w:name="_Toc51168076"/>
      <w:bookmarkStart w:id="62" w:name="_Hlk38962767"/>
      <w:r w:rsidRPr="007B0C8B">
        <w:t xml:space="preserve">When the UE is registered in the same AMF in the same PLMN serving network over both 3GPP and non-3GPP accesses, the UE shall establish two NAS connections with the network. </w:t>
      </w:r>
      <w:r w:rsidRPr="00F3514A">
        <w:t>Upon receiving t</w:t>
      </w:r>
      <w:r w:rsidRPr="002D47B3">
        <w:t xml:space="preserve">he </w:t>
      </w:r>
      <w:r w:rsidRPr="002D47B3">
        <w:rPr>
          <w:rFonts w:hint="eastAsia"/>
          <w:lang w:eastAsia="zh-CN"/>
        </w:rPr>
        <w:t xml:space="preserve">registration request </w:t>
      </w:r>
      <w:r w:rsidRPr="002D47B3">
        <w:t>message</w:t>
      </w:r>
      <w:r w:rsidRPr="002D47B3">
        <w:rPr>
          <w:lang w:eastAsia="zh-CN"/>
        </w:rPr>
        <w:t>,</w:t>
      </w:r>
      <w:r w:rsidRPr="002D47B3">
        <w:t xml:space="preserve"> the AMF should check whether the UE is authentica</w:t>
      </w:r>
      <w:r w:rsidRPr="002D47B3">
        <w:rPr>
          <w:rFonts w:hint="eastAsia"/>
          <w:lang w:eastAsia="zh-CN"/>
        </w:rPr>
        <w:t>t</w:t>
      </w:r>
      <w:r w:rsidRPr="002D47B3">
        <w:t>ed by the network. The AMF may deci</w:t>
      </w:r>
      <w:r w:rsidRPr="00F9477A">
        <w:t xml:space="preserve">de to skip </w:t>
      </w:r>
      <w:r>
        <w:rPr>
          <w:rFonts w:hint="eastAsia"/>
          <w:lang w:eastAsia="zh-CN"/>
        </w:rPr>
        <w:t>a new</w:t>
      </w:r>
      <w:r w:rsidRPr="00F9477A">
        <w:t xml:space="preserve"> authentication </w:t>
      </w:r>
      <w:r>
        <w:rPr>
          <w:rFonts w:hint="eastAsia"/>
          <w:lang w:eastAsia="zh-CN"/>
        </w:rPr>
        <w:t xml:space="preserve">run </w:t>
      </w:r>
      <w:r w:rsidRPr="00F9477A">
        <w:t xml:space="preserve">in case there is an available 5G security context for this UE by means of </w:t>
      </w:r>
      <w:r w:rsidRPr="007D59EC">
        <w:t>5G-GUTI</w:t>
      </w:r>
      <w:r>
        <w:rPr>
          <w:lang w:eastAsia="zh-CN"/>
        </w:rPr>
        <w:t xml:space="preserve">, </w:t>
      </w:r>
      <w:r w:rsidRPr="00F9477A">
        <w:t>e.g. when the UE successfully registered to 3GPP access</w:t>
      </w:r>
      <w:ins w:id="63" w:author="Nair, Suresh P. (Nokia - US/Murray Hill)" w:date="2020-10-29T14:48:00Z">
        <w:r w:rsidR="006C03B1">
          <w:t>.</w:t>
        </w:r>
      </w:ins>
      <w:del w:id="64" w:author="Nair, Suresh P. (Nokia - US/Murray Hill)" w:date="2020-10-29T14:48:00Z">
        <w:r w:rsidRPr="00F9477A" w:rsidDel="006C03B1">
          <w:delText>,</w:delText>
        </w:r>
      </w:del>
      <w:r w:rsidRPr="00F9477A">
        <w:t xml:space="preserve"> </w:t>
      </w:r>
    </w:p>
    <w:p w14:paraId="58009C55" w14:textId="2A7A5766" w:rsidR="00E22D05" w:rsidRDefault="006C03B1" w:rsidP="000404E9">
      <w:pPr>
        <w:rPr>
          <w:ins w:id="65" w:author="Nair, Suresh P. (Nokia - US/Murray Hill)" w:date="2020-11-18T11:24:00Z"/>
        </w:rPr>
      </w:pPr>
      <w:ins w:id="66" w:author="Nair, Suresh P. (Nokia - US/Murray Hill)" w:date="2020-10-29T14:48:00Z">
        <w:r>
          <w:t>I</w:t>
        </w:r>
      </w:ins>
      <w:del w:id="67" w:author="Nair, Suresh P. (Nokia - US/Murray Hill)" w:date="2020-10-29T14:48:00Z">
        <w:r w:rsidR="000404E9" w:rsidRPr="00F9477A" w:rsidDel="006C03B1">
          <w:delText>i</w:delText>
        </w:r>
      </w:del>
      <w:r w:rsidR="000404E9" w:rsidRPr="00F9477A">
        <w:t xml:space="preserve">f the UE registers </w:t>
      </w:r>
      <w:r w:rsidR="000404E9">
        <w:t xml:space="preserve">to </w:t>
      </w:r>
      <w:r w:rsidR="000404E9" w:rsidRPr="00F9477A">
        <w:t>the same AMF via non-3GPP access, the AMF can decide not to run a new authentication if it has an available security context to use.</w:t>
      </w:r>
      <w:r w:rsidR="000404E9">
        <w:t xml:space="preserve"> In this case, the UE shall directly take into use the available common 5G NAS security context and use it to protect the registration over the non-3GPP access. </w:t>
      </w:r>
      <w:ins w:id="68" w:author="HW3" w:date="2020-11-18T16:05:00Z">
        <w:r w:rsidR="00303C24" w:rsidRPr="00180193">
          <w:rPr>
            <w:iCs/>
            <w:color w:val="C00000"/>
            <w:rPrChange w:id="69" w:author="HW3" w:date="2020-11-18T16:08:00Z">
              <w:rPr>
                <w:i/>
                <w:iCs/>
                <w:color w:val="C00000"/>
              </w:rPr>
            </w:rPrChange>
          </w:rPr>
          <w:t xml:space="preserve">If there are stored NAS counts for the non-3GPP access for the PLMN in the UE, then the stored NAS counts for the non-3GPP access for the PLMN shall </w:t>
        </w:r>
        <w:del w:id="70" w:author="Nair, Suresh P. (Nokia - US/Murray Hill)" w:date="2020-11-18T11:22:00Z">
          <w:r w:rsidR="00303C24" w:rsidRPr="00180193" w:rsidDel="00E22D05">
            <w:rPr>
              <w:iCs/>
              <w:color w:val="C00000"/>
              <w:rPrChange w:id="71" w:author="HW3" w:date="2020-11-18T16:08:00Z">
                <w:rPr>
                  <w:i/>
                  <w:iCs/>
                  <w:color w:val="C00000"/>
                </w:rPr>
              </w:rPrChange>
            </w:rPr>
            <w:delText xml:space="preserve">also </w:delText>
          </w:r>
        </w:del>
        <w:r w:rsidR="00303C24" w:rsidRPr="00180193">
          <w:rPr>
            <w:iCs/>
            <w:color w:val="C00000"/>
            <w:rPrChange w:id="72" w:author="HW3" w:date="2020-11-18T16:08:00Z">
              <w:rPr>
                <w:i/>
                <w:iCs/>
                <w:color w:val="C00000"/>
              </w:rPr>
            </w:rPrChange>
          </w:rPr>
          <w:t>be used to protect the registration over the non-3GPP access. Otherwise,</w:t>
        </w:r>
        <w:r w:rsidR="00303C24" w:rsidRPr="00180193">
          <w:t xml:space="preserve"> </w:t>
        </w:r>
        <w:del w:id="73" w:author="Nair, Suresh P. (Nokia - US/Murray Hill)" w:date="2020-11-18T11:23:00Z">
          <w:r w:rsidR="00303C24" w:rsidDel="00E22D05">
            <w:delText>i</w:delText>
          </w:r>
        </w:del>
      </w:ins>
      <w:del w:id="74" w:author="Nair, Suresh P. (Nokia - US/Murray Hill)" w:date="2020-11-18T11:23:00Z">
        <w:r w:rsidR="000404E9" w:rsidDel="00E22D05">
          <w:delText xml:space="preserve">If </w:delText>
        </w:r>
      </w:del>
      <w:r w:rsidR="000404E9">
        <w:t>the common 5G NAS security context is taken into use for the first time (partial) over non-3GPP access</w:t>
      </w:r>
      <w:ins w:id="75" w:author="Nair, Suresh P. (Nokia - US/Murray Hill)" w:date="2020-11-18T11:23:00Z">
        <w:r w:rsidR="00E22D05">
          <w:t>.</w:t>
        </w:r>
      </w:ins>
      <w:del w:id="76" w:author="Nair, Suresh P. (Nokia - US/Murray Hill)" w:date="2020-11-18T11:23:00Z">
        <w:r w:rsidR="000404E9" w:rsidDel="00E22D05">
          <w:delText>,</w:delText>
        </w:r>
      </w:del>
      <w:r w:rsidR="000404E9">
        <w:t xml:space="preserve"> </w:t>
      </w:r>
      <w:ins w:id="77" w:author="Nair, Suresh P. (Nokia - US/Murray Hill)" w:date="2020-11-18T11:24:00Z">
        <w:r w:rsidR="00E22D05">
          <w:t>In this case,</w:t>
        </w:r>
      </w:ins>
      <w:ins w:id="78" w:author="Nair, Suresh P. (Nokia - US/Murray Hill)" w:date="2020-11-18T11:27:00Z">
        <w:r w:rsidR="00E22D05">
          <w:t xml:space="preserve"> </w:t>
        </w:r>
      </w:ins>
      <w:del w:id="79" w:author="Nair, Suresh P. (Nokia - US/Murray Hill)" w:date="2020-11-18T11:24:00Z">
        <w:r w:rsidR="000404E9" w:rsidDel="00E22D05">
          <w:delText xml:space="preserve">then </w:delText>
        </w:r>
      </w:del>
      <w:r w:rsidR="000404E9">
        <w:t>the UL NAS COUNT value and DL NAS COUNT value for the non-3GPP access needs to be set to zero by the UE before the UE is taking the 5G NAS security context into use over non 3GPP access.</w:t>
      </w:r>
      <w:r w:rsidR="000404E9" w:rsidRPr="007B0C8B">
        <w:t xml:space="preserve"> </w:t>
      </w:r>
    </w:p>
    <w:p w14:paraId="70EF4100" w14:textId="298EAF4F" w:rsidR="000404E9" w:rsidRPr="007B0C8B" w:rsidRDefault="000404E9" w:rsidP="000404E9">
      <w:r w:rsidRPr="007B0C8B">
        <w:t xml:space="preserve">The AMF and the UE </w:t>
      </w:r>
      <w:r>
        <w:t>shall</w:t>
      </w:r>
      <w:r w:rsidRPr="007B0C8B">
        <w:t xml:space="preserve"> establish a </w:t>
      </w:r>
      <w:r>
        <w:t>common</w:t>
      </w:r>
      <w:r w:rsidRPr="007B0C8B">
        <w:t xml:space="preserve"> NAS</w:t>
      </w:r>
      <w:r>
        <w:t xml:space="preserve"> security</w:t>
      </w:r>
      <w:r w:rsidRPr="007B0C8B">
        <w:t xml:space="preserve"> context consisting of a single set of NAS keys and algorithm at the time of first registration over any access.</w:t>
      </w:r>
      <w:r>
        <w:t xml:space="preserve"> T</w:t>
      </w:r>
      <w:r w:rsidRPr="007B0C8B">
        <w:t xml:space="preserve">he AMF and the UE shall also </w:t>
      </w:r>
      <w:ins w:id="80" w:author="Nair, Suresh P. (Nokia - US/Murray Hill)" w:date="2020-10-29T15:19:00Z">
        <w:r w:rsidR="00D60C75">
          <w:t>store</w:t>
        </w:r>
      </w:ins>
      <w:del w:id="81" w:author="Nair, Suresh P. (Nokia - US/Murray Hill)" w:date="2020-10-29T15:19:00Z">
        <w:r w:rsidRPr="00A535B1" w:rsidDel="00D60C75">
          <w:delText>include</w:delText>
        </w:r>
      </w:del>
      <w:r>
        <w:t xml:space="preserve"> parameters specific to each NAS connection in the common NAS security context</w:t>
      </w:r>
      <w:ins w:id="82" w:author="Nair, Suresh P. (Nokia - US/Murray Hill)" w:date="2020-10-29T14:55:00Z">
        <w:r w:rsidR="006C03B1">
          <w:t xml:space="preserve"> including</w:t>
        </w:r>
      </w:ins>
      <w:ins w:id="83" w:author="Nair, Suresh P. (Nokia - US/Murray Hill)" w:date="2020-10-29T14:54:00Z">
        <w:r w:rsidR="006C03B1" w:rsidRPr="006C03B1">
          <w:t xml:space="preserve"> </w:t>
        </w:r>
      </w:ins>
      <w:ins w:id="84" w:author="Nair, Suresh P. (Nokia - US/Murray Hill)" w:date="2020-10-29T14:55:00Z">
        <w:r w:rsidR="006C03B1">
          <w:t>two</w:t>
        </w:r>
      </w:ins>
      <w:ins w:id="85" w:author="Nair, Suresh P. (Nokia - US/Murray Hill)" w:date="2020-10-29T14:54:00Z">
        <w:r w:rsidR="006C03B1" w:rsidRPr="006C03B1">
          <w:t xml:space="preserve"> </w:t>
        </w:r>
      </w:ins>
      <w:ins w:id="86" w:author="Nair, Suresh P. (Nokia - US/Murray Hill)" w:date="2020-11-17T16:35:00Z">
        <w:r w:rsidR="00251E0D" w:rsidRPr="00F029D9">
          <w:rPr>
            <w:rPrChange w:id="87" w:author="Nair, Suresh P. (Nokia - US/Murray Hill)" w:date="2020-11-18T11:29:00Z">
              <w:rPr>
                <w:highlight w:val="yellow"/>
              </w:rPr>
            </w:rPrChange>
          </w:rPr>
          <w:t>pairs</w:t>
        </w:r>
      </w:ins>
      <w:ins w:id="88" w:author="Nair, Suresh P. (Nokia - US/Murray Hill)" w:date="2020-10-29T14:54:00Z">
        <w:r w:rsidR="006C03B1" w:rsidRPr="006C03B1">
          <w:t xml:space="preserve"> of NAS COUNTs for each access (</w:t>
        </w:r>
      </w:ins>
      <w:ins w:id="89" w:author="Nair, Suresh P. (Nokia - US/Murray Hill)" w:date="2020-10-29T14:58:00Z">
        <w:r w:rsidR="00D96C12">
          <w:t xml:space="preserve">i.e. </w:t>
        </w:r>
      </w:ins>
      <w:ins w:id="90" w:author="Nair, Suresh P. (Nokia - US/Murray Hill)" w:date="2020-10-29T14:54:00Z">
        <w:r w:rsidR="006C03B1" w:rsidRPr="006C03B1">
          <w:t>3GPP access and non-3GPP access)</w:t>
        </w:r>
      </w:ins>
      <w:r>
        <w:t>. The connection specific parameters</w:t>
      </w:r>
      <w:r w:rsidRPr="00B45E86" w:rsidDel="00F25E7B">
        <w:t xml:space="preserve"> </w:t>
      </w:r>
      <w:r>
        <w:t xml:space="preserve">are </w:t>
      </w:r>
      <w:r w:rsidRPr="007B0C8B">
        <w:t>specified in clause 6.</w:t>
      </w:r>
      <w:r>
        <w:t>4</w:t>
      </w:r>
      <w:r w:rsidRPr="007B0C8B">
        <w:t xml:space="preserve">.2.2 of </w:t>
      </w:r>
      <w:r>
        <w:t>the present document</w:t>
      </w:r>
      <w:r w:rsidRPr="007B0C8B">
        <w:t xml:space="preserve">. </w:t>
      </w:r>
    </w:p>
    <w:p w14:paraId="521FB5AB" w14:textId="77777777" w:rsidR="004A4240" w:rsidRPr="007B0C8B" w:rsidRDefault="004A4240" w:rsidP="004A4240">
      <w:pPr>
        <w:pStyle w:val="Heading2"/>
      </w:pPr>
      <w:r w:rsidRPr="007B0C8B">
        <w:t>6.4</w:t>
      </w:r>
      <w:r w:rsidRPr="007B0C8B">
        <w:tab/>
        <w:t>NAS security mechanisms</w:t>
      </w:r>
      <w:bookmarkEnd w:id="54"/>
      <w:bookmarkEnd w:id="55"/>
      <w:bookmarkEnd w:id="56"/>
      <w:bookmarkEnd w:id="57"/>
      <w:bookmarkEnd w:id="58"/>
      <w:bookmarkEnd w:id="59"/>
      <w:bookmarkEnd w:id="60"/>
      <w:bookmarkEnd w:id="61"/>
    </w:p>
    <w:p w14:paraId="25894BD2" w14:textId="77777777" w:rsidR="004A4240" w:rsidRPr="007B0C8B" w:rsidRDefault="004A4240" w:rsidP="004A4240">
      <w:pPr>
        <w:pStyle w:val="Heading3"/>
      </w:pPr>
      <w:bookmarkStart w:id="91" w:name="_Toc19634653"/>
      <w:bookmarkStart w:id="92" w:name="_Toc26875713"/>
      <w:bookmarkStart w:id="93" w:name="_Toc35528464"/>
      <w:bookmarkStart w:id="94" w:name="_Toc35533225"/>
      <w:bookmarkStart w:id="95" w:name="_Toc45028568"/>
      <w:bookmarkStart w:id="96" w:name="_Toc45274233"/>
      <w:bookmarkStart w:id="97" w:name="_Toc45274820"/>
      <w:bookmarkStart w:id="98" w:name="_Toc51168077"/>
      <w:r w:rsidRPr="007B0C8B">
        <w:t>6.4.1</w:t>
      </w:r>
      <w:r w:rsidRPr="007B0C8B">
        <w:tab/>
        <w:t>General</w:t>
      </w:r>
      <w:bookmarkEnd w:id="91"/>
      <w:bookmarkEnd w:id="92"/>
      <w:bookmarkEnd w:id="93"/>
      <w:bookmarkEnd w:id="94"/>
      <w:bookmarkEnd w:id="95"/>
      <w:bookmarkEnd w:id="96"/>
      <w:bookmarkEnd w:id="97"/>
      <w:bookmarkEnd w:id="98"/>
    </w:p>
    <w:p w14:paraId="1F2E83F1" w14:textId="77777777" w:rsidR="004A4240" w:rsidRPr="007B0C8B" w:rsidRDefault="004A4240" w:rsidP="004A4240">
      <w:r w:rsidRPr="007B0C8B">
        <w:t xml:space="preserve">This </w:t>
      </w:r>
      <w:r>
        <w:t>sub-clause</w:t>
      </w:r>
      <w:r w:rsidRPr="007B0C8B">
        <w:t xml:space="preserve"> describes the security mechanisms for the protection of NAS signalling and data between the UE and the AMF over the N1 reference point. This protection involves both integrity and confidentiality protection. The security parameters for NAS protection are part of the 5G security context described in </w:t>
      </w:r>
      <w:r>
        <w:t>sub-clause</w:t>
      </w:r>
      <w:r w:rsidRPr="007B0C8B">
        <w:t xml:space="preserve"> 6.3 of the present document.</w:t>
      </w:r>
    </w:p>
    <w:p w14:paraId="5688876C" w14:textId="77777777" w:rsidR="004A4240" w:rsidRPr="007B0C8B" w:rsidRDefault="004A4240" w:rsidP="004A4240">
      <w:pPr>
        <w:pStyle w:val="Heading3"/>
      </w:pPr>
      <w:bookmarkStart w:id="99" w:name="_Toc19634654"/>
      <w:bookmarkStart w:id="100" w:name="_Toc26875714"/>
      <w:bookmarkStart w:id="101" w:name="_Toc35528465"/>
      <w:bookmarkStart w:id="102" w:name="_Toc35533226"/>
      <w:bookmarkStart w:id="103" w:name="_Toc45028569"/>
      <w:bookmarkStart w:id="104" w:name="_Toc45274234"/>
      <w:bookmarkStart w:id="105" w:name="_Toc45274821"/>
      <w:bookmarkStart w:id="106" w:name="_Toc51168078"/>
      <w:r w:rsidRPr="007B0C8B">
        <w:t>6.4.2</w:t>
      </w:r>
      <w:r w:rsidRPr="007B0C8B">
        <w:tab/>
        <w:t>Security for multiple NAS connections</w:t>
      </w:r>
      <w:bookmarkEnd w:id="99"/>
      <w:bookmarkEnd w:id="100"/>
      <w:bookmarkEnd w:id="101"/>
      <w:bookmarkEnd w:id="102"/>
      <w:bookmarkEnd w:id="103"/>
      <w:bookmarkEnd w:id="104"/>
      <w:bookmarkEnd w:id="105"/>
      <w:bookmarkEnd w:id="106"/>
    </w:p>
    <w:p w14:paraId="4EC01007" w14:textId="77777777" w:rsidR="004A4240" w:rsidRPr="007B0C8B" w:rsidRDefault="004A4240" w:rsidP="004A4240">
      <w:pPr>
        <w:pStyle w:val="Heading4"/>
      </w:pPr>
      <w:bookmarkStart w:id="107" w:name="_Toc19634655"/>
      <w:bookmarkStart w:id="108" w:name="_Toc26875715"/>
      <w:bookmarkStart w:id="109" w:name="_Toc35528466"/>
      <w:bookmarkStart w:id="110" w:name="_Toc35533227"/>
      <w:bookmarkStart w:id="111" w:name="_Toc45028570"/>
      <w:bookmarkStart w:id="112" w:name="_Toc45274235"/>
      <w:bookmarkStart w:id="113" w:name="_Toc45274822"/>
      <w:bookmarkStart w:id="114" w:name="_Toc51168079"/>
      <w:r w:rsidRPr="007B0C8B">
        <w:t>6.4.2.1</w:t>
      </w:r>
      <w:r w:rsidRPr="007B0C8B">
        <w:tab/>
        <w:t>Multiple active NAS connections with different PLMNs</w:t>
      </w:r>
      <w:bookmarkEnd w:id="107"/>
      <w:bookmarkEnd w:id="108"/>
      <w:bookmarkEnd w:id="109"/>
      <w:bookmarkEnd w:id="110"/>
      <w:bookmarkEnd w:id="111"/>
      <w:bookmarkEnd w:id="112"/>
      <w:bookmarkEnd w:id="113"/>
      <w:bookmarkEnd w:id="114"/>
      <w:r w:rsidRPr="007B0C8B">
        <w:t xml:space="preserve"> </w:t>
      </w:r>
    </w:p>
    <w:p w14:paraId="35F6B40D" w14:textId="53499994" w:rsidR="00052611" w:rsidRPr="00F029D9" w:rsidDel="00F029D9" w:rsidRDefault="004A4240" w:rsidP="00F029D9">
      <w:pPr>
        <w:rPr>
          <w:del w:id="115" w:author="Nair, Suresh P. (Nokia - US/Murray Hill)" w:date="2020-11-18T11:30:00Z"/>
          <w:lang w:val="en-US" w:eastAsia="zh-CN"/>
          <w:rPrChange w:id="116" w:author="Nair, Suresh P. (Nokia - US/Murray Hill)" w:date="2020-11-18T11:32:00Z">
            <w:rPr>
              <w:del w:id="117" w:author="Nair, Suresh P. (Nokia - US/Murray Hill)" w:date="2020-11-18T11:30:00Z"/>
            </w:rPr>
          </w:rPrChange>
        </w:rPr>
      </w:pPr>
      <w:r w:rsidRPr="007B0C8B">
        <w:t>TS</w:t>
      </w:r>
      <w:r>
        <w:t xml:space="preserve"> </w:t>
      </w:r>
      <w:r w:rsidRPr="007B0C8B">
        <w:t>23.501 [2] has a scenario when the UE is registered to a VPLMN</w:t>
      </w:r>
      <w:r>
        <w:t>'</w:t>
      </w:r>
      <w:r w:rsidRPr="007B0C8B">
        <w:t>s serving network via 3GPP access</w:t>
      </w:r>
      <w:r>
        <w:t xml:space="preserve"> </w:t>
      </w:r>
      <w:r w:rsidRPr="007B0C8B">
        <w:t>and to another VPLMN</w:t>
      </w:r>
      <w:r>
        <w:t>'</w:t>
      </w:r>
      <w:r w:rsidRPr="007B0C8B">
        <w:t>s or HPLMN</w:t>
      </w:r>
      <w:r>
        <w:t>'</w:t>
      </w:r>
      <w:r w:rsidRPr="007B0C8B">
        <w:t>s serving network via non-3GPP access at the same time. When the UE is registered in one PLMN</w:t>
      </w:r>
      <w:r>
        <w:t>'</w:t>
      </w:r>
      <w:r w:rsidRPr="007B0C8B">
        <w:t>s serving network over a certain type of access (e.g. 3GPP) and is registered to another PLMN</w:t>
      </w:r>
      <w:r>
        <w:t>'</w:t>
      </w:r>
      <w:r w:rsidRPr="007B0C8B">
        <w:t>s serving network over another type of access (e.g. non-3GPP), then the UE has two active NAS connections with different AMF</w:t>
      </w:r>
      <w:r>
        <w:t>'</w:t>
      </w:r>
      <w:r w:rsidRPr="007B0C8B">
        <w:t xml:space="preserve">s in different PLMNs. As described in clause </w:t>
      </w:r>
      <w:r>
        <w:t>6.3.2.1</w:t>
      </w:r>
      <w:r w:rsidRPr="007B0C8B">
        <w:t xml:space="preserve">, the UE shall independently maintain and use two different 5G security contexts, one per PLMN serving network. </w:t>
      </w:r>
      <w:ins w:id="118" w:author="Nair, Suresh P. (Nokia - US/Murray Hill)" w:date="2020-10-26T14:10:00Z">
        <w:r w:rsidR="00B2737F">
          <w:t>The 5G security context</w:t>
        </w:r>
      </w:ins>
      <w:ins w:id="119" w:author="Nair, Suresh P. (Nokia - US/Murray Hill)" w:date="2020-10-26T14:11:00Z">
        <w:r w:rsidR="00B2737F">
          <w:t xml:space="preserve"> </w:t>
        </w:r>
      </w:ins>
      <w:ins w:id="120" w:author="Nair, Suresh P. (Nokia - US/Murray Hill)" w:date="2020-10-26T14:16:00Z">
        <w:r w:rsidR="00B2737F">
          <w:t xml:space="preserve">maintained by the UE </w:t>
        </w:r>
      </w:ins>
      <w:ins w:id="121" w:author="Nair, Suresh P. (Nokia - US/Murray Hill)" w:date="2020-10-26T14:11:00Z">
        <w:r w:rsidR="00B2737F">
          <w:t>shall contain</w:t>
        </w:r>
      </w:ins>
      <w:ins w:id="122" w:author="Nair, Suresh P. (Nokia - US/Murray Hill)" w:date="2020-10-26T13:00:00Z">
        <w:r w:rsidR="004E1AAE" w:rsidRPr="004E1AAE">
          <w:t xml:space="preserve"> </w:t>
        </w:r>
      </w:ins>
      <w:ins w:id="123" w:author="Nair, Suresh P. (Nokia - US/Murray Hill)" w:date="2020-11-17T16:00:00Z">
        <w:r w:rsidR="00052611" w:rsidRPr="00F029D9">
          <w:rPr>
            <w:rPrChange w:id="124" w:author="Nair, Suresh P. (Nokia - US/Murray Hill)" w:date="2020-11-18T11:29:00Z">
              <w:rPr>
                <w:highlight w:val="yellow"/>
              </w:rPr>
            </w:rPrChange>
          </w:rPr>
          <w:t>the</w:t>
        </w:r>
        <w:r w:rsidR="00052611">
          <w:t xml:space="preserve"> </w:t>
        </w:r>
      </w:ins>
      <w:ins w:id="125" w:author="Nair, Suresh P. (Nokia - US/Murray Hill)" w:date="2020-10-26T13:00:00Z">
        <w:r w:rsidR="004E1AAE" w:rsidRPr="004E1AAE">
          <w:t>full set of 5G parameters</w:t>
        </w:r>
      </w:ins>
      <w:ins w:id="126" w:author="Nair, Suresh P. (Nokia - US/Murray Hill)" w:date="2020-10-26T14:16:00Z">
        <w:r w:rsidR="00B2737F">
          <w:t>,</w:t>
        </w:r>
      </w:ins>
      <w:ins w:id="127" w:author="Nair, Suresh P. (Nokia - US/Murray Hill)" w:date="2020-10-26T13:00:00Z">
        <w:r w:rsidR="004E1AAE" w:rsidRPr="004E1AAE">
          <w:t xml:space="preserve"> including NAS context parameters for 3GPP and non-3GPP access types per PLMN</w:t>
        </w:r>
      </w:ins>
      <w:ins w:id="128" w:author="Nair, Suresh P. (Nokia - US/Murray Hill)" w:date="2020-10-26T11:02:00Z">
        <w:r w:rsidR="007C19F1" w:rsidRPr="007C19F1">
          <w:t>.</w:t>
        </w:r>
      </w:ins>
      <w:ins w:id="129" w:author="Nair, Suresh P. (Nokia - US/Murray Hill)" w:date="2020-10-28T16:19:00Z">
        <w:r w:rsidR="002B3866" w:rsidRPr="002B3866">
          <w:t xml:space="preserve"> </w:t>
        </w:r>
      </w:ins>
      <w:ins w:id="130" w:author="Nair, Suresh P. (Nokia - US/Murray Hill)" w:date="2020-11-17T16:26:00Z">
        <w:r w:rsidR="004D1EC8" w:rsidRPr="004D1EC8">
          <w:rPr>
            <w:lang w:val="en-US"/>
          </w:rPr>
          <w:t>In case of connection to two different PLMNs, it is necessary to</w:t>
        </w:r>
      </w:ins>
      <w:ins w:id="131" w:author="HW3" w:date="2020-11-18T16:18:00Z">
        <w:r w:rsidR="00736DB6">
          <w:rPr>
            <w:lang w:val="en-US"/>
          </w:rPr>
          <w:t xml:space="preserve"> maintain</w:t>
        </w:r>
      </w:ins>
      <w:ins w:id="132" w:author="Nair, Suresh P. (Nokia - US/Murray Hill)" w:date="2020-11-17T16:26:00Z">
        <w:del w:id="133" w:author="HW3" w:date="2020-11-18T16:18:00Z">
          <w:r w:rsidR="004D1EC8" w:rsidRPr="004D1EC8" w:rsidDel="00736DB6">
            <w:rPr>
              <w:lang w:val="en-US"/>
            </w:rPr>
            <w:delText xml:space="preserve"> store</w:delText>
          </w:r>
        </w:del>
        <w:r w:rsidR="004D1EC8" w:rsidRPr="004D1EC8">
          <w:rPr>
            <w:lang w:val="en-US"/>
          </w:rPr>
          <w:t xml:space="preserve"> a complete 5G NAS security context for each PLMN independently, each with all associated parameters (such as two pairs of </w:t>
        </w:r>
        <w:r w:rsidR="004D1EC8" w:rsidRPr="006A5085">
          <w:rPr>
            <w:lang w:val="en-US"/>
          </w:rPr>
          <w:t xml:space="preserve">NAS </w:t>
        </w:r>
        <w:r w:rsidR="004D1EC8" w:rsidRPr="006A5085">
          <w:rPr>
            <w:color w:val="000000"/>
            <w:shd w:val="clear" w:color="auto" w:fill="FFFC40"/>
            <w:lang w:val="en-US"/>
          </w:rPr>
          <w:t>COUNTs</w:t>
        </w:r>
        <w:r w:rsidR="004D1EC8" w:rsidRPr="004D1EC8">
          <w:rPr>
            <w:lang w:val="en-US"/>
          </w:rPr>
          <w:t xml:space="preserve">, i.e. one </w:t>
        </w:r>
      </w:ins>
      <w:ins w:id="134" w:author="Nair, Suresh P. (Nokia - US/Murray Hill)" w:date="2020-11-17T16:36:00Z">
        <w:r w:rsidR="00251E0D" w:rsidRPr="006A5085">
          <w:rPr>
            <w:lang w:val="en-US"/>
          </w:rPr>
          <w:t>pair</w:t>
        </w:r>
      </w:ins>
      <w:ins w:id="135" w:author="Nair, Suresh P. (Nokia - US/Murray Hill)" w:date="2020-11-17T16:26:00Z">
        <w:r w:rsidR="004D1EC8" w:rsidRPr="004D1EC8">
          <w:rPr>
            <w:lang w:val="en-US"/>
          </w:rPr>
          <w:t xml:space="preserve"> for 3GPP access and one </w:t>
        </w:r>
      </w:ins>
      <w:ins w:id="136" w:author="Nair, Suresh P. (Nokia - US/Murray Hill)" w:date="2020-11-17T16:36:00Z">
        <w:r w:rsidR="00251E0D" w:rsidRPr="00251E0D">
          <w:rPr>
            <w:lang w:val="en-US"/>
            <w:rPrChange w:id="137" w:author="Nair, Suresh P. (Nokia - US/Murray Hill)" w:date="2020-11-17T16:37:00Z">
              <w:rPr>
                <w:strike/>
                <w:lang w:val="en-US"/>
              </w:rPr>
            </w:rPrChange>
          </w:rPr>
          <w:t>pair</w:t>
        </w:r>
      </w:ins>
      <w:ins w:id="138" w:author="Nair, Suresh P. (Nokia - US/Murray Hill)" w:date="2020-11-17T16:26:00Z">
        <w:r w:rsidR="004D1EC8" w:rsidRPr="004D1EC8">
          <w:rPr>
            <w:lang w:val="en-US"/>
          </w:rPr>
          <w:t xml:space="preserve"> for non-3GPP access). </w:t>
        </w:r>
      </w:ins>
      <w:ins w:id="139" w:author="Nair, Suresh P. (Nokia - US/Murray Hill)" w:date="2020-10-26T11:02:00Z">
        <w:r w:rsidR="007C19F1" w:rsidRPr="007C19F1">
          <w:t xml:space="preserve"> </w:t>
        </w:r>
      </w:ins>
    </w:p>
    <w:p w14:paraId="7E8F1D48" w14:textId="7F7F1823" w:rsidR="00052611" w:rsidDel="00F029D9" w:rsidRDefault="00052611" w:rsidP="004A4240">
      <w:pPr>
        <w:rPr>
          <w:del w:id="140" w:author="Nair, Suresh P. (Nokia - US/Murray Hill)" w:date="2020-11-18T11:30:00Z"/>
        </w:rPr>
      </w:pPr>
    </w:p>
    <w:p w14:paraId="3933B58F" w14:textId="5ECD219B" w:rsidR="004A4240" w:rsidRPr="007B0C8B" w:rsidRDefault="004A4240" w:rsidP="004A4240">
      <w:r w:rsidRPr="007B0C8B">
        <w:t>Each security context shall be established separately via a successful primary authentication procedure with the Home PLMN. All the NAS and AS security mechanisms d</w:t>
      </w:r>
      <w:bookmarkStart w:id="141" w:name="_GoBack"/>
      <w:bookmarkEnd w:id="141"/>
      <w:r w:rsidRPr="007B0C8B">
        <w:t>efined for single registration mode are applicable independently on each access using the corresponding 5G security context.</w:t>
      </w:r>
    </w:p>
    <w:p w14:paraId="0FC900B3" w14:textId="77777777" w:rsidR="004A4240" w:rsidRPr="007B0C8B" w:rsidRDefault="004A4240" w:rsidP="004A4240">
      <w:pPr>
        <w:pStyle w:val="NO"/>
      </w:pPr>
      <w:r w:rsidRPr="007B0C8B">
        <w:t xml:space="preserve">NOTE: </w:t>
      </w:r>
      <w:r>
        <w:tab/>
      </w:r>
      <w:r w:rsidRPr="007B0C8B">
        <w:t>The UE belongs to a single HPLMN.</w:t>
      </w:r>
    </w:p>
    <w:p w14:paraId="2D2C8D06" w14:textId="77777777" w:rsidR="004A4240" w:rsidRPr="007B0C8B" w:rsidRDefault="004A4240" w:rsidP="004A4240">
      <w:pPr>
        <w:pStyle w:val="Heading4"/>
      </w:pPr>
      <w:bookmarkStart w:id="142" w:name="_Toc19634656"/>
      <w:bookmarkStart w:id="143" w:name="_Toc26875716"/>
      <w:bookmarkStart w:id="144" w:name="_Toc35528467"/>
      <w:bookmarkStart w:id="145" w:name="_Toc35533228"/>
      <w:bookmarkStart w:id="146" w:name="_Toc45028571"/>
      <w:bookmarkStart w:id="147" w:name="_Toc45274236"/>
      <w:bookmarkStart w:id="148" w:name="_Toc45274823"/>
      <w:bookmarkStart w:id="149" w:name="_Toc51168080"/>
      <w:r w:rsidRPr="007B0C8B">
        <w:t>6.4.2.2</w:t>
      </w:r>
      <w:r w:rsidRPr="007B0C8B">
        <w:tab/>
        <w:t>Multiple active NAS connections in the same PLMN</w:t>
      </w:r>
      <w:r>
        <w:t>'</w:t>
      </w:r>
      <w:r w:rsidRPr="007B0C8B">
        <w:t>s serving network</w:t>
      </w:r>
      <w:bookmarkEnd w:id="142"/>
      <w:bookmarkEnd w:id="143"/>
      <w:bookmarkEnd w:id="144"/>
      <w:bookmarkEnd w:id="145"/>
      <w:bookmarkEnd w:id="146"/>
      <w:bookmarkEnd w:id="147"/>
      <w:bookmarkEnd w:id="148"/>
      <w:bookmarkEnd w:id="149"/>
    </w:p>
    <w:p w14:paraId="212AE949" w14:textId="77777777" w:rsidR="004A4240" w:rsidRPr="007B0C8B" w:rsidRDefault="004A4240" w:rsidP="004A4240">
      <w:r w:rsidRPr="007B0C8B">
        <w:t xml:space="preserve">When the UE is registered in a serving network over two types of access (e.g. 3GPP and non-3GPP), then the UE has two active NAS connections with the same AMF. A common </w:t>
      </w:r>
      <w:r>
        <w:t xml:space="preserve">5G </w:t>
      </w:r>
      <w:r w:rsidRPr="007B0C8B">
        <w:t xml:space="preserve">NAS security context is created during the registration procedure over the first access type. </w:t>
      </w:r>
    </w:p>
    <w:p w14:paraId="064461A7" w14:textId="77777777" w:rsidR="004A4240" w:rsidRDefault="004A4240" w:rsidP="004A4240">
      <w:r w:rsidRPr="007B0C8B">
        <w:t>In order to realize cryptographic separation and replay protection, the</w:t>
      </w:r>
      <w:r>
        <w:t xml:space="preserve"> common</w:t>
      </w:r>
      <w:r w:rsidRPr="007B0C8B">
        <w:t xml:space="preserve"> NAS security-context </w:t>
      </w:r>
      <w:r>
        <w:t>shall</w:t>
      </w:r>
      <w:r w:rsidRPr="007B0C8B">
        <w:t xml:space="preserve"> have parameters specific to each NAS connection. The connection specific parameters include a pair of NAS COUNTs for uplink and downlink and unique NAS connection identifier.</w:t>
      </w:r>
      <w:r w:rsidRPr="00FB536E">
        <w:t xml:space="preserve"> </w:t>
      </w:r>
      <w:r>
        <w:t>The value of the unique NAS connection identifier shall be set to "0x01" for 3GPP access and set to "0x02" for non-3GPP access. All other parameters as e.g. algorithm identifiers in the common NAS security context</w:t>
      </w:r>
      <w:r w:rsidRPr="00CA3B80">
        <w:t xml:space="preserve"> </w:t>
      </w:r>
      <w:r>
        <w:t>are common to multiple NAS connections.</w:t>
      </w:r>
    </w:p>
    <w:p w14:paraId="0862E5C4" w14:textId="77777777" w:rsidR="004A4240" w:rsidRDefault="004A4240" w:rsidP="004A4240">
      <w:r w:rsidRPr="0076212B">
        <w:t>In non-mobility cases</w:t>
      </w:r>
      <w:r>
        <w:t xml:space="preserve">, when the UE is </w:t>
      </w:r>
      <w:r w:rsidRPr="00E4257E">
        <w:t>simultaneously</w:t>
      </w:r>
      <w:r>
        <w:t xml:space="preserve"> registered over both types of accesses, and if NAS key re-keying as described in clause 6.9.4.2 or if NAS key refresh as described in clause 6.9.4.3 takes place over one of the accesses (say access A):</w:t>
      </w:r>
    </w:p>
    <w:p w14:paraId="5515361E" w14:textId="77777777" w:rsidR="004A4240" w:rsidRDefault="004A4240" w:rsidP="004A4240">
      <w:pPr>
        <w:pStyle w:val="B1"/>
        <w:ind w:left="567"/>
      </w:pPr>
      <w:r>
        <w:t>1)</w:t>
      </w:r>
      <w:r>
        <w:tab/>
        <w:t xml:space="preserve">If the other access (access B) is in CM-CONNECTED state, then the new NAS security context shall only be activated over that access (access A). The UE and the AMF shall not change the NAS security context in use on the other access (say access B). In order to activate the new NAS security context over the other access (access B), the AMF shall trigger a NAS SMC run over that access either in the current running procedure or a </w:t>
      </w:r>
      <w:r w:rsidRPr="009D0A23">
        <w:t xml:space="preserve">subsequent </w:t>
      </w:r>
      <w:r>
        <w:t xml:space="preserve">NAS procedure. During the second NAS SMC run (on access B), the AMF shall include the same </w:t>
      </w:r>
      <w:proofErr w:type="spellStart"/>
      <w:r>
        <w:t>ngKSI</w:t>
      </w:r>
      <w:proofErr w:type="spellEnd"/>
      <w:r>
        <w:t xml:space="preserve"> associated with the new NAS security context and the same algorithm choices as for the first access. </w:t>
      </w:r>
      <w:r>
        <w:rPr>
          <w:lang w:eastAsia="zh-CN"/>
        </w:rPr>
        <w:t>After a successful second NAS SMC procedure over the other access (access B), both the UE and the AMF shall delete the old NAS security context</w:t>
      </w:r>
      <w:r>
        <w:t>.</w:t>
      </w:r>
      <w:r w:rsidRPr="00F22754">
        <w:rPr>
          <w:rFonts w:hint="eastAsia"/>
          <w:lang w:eastAsia="zh-CN"/>
        </w:rPr>
        <w:t xml:space="preserve"> </w:t>
      </w:r>
    </w:p>
    <w:p w14:paraId="29C9F34B" w14:textId="0C3214AF" w:rsidR="004A4240" w:rsidRDefault="004A4240" w:rsidP="004A4240">
      <w:pPr>
        <w:pStyle w:val="B1"/>
      </w:pPr>
      <w:r>
        <w:t>2)</w:t>
      </w:r>
      <w:r>
        <w:tab/>
        <w:t>W</w:t>
      </w:r>
      <w:r w:rsidRPr="009D0A23">
        <w:t xml:space="preserve">henever the AMF sends a </w:t>
      </w:r>
      <w:r>
        <w:t>NAS SMC</w:t>
      </w:r>
      <w:r w:rsidRPr="009D0A23">
        <w:t xml:space="preserve"> over access</w:t>
      </w:r>
      <w:r>
        <w:t xml:space="preserve"> (access A)</w:t>
      </w:r>
      <w:r w:rsidRPr="009D0A23">
        <w:t xml:space="preserve"> and AMF considers the UE to not be </w:t>
      </w:r>
      <w:r>
        <w:t xml:space="preserve">in </w:t>
      </w:r>
      <w:r w:rsidRPr="008952E3">
        <w:t xml:space="preserve">CM-CONNECTED state </w:t>
      </w:r>
      <w:r w:rsidRPr="009D0A23">
        <w:t>on the</w:t>
      </w:r>
      <w:r>
        <w:t xml:space="preserve"> other</w:t>
      </w:r>
      <w:r w:rsidRPr="009D0A23">
        <w:t xml:space="preserve"> access</w:t>
      </w:r>
      <w:r>
        <w:t xml:space="preserve"> (access B),</w:t>
      </w:r>
      <w:r w:rsidRPr="009D0A23">
        <w:t xml:space="preserve"> the AMF shall </w:t>
      </w:r>
      <w:r>
        <w:t xml:space="preserve">additionally </w:t>
      </w:r>
      <w:r w:rsidRPr="009D0A23">
        <w:t xml:space="preserve">activate (if not already in use on the </w:t>
      </w:r>
      <w:r>
        <w:t>other</w:t>
      </w:r>
      <w:r w:rsidRPr="009D0A23">
        <w:t xml:space="preserve"> access) the security context that is </w:t>
      </w:r>
      <w:r>
        <w:t>active</w:t>
      </w:r>
      <w:del w:id="150" w:author="Nair, Suresh P. (Nokia - US/Murray Hill)" w:date="2020-10-29T15:01:00Z">
        <w:r w:rsidDel="00D96C12">
          <w:delText>d</w:delText>
        </w:r>
      </w:del>
      <w:r w:rsidRPr="009D0A23">
        <w:t xml:space="preserve"> on </w:t>
      </w:r>
      <w:r>
        <w:t>the other</w:t>
      </w:r>
      <w:r w:rsidRPr="007B0FEA">
        <w:t xml:space="preserve"> </w:t>
      </w:r>
      <w:r>
        <w:t>accesses</w:t>
      </w:r>
      <w:r w:rsidRPr="009D0A23">
        <w:t xml:space="preserve">. Similarly, whenever the UE receives a </w:t>
      </w:r>
      <w:r>
        <w:t>NAS SMC</w:t>
      </w:r>
      <w:r w:rsidRPr="009D0A23">
        <w:t xml:space="preserve"> over the access</w:t>
      </w:r>
      <w:r>
        <w:t xml:space="preserve"> (access A)</w:t>
      </w:r>
      <w:r w:rsidRPr="009D0A23">
        <w:t xml:space="preserve"> and UE is not </w:t>
      </w:r>
      <w:r>
        <w:t xml:space="preserve">in </w:t>
      </w:r>
      <w:r w:rsidRPr="008952E3">
        <w:t>CM-CONNECTED state</w:t>
      </w:r>
      <w:r w:rsidRPr="009D0A23">
        <w:t xml:space="preserve"> on the </w:t>
      </w:r>
      <w:r>
        <w:t>other</w:t>
      </w:r>
      <w:r w:rsidRPr="009D0A23">
        <w:t xml:space="preserve"> access</w:t>
      </w:r>
      <w:r>
        <w:t xml:space="preserve"> (access B)</w:t>
      </w:r>
      <w:r w:rsidRPr="009D0A23">
        <w:t>, the UE</w:t>
      </w:r>
      <w:r>
        <w:t xml:space="preserve"> additionally </w:t>
      </w:r>
      <w:r w:rsidRPr="009D0A23">
        <w:t xml:space="preserve">activates (if not already in use on the </w:t>
      </w:r>
      <w:del w:id="151" w:author="Nair, Suresh P. (Nokia - US/Murray Hill)" w:date="2020-10-29T15:05:00Z">
        <w:r w:rsidDel="000A6FFA">
          <w:delText xml:space="preserve">the </w:delText>
        </w:r>
      </w:del>
      <w:r>
        <w:t>other</w:t>
      </w:r>
      <w:r w:rsidRPr="009D0A23">
        <w:t xml:space="preserve"> access) the security context </w:t>
      </w:r>
      <w:r>
        <w:t xml:space="preserve"> on  the other access</w:t>
      </w:r>
      <w:r w:rsidRPr="009D0A23">
        <w:t>.</w:t>
      </w:r>
    </w:p>
    <w:p w14:paraId="43874848" w14:textId="77777777" w:rsidR="004A4240" w:rsidRDefault="004A4240" w:rsidP="004A4240">
      <w:r w:rsidRPr="009D0A23">
        <w:t xml:space="preserve">In </w:t>
      </w:r>
      <w:r>
        <w:t>case of</w:t>
      </w:r>
      <w:r w:rsidRPr="009D0A23">
        <w:t xml:space="preserve"> 3GPP access mobility </w:t>
      </w:r>
      <w:r>
        <w:t>or interworking with EPS</w:t>
      </w:r>
      <w:r w:rsidRPr="009D0A23">
        <w:t xml:space="preserve">, </w:t>
      </w:r>
      <w:r>
        <w:t>the following procedures apply:</w:t>
      </w:r>
    </w:p>
    <w:p w14:paraId="37ECC94C" w14:textId="77777777" w:rsidR="004A4240" w:rsidRDefault="004A4240" w:rsidP="004A4240">
      <w:pPr>
        <w:pStyle w:val="B1"/>
        <w:ind w:left="284"/>
      </w:pPr>
      <w:r>
        <w:t>1)</w:t>
      </w:r>
      <w:r>
        <w:tab/>
      </w:r>
      <w:r w:rsidRPr="009D0A23">
        <w:t xml:space="preserve">If the UE is </w:t>
      </w:r>
      <w:r>
        <w:t xml:space="preserve">in </w:t>
      </w:r>
      <w:r w:rsidRPr="008952E3">
        <w:t>CM-CONNECTED state</w:t>
      </w:r>
      <w:r w:rsidRPr="008952E3" w:rsidDel="008952E3">
        <w:t xml:space="preserve"> </w:t>
      </w:r>
      <w:r w:rsidRPr="009D0A23">
        <w:t xml:space="preserve">on </w:t>
      </w:r>
      <w:r>
        <w:t xml:space="preserve">the </w:t>
      </w:r>
      <w:r w:rsidRPr="009D0A23">
        <w:t>non-3GPP</w:t>
      </w:r>
      <w:r>
        <w:t xml:space="preserve"> access</w:t>
      </w:r>
      <w:r w:rsidRPr="009D0A23">
        <w:t>, then</w:t>
      </w:r>
      <w:r>
        <w:t>:</w:t>
      </w:r>
    </w:p>
    <w:p w14:paraId="11F34BF8" w14:textId="77777777" w:rsidR="004A4240" w:rsidRDefault="004A4240" w:rsidP="004A4240">
      <w:pPr>
        <w:pStyle w:val="B2"/>
      </w:pPr>
      <w:r>
        <w:t>a)</w:t>
      </w:r>
      <w:r>
        <w:tab/>
        <w:t xml:space="preserve">if the AMF does not have the security context the UE is using on the non-3GPP access </w:t>
      </w:r>
      <w:r w:rsidRPr="00C7015C">
        <w:t>(e.g. K</w:t>
      </w:r>
      <w:r w:rsidRPr="00AC3AFA">
        <w:rPr>
          <w:vertAlign w:val="subscript"/>
        </w:rPr>
        <w:t>AMF</w:t>
      </w:r>
      <w:r w:rsidRPr="00C7015C">
        <w:t xml:space="preserve"> change </w:t>
      </w:r>
      <w:r w:rsidRPr="00B008C6">
        <w:t>on 3GPP access</w:t>
      </w:r>
      <w:r>
        <w:t xml:space="preserve"> </w:t>
      </w:r>
      <w:r w:rsidRPr="00C7015C">
        <w:t>when the AMF changes</w:t>
      </w:r>
      <w:r>
        <w:t xml:space="preserve">), then </w:t>
      </w:r>
      <w:r w:rsidRPr="00896441">
        <w:t>in order to activate the same NAS security context that is in use over the 3GPP access the AMF shall run a NAS SMC procedure on the non-3GPP access</w:t>
      </w:r>
      <w:r>
        <w:t>; or</w:t>
      </w:r>
    </w:p>
    <w:p w14:paraId="3DB61706" w14:textId="77777777" w:rsidR="004A4240" w:rsidRPr="009D0A23" w:rsidRDefault="004A4240" w:rsidP="004A4240">
      <w:pPr>
        <w:pStyle w:val="B2"/>
      </w:pPr>
      <w:r>
        <w:t>b)</w:t>
      </w:r>
      <w:r>
        <w:tab/>
        <w:t xml:space="preserve">in the case of handover from EPS, then a mapped context will be in use on the 3GPP access and a different security context will be active on the non-3GPP access. To align the security contexts in use over both accesses, the AMF shall run a NAS SMC procedure over one access to take into use on that access </w:t>
      </w:r>
      <w:r w:rsidRPr="00E3022E">
        <w:t xml:space="preserve">the </w:t>
      </w:r>
      <w:r w:rsidRPr="00B008C6">
        <w:t>security</w:t>
      </w:r>
      <w:r>
        <w:t xml:space="preserve"> context that is in use on the other access. In the case that a native security context </w:t>
      </w:r>
      <w:r w:rsidRPr="00B008C6">
        <w:t>is</w:t>
      </w:r>
      <w:r>
        <w:t xml:space="preserve"> in use on the non-3GPP access, then the NAS SMC procedure shall be on the 3GPP access to take the native security context into use.</w:t>
      </w:r>
    </w:p>
    <w:p w14:paraId="0D9E2849" w14:textId="77777777" w:rsidR="004A4240" w:rsidRDefault="004A4240" w:rsidP="00836196">
      <w:pPr>
        <w:pStyle w:val="B1"/>
        <w:ind w:left="284"/>
        <w:jc w:val="both"/>
      </w:pPr>
      <w:r>
        <w:t>2)</w:t>
      </w:r>
      <w:r>
        <w:tab/>
        <w:t>W</w:t>
      </w:r>
      <w:r w:rsidRPr="009D0A23">
        <w:t xml:space="preserve">henever the AMF sends a Registration Accept over the 3GPP access and AMF considers the UE to not be </w:t>
      </w:r>
      <w:r>
        <w:t xml:space="preserve">in </w:t>
      </w:r>
      <w:r w:rsidRPr="008952E3">
        <w:t xml:space="preserve">CM-CONNECTED state </w:t>
      </w:r>
      <w:r w:rsidRPr="009D0A23">
        <w:t>on the non-3GPP access, the AMF shall activate (if not already in use on the non-3GPP access) the security context that is in use on the 3GPP access on the non-3GPP access.</w:t>
      </w:r>
      <w:r>
        <w:t xml:space="preserve"> </w:t>
      </w:r>
      <w:r w:rsidRPr="00C13029">
        <w:t>The AMF shall keep a native security context that was in use on non-3GPP access if the security context in use on the 3GPP access is a mapped security context. In order to take this native security context into use, the AMF shall run a NAS SMC procedure</w:t>
      </w:r>
      <w:r>
        <w:t>.</w:t>
      </w:r>
      <w:r w:rsidRPr="009D0A23">
        <w:t xml:space="preserve"> </w:t>
      </w:r>
    </w:p>
    <w:p w14:paraId="077C299A" w14:textId="77777777" w:rsidR="004A4240" w:rsidRDefault="004A4240" w:rsidP="00836196">
      <w:pPr>
        <w:pStyle w:val="B2"/>
        <w:ind w:left="568"/>
        <w:jc w:val="both"/>
      </w:pPr>
      <w:r w:rsidRPr="009D0A23">
        <w:t xml:space="preserve">Similarly, whenever the UE receives a Registration Accept over the 3GPP access and UE is not </w:t>
      </w:r>
      <w:r>
        <w:t xml:space="preserve">in </w:t>
      </w:r>
      <w:r w:rsidRPr="008952E3">
        <w:t>CM-CONNECTED state</w:t>
      </w:r>
      <w:r w:rsidRPr="009D0A23">
        <w:t xml:space="preserve"> on the non-3GPP access, the UE activates (if not already in use on the non-3GPP access) the security context that is in use on the 3GPP access on the non-3GPP access.</w:t>
      </w:r>
      <w:r>
        <w:t xml:space="preserve"> </w:t>
      </w:r>
      <w:r w:rsidRPr="00C13029">
        <w:t>The UE shall keep a native security context that was in use on non-3GPP access if the security context in use on the 3GPP access is a mapped security context.</w:t>
      </w:r>
      <w:r>
        <w:t xml:space="preserve"> </w:t>
      </w:r>
    </w:p>
    <w:p w14:paraId="4154AB72" w14:textId="77777777" w:rsidR="004A4240" w:rsidRPr="00EB3E37" w:rsidRDefault="004A4240" w:rsidP="004A4240">
      <w:r>
        <w:t>To recover from a failure to align the NAS security contexts due to a state  mis-match between AMF and UE</w:t>
      </w:r>
      <w:r w:rsidRPr="009D0A23">
        <w:t>, the AMF can align the security context</w:t>
      </w:r>
      <w:r>
        <w:t>s in use on the 3GPP and non-3GPP access</w:t>
      </w:r>
      <w:r w:rsidRPr="009D0A23">
        <w:t xml:space="preserve"> using the a NAS SMC procedure during a subsequent registration procedure (that was either initiated by the UE or sent in response to a Service Reject if the UE sends a Service Request).</w:t>
      </w:r>
    </w:p>
    <w:p w14:paraId="5A390B1F" w14:textId="05AC148B" w:rsidR="00E70AE2" w:rsidRPr="007B0C8B" w:rsidRDefault="00E70AE2" w:rsidP="00E70AE2"/>
    <w:bookmarkEnd w:id="62"/>
    <w:p w14:paraId="38A72247" w14:textId="6921F94F" w:rsidR="006B79EA" w:rsidRPr="007D541A" w:rsidRDefault="00E70AE2" w:rsidP="007D541A">
      <w:pPr>
        <w:jc w:val="center"/>
        <w:rPr>
          <w:b/>
          <w:noProof/>
          <w:color w:val="00B0F0"/>
          <w:sz w:val="40"/>
          <w:szCs w:val="40"/>
        </w:rPr>
      </w:pPr>
      <w:r w:rsidRPr="007D541A">
        <w:rPr>
          <w:b/>
          <w:noProof/>
          <w:color w:val="00B0F0"/>
          <w:sz w:val="40"/>
          <w:szCs w:val="40"/>
        </w:rPr>
        <w:t>**** END of  CHANGE ****</w:t>
      </w:r>
    </w:p>
    <w:sectPr w:rsidR="006B79EA" w:rsidRPr="007D541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F1545" w14:textId="77777777" w:rsidR="00246307" w:rsidRDefault="00246307">
      <w:r>
        <w:separator/>
      </w:r>
    </w:p>
  </w:endnote>
  <w:endnote w:type="continuationSeparator" w:id="0">
    <w:p w14:paraId="186C766D" w14:textId="77777777" w:rsidR="00246307" w:rsidRDefault="002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00C3" w14:textId="77777777" w:rsidR="00E22D05" w:rsidRDefault="00E22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36D9" w14:textId="77777777" w:rsidR="00E22D05" w:rsidRDefault="00E22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4600" w14:textId="77777777" w:rsidR="00E22D05" w:rsidRDefault="00E22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CAB5B" w14:textId="77777777" w:rsidR="00246307" w:rsidRDefault="00246307">
      <w:r>
        <w:separator/>
      </w:r>
    </w:p>
  </w:footnote>
  <w:footnote w:type="continuationSeparator" w:id="0">
    <w:p w14:paraId="44E94DAE" w14:textId="77777777" w:rsidR="00246307" w:rsidRDefault="0024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89BF" w14:textId="77777777" w:rsidR="00302538" w:rsidRDefault="003025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F12B" w14:textId="77777777" w:rsidR="00E22D05" w:rsidRDefault="00E22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BA59" w14:textId="77777777" w:rsidR="00E22D05" w:rsidRDefault="00E22D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09C7" w14:textId="77777777" w:rsidR="00302538" w:rsidRDefault="003025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411C" w14:textId="77777777" w:rsidR="00302538" w:rsidRDefault="0030253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1186" w14:textId="77777777" w:rsidR="00302538" w:rsidRDefault="0030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rson w15:author="HW3">
    <w15:presenceInfo w15:providerId="None" w15:userId="HW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BC3"/>
    <w:rsid w:val="00022E4A"/>
    <w:rsid w:val="00026152"/>
    <w:rsid w:val="00027C72"/>
    <w:rsid w:val="000359E3"/>
    <w:rsid w:val="000404E9"/>
    <w:rsid w:val="00045DB9"/>
    <w:rsid w:val="000476C1"/>
    <w:rsid w:val="00052611"/>
    <w:rsid w:val="000631B2"/>
    <w:rsid w:val="000647BD"/>
    <w:rsid w:val="00065C16"/>
    <w:rsid w:val="00066953"/>
    <w:rsid w:val="00082042"/>
    <w:rsid w:val="00083302"/>
    <w:rsid w:val="0008670B"/>
    <w:rsid w:val="00094AB0"/>
    <w:rsid w:val="000A6394"/>
    <w:rsid w:val="000A6FFA"/>
    <w:rsid w:val="000A7F36"/>
    <w:rsid w:val="000B7FED"/>
    <w:rsid w:val="000C038A"/>
    <w:rsid w:val="000C6598"/>
    <w:rsid w:val="000C7C0F"/>
    <w:rsid w:val="000D42B4"/>
    <w:rsid w:val="000D7A35"/>
    <w:rsid w:val="000E55B7"/>
    <w:rsid w:val="0010651F"/>
    <w:rsid w:val="001065E4"/>
    <w:rsid w:val="00121252"/>
    <w:rsid w:val="001454AB"/>
    <w:rsid w:val="00145D43"/>
    <w:rsid w:val="001600DA"/>
    <w:rsid w:val="00162BE9"/>
    <w:rsid w:val="00165D75"/>
    <w:rsid w:val="0017064F"/>
    <w:rsid w:val="00180193"/>
    <w:rsid w:val="00183036"/>
    <w:rsid w:val="00192C46"/>
    <w:rsid w:val="00193854"/>
    <w:rsid w:val="001A08B3"/>
    <w:rsid w:val="001A7B60"/>
    <w:rsid w:val="001B08B8"/>
    <w:rsid w:val="001B1D0A"/>
    <w:rsid w:val="001B52F0"/>
    <w:rsid w:val="001B64F0"/>
    <w:rsid w:val="001B766D"/>
    <w:rsid w:val="001B7A65"/>
    <w:rsid w:val="001C6962"/>
    <w:rsid w:val="001D16CF"/>
    <w:rsid w:val="001D3093"/>
    <w:rsid w:val="001D7C62"/>
    <w:rsid w:val="001E41F3"/>
    <w:rsid w:val="001F2A5F"/>
    <w:rsid w:val="00206E09"/>
    <w:rsid w:val="00207273"/>
    <w:rsid w:val="002139C9"/>
    <w:rsid w:val="00227627"/>
    <w:rsid w:val="002340BC"/>
    <w:rsid w:val="00244D1B"/>
    <w:rsid w:val="00246307"/>
    <w:rsid w:val="00251CDF"/>
    <w:rsid w:val="00251E0D"/>
    <w:rsid w:val="0026004D"/>
    <w:rsid w:val="0026307C"/>
    <w:rsid w:val="002640DD"/>
    <w:rsid w:val="0027341A"/>
    <w:rsid w:val="00275D12"/>
    <w:rsid w:val="00281A9F"/>
    <w:rsid w:val="00282C27"/>
    <w:rsid w:val="00284FEB"/>
    <w:rsid w:val="002860C4"/>
    <w:rsid w:val="002A2529"/>
    <w:rsid w:val="002A3905"/>
    <w:rsid w:val="002A6D5F"/>
    <w:rsid w:val="002B3866"/>
    <w:rsid w:val="002B5741"/>
    <w:rsid w:val="002C0712"/>
    <w:rsid w:val="002C261D"/>
    <w:rsid w:val="002C5C8E"/>
    <w:rsid w:val="002D469A"/>
    <w:rsid w:val="002D536A"/>
    <w:rsid w:val="002D78AB"/>
    <w:rsid w:val="00302538"/>
    <w:rsid w:val="00303C24"/>
    <w:rsid w:val="00305409"/>
    <w:rsid w:val="00313161"/>
    <w:rsid w:val="00322174"/>
    <w:rsid w:val="00332282"/>
    <w:rsid w:val="003363EA"/>
    <w:rsid w:val="00344E00"/>
    <w:rsid w:val="003609EF"/>
    <w:rsid w:val="0036231A"/>
    <w:rsid w:val="00374DD4"/>
    <w:rsid w:val="003757E2"/>
    <w:rsid w:val="00380377"/>
    <w:rsid w:val="00386815"/>
    <w:rsid w:val="0039152E"/>
    <w:rsid w:val="003A09CC"/>
    <w:rsid w:val="003B4921"/>
    <w:rsid w:val="003B51E6"/>
    <w:rsid w:val="003C0046"/>
    <w:rsid w:val="003C25E8"/>
    <w:rsid w:val="003C55D4"/>
    <w:rsid w:val="003C60C5"/>
    <w:rsid w:val="003D786C"/>
    <w:rsid w:val="003E1A36"/>
    <w:rsid w:val="003F07E5"/>
    <w:rsid w:val="003F2861"/>
    <w:rsid w:val="003F4D80"/>
    <w:rsid w:val="00401355"/>
    <w:rsid w:val="00402DB3"/>
    <w:rsid w:val="00410371"/>
    <w:rsid w:val="004242F1"/>
    <w:rsid w:val="0042515A"/>
    <w:rsid w:val="00430A95"/>
    <w:rsid w:val="00435C77"/>
    <w:rsid w:val="0044103D"/>
    <w:rsid w:val="004542D2"/>
    <w:rsid w:val="004665A1"/>
    <w:rsid w:val="00466EC6"/>
    <w:rsid w:val="004A2266"/>
    <w:rsid w:val="004A4240"/>
    <w:rsid w:val="004A45AF"/>
    <w:rsid w:val="004A7F9F"/>
    <w:rsid w:val="004B204E"/>
    <w:rsid w:val="004B61C3"/>
    <w:rsid w:val="004B75B7"/>
    <w:rsid w:val="004D1EC8"/>
    <w:rsid w:val="004D2B02"/>
    <w:rsid w:val="004E1818"/>
    <w:rsid w:val="004E1AAE"/>
    <w:rsid w:val="004E2041"/>
    <w:rsid w:val="004E2903"/>
    <w:rsid w:val="004E73D7"/>
    <w:rsid w:val="004F0991"/>
    <w:rsid w:val="005031C6"/>
    <w:rsid w:val="005042E8"/>
    <w:rsid w:val="00505CEB"/>
    <w:rsid w:val="0051580D"/>
    <w:rsid w:val="00521312"/>
    <w:rsid w:val="00533701"/>
    <w:rsid w:val="00534868"/>
    <w:rsid w:val="00535B1A"/>
    <w:rsid w:val="00547111"/>
    <w:rsid w:val="0055353E"/>
    <w:rsid w:val="00567BEA"/>
    <w:rsid w:val="00576E4B"/>
    <w:rsid w:val="005867A2"/>
    <w:rsid w:val="00592D74"/>
    <w:rsid w:val="005978F8"/>
    <w:rsid w:val="005A6001"/>
    <w:rsid w:val="005B02DF"/>
    <w:rsid w:val="005B25D5"/>
    <w:rsid w:val="005B2814"/>
    <w:rsid w:val="005D4B78"/>
    <w:rsid w:val="005D5D91"/>
    <w:rsid w:val="005E2C44"/>
    <w:rsid w:val="005E3214"/>
    <w:rsid w:val="005F1207"/>
    <w:rsid w:val="00601402"/>
    <w:rsid w:val="0060407C"/>
    <w:rsid w:val="00604775"/>
    <w:rsid w:val="00611CD6"/>
    <w:rsid w:val="00621188"/>
    <w:rsid w:val="006257ED"/>
    <w:rsid w:val="00633856"/>
    <w:rsid w:val="00635948"/>
    <w:rsid w:val="006364A4"/>
    <w:rsid w:val="00687C40"/>
    <w:rsid w:val="00694387"/>
    <w:rsid w:val="00695808"/>
    <w:rsid w:val="006A1D01"/>
    <w:rsid w:val="006A3FAF"/>
    <w:rsid w:val="006A5085"/>
    <w:rsid w:val="006B08F2"/>
    <w:rsid w:val="006B27BD"/>
    <w:rsid w:val="006B46FB"/>
    <w:rsid w:val="006B617E"/>
    <w:rsid w:val="006B7298"/>
    <w:rsid w:val="006B79EA"/>
    <w:rsid w:val="006C03B1"/>
    <w:rsid w:val="006D10DD"/>
    <w:rsid w:val="006E21FB"/>
    <w:rsid w:val="006F28A1"/>
    <w:rsid w:val="006F453F"/>
    <w:rsid w:val="00711685"/>
    <w:rsid w:val="00711D9C"/>
    <w:rsid w:val="00713D86"/>
    <w:rsid w:val="00714744"/>
    <w:rsid w:val="007204B4"/>
    <w:rsid w:val="00723F62"/>
    <w:rsid w:val="00736DB6"/>
    <w:rsid w:val="00740BDB"/>
    <w:rsid w:val="00743315"/>
    <w:rsid w:val="00751B67"/>
    <w:rsid w:val="0075265F"/>
    <w:rsid w:val="00757A4D"/>
    <w:rsid w:val="00760EE1"/>
    <w:rsid w:val="007748A4"/>
    <w:rsid w:val="00774994"/>
    <w:rsid w:val="00792342"/>
    <w:rsid w:val="0079651B"/>
    <w:rsid w:val="007977A8"/>
    <w:rsid w:val="007B512A"/>
    <w:rsid w:val="007C03D2"/>
    <w:rsid w:val="007C08B5"/>
    <w:rsid w:val="007C19F1"/>
    <w:rsid w:val="007C2097"/>
    <w:rsid w:val="007D541A"/>
    <w:rsid w:val="007D6A07"/>
    <w:rsid w:val="007F2037"/>
    <w:rsid w:val="007F300D"/>
    <w:rsid w:val="007F5EED"/>
    <w:rsid w:val="007F7259"/>
    <w:rsid w:val="00801300"/>
    <w:rsid w:val="008040A8"/>
    <w:rsid w:val="00811284"/>
    <w:rsid w:val="008237FB"/>
    <w:rsid w:val="00823DBD"/>
    <w:rsid w:val="008279FA"/>
    <w:rsid w:val="008302D7"/>
    <w:rsid w:val="00832BC2"/>
    <w:rsid w:val="00834ADD"/>
    <w:rsid w:val="00835B14"/>
    <w:rsid w:val="00836196"/>
    <w:rsid w:val="00840E79"/>
    <w:rsid w:val="00845E2A"/>
    <w:rsid w:val="008475E9"/>
    <w:rsid w:val="00857AD5"/>
    <w:rsid w:val="008626E7"/>
    <w:rsid w:val="00870EE7"/>
    <w:rsid w:val="008863B9"/>
    <w:rsid w:val="008921E1"/>
    <w:rsid w:val="008A0AD9"/>
    <w:rsid w:val="008A45A6"/>
    <w:rsid w:val="008A725E"/>
    <w:rsid w:val="008C1074"/>
    <w:rsid w:val="008E6CF5"/>
    <w:rsid w:val="008F5C7E"/>
    <w:rsid w:val="008F686C"/>
    <w:rsid w:val="009047FA"/>
    <w:rsid w:val="00904FCB"/>
    <w:rsid w:val="009148DE"/>
    <w:rsid w:val="00927240"/>
    <w:rsid w:val="00941E30"/>
    <w:rsid w:val="00943D3D"/>
    <w:rsid w:val="00945D00"/>
    <w:rsid w:val="009534BF"/>
    <w:rsid w:val="0095380B"/>
    <w:rsid w:val="009606A2"/>
    <w:rsid w:val="00963A94"/>
    <w:rsid w:val="009777D9"/>
    <w:rsid w:val="00985CE6"/>
    <w:rsid w:val="00991416"/>
    <w:rsid w:val="00991B88"/>
    <w:rsid w:val="009A5753"/>
    <w:rsid w:val="009A579D"/>
    <w:rsid w:val="009C3B6D"/>
    <w:rsid w:val="009D79F4"/>
    <w:rsid w:val="009E0B58"/>
    <w:rsid w:val="009E1FE2"/>
    <w:rsid w:val="009E3297"/>
    <w:rsid w:val="009F734F"/>
    <w:rsid w:val="00A01940"/>
    <w:rsid w:val="00A02C41"/>
    <w:rsid w:val="00A141A9"/>
    <w:rsid w:val="00A246B6"/>
    <w:rsid w:val="00A364F6"/>
    <w:rsid w:val="00A47E70"/>
    <w:rsid w:val="00A50CF0"/>
    <w:rsid w:val="00A55380"/>
    <w:rsid w:val="00A61700"/>
    <w:rsid w:val="00A7671C"/>
    <w:rsid w:val="00A83228"/>
    <w:rsid w:val="00A851F8"/>
    <w:rsid w:val="00A87118"/>
    <w:rsid w:val="00AA2CBC"/>
    <w:rsid w:val="00AA3AE1"/>
    <w:rsid w:val="00AB7927"/>
    <w:rsid w:val="00AB7B1A"/>
    <w:rsid w:val="00AC5820"/>
    <w:rsid w:val="00AC6F3F"/>
    <w:rsid w:val="00AD1831"/>
    <w:rsid w:val="00AD1CD8"/>
    <w:rsid w:val="00AD289F"/>
    <w:rsid w:val="00AD5AF9"/>
    <w:rsid w:val="00AF6602"/>
    <w:rsid w:val="00B02BDB"/>
    <w:rsid w:val="00B258BB"/>
    <w:rsid w:val="00B2737F"/>
    <w:rsid w:val="00B33DDF"/>
    <w:rsid w:val="00B41070"/>
    <w:rsid w:val="00B472E7"/>
    <w:rsid w:val="00B62AC8"/>
    <w:rsid w:val="00B642E0"/>
    <w:rsid w:val="00B67B97"/>
    <w:rsid w:val="00B7287C"/>
    <w:rsid w:val="00B968C8"/>
    <w:rsid w:val="00BA0A5B"/>
    <w:rsid w:val="00BA3EC5"/>
    <w:rsid w:val="00BA51D9"/>
    <w:rsid w:val="00BB4DA2"/>
    <w:rsid w:val="00BB5DFC"/>
    <w:rsid w:val="00BD25D0"/>
    <w:rsid w:val="00BD279D"/>
    <w:rsid w:val="00BD6BB8"/>
    <w:rsid w:val="00BE2C60"/>
    <w:rsid w:val="00BE2E95"/>
    <w:rsid w:val="00C166B9"/>
    <w:rsid w:val="00C21D7E"/>
    <w:rsid w:val="00C2735B"/>
    <w:rsid w:val="00C273E9"/>
    <w:rsid w:val="00C32656"/>
    <w:rsid w:val="00C3466C"/>
    <w:rsid w:val="00C50358"/>
    <w:rsid w:val="00C61E94"/>
    <w:rsid w:val="00C63154"/>
    <w:rsid w:val="00C66BA2"/>
    <w:rsid w:val="00C83D45"/>
    <w:rsid w:val="00C868CF"/>
    <w:rsid w:val="00C8758B"/>
    <w:rsid w:val="00C9008B"/>
    <w:rsid w:val="00C95985"/>
    <w:rsid w:val="00CA2BF9"/>
    <w:rsid w:val="00CB5A0E"/>
    <w:rsid w:val="00CC5026"/>
    <w:rsid w:val="00CC68D0"/>
    <w:rsid w:val="00CD0AAC"/>
    <w:rsid w:val="00CE09F0"/>
    <w:rsid w:val="00CF1611"/>
    <w:rsid w:val="00CF2DCA"/>
    <w:rsid w:val="00CF76A4"/>
    <w:rsid w:val="00D03F9A"/>
    <w:rsid w:val="00D06D51"/>
    <w:rsid w:val="00D244A7"/>
    <w:rsid w:val="00D24991"/>
    <w:rsid w:val="00D26D1C"/>
    <w:rsid w:val="00D311A7"/>
    <w:rsid w:val="00D32310"/>
    <w:rsid w:val="00D34F2F"/>
    <w:rsid w:val="00D47E75"/>
    <w:rsid w:val="00D50255"/>
    <w:rsid w:val="00D518EC"/>
    <w:rsid w:val="00D60C75"/>
    <w:rsid w:val="00D621AD"/>
    <w:rsid w:val="00D66520"/>
    <w:rsid w:val="00D77652"/>
    <w:rsid w:val="00D87286"/>
    <w:rsid w:val="00D96C12"/>
    <w:rsid w:val="00DC24C2"/>
    <w:rsid w:val="00DD34F1"/>
    <w:rsid w:val="00DD6BF1"/>
    <w:rsid w:val="00DE34CF"/>
    <w:rsid w:val="00DE63FD"/>
    <w:rsid w:val="00DF645C"/>
    <w:rsid w:val="00E00591"/>
    <w:rsid w:val="00E03EAF"/>
    <w:rsid w:val="00E13F3D"/>
    <w:rsid w:val="00E22D05"/>
    <w:rsid w:val="00E26BD5"/>
    <w:rsid w:val="00E3108E"/>
    <w:rsid w:val="00E34898"/>
    <w:rsid w:val="00E36AC4"/>
    <w:rsid w:val="00E56382"/>
    <w:rsid w:val="00E6483E"/>
    <w:rsid w:val="00E70AE2"/>
    <w:rsid w:val="00E71837"/>
    <w:rsid w:val="00E77727"/>
    <w:rsid w:val="00E918D5"/>
    <w:rsid w:val="00E92F29"/>
    <w:rsid w:val="00EA5599"/>
    <w:rsid w:val="00EB09B7"/>
    <w:rsid w:val="00EC3940"/>
    <w:rsid w:val="00EC7DE8"/>
    <w:rsid w:val="00ED79F1"/>
    <w:rsid w:val="00EE7D7C"/>
    <w:rsid w:val="00EF0C87"/>
    <w:rsid w:val="00EF54FC"/>
    <w:rsid w:val="00EF7777"/>
    <w:rsid w:val="00F029D9"/>
    <w:rsid w:val="00F06547"/>
    <w:rsid w:val="00F16310"/>
    <w:rsid w:val="00F21068"/>
    <w:rsid w:val="00F25D98"/>
    <w:rsid w:val="00F300FB"/>
    <w:rsid w:val="00F3035C"/>
    <w:rsid w:val="00F33DAC"/>
    <w:rsid w:val="00F61482"/>
    <w:rsid w:val="00F710BB"/>
    <w:rsid w:val="00F75478"/>
    <w:rsid w:val="00F82C2C"/>
    <w:rsid w:val="00F8522B"/>
    <w:rsid w:val="00F90867"/>
    <w:rsid w:val="00F976EA"/>
    <w:rsid w:val="00FB2684"/>
    <w:rsid w:val="00FB2DE6"/>
    <w:rsid w:val="00FB6386"/>
    <w:rsid w:val="00FC37D2"/>
    <w:rsid w:val="00FC4202"/>
    <w:rsid w:val="00FC64EC"/>
    <w:rsid w:val="00FD4FFF"/>
    <w:rsid w:val="00FD5E4B"/>
    <w:rsid w:val="00FE43B3"/>
    <w:rsid w:val="00FF7FD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329A8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ar"/>
    <w:qFormat/>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basedOn w:val="DefaultParagraphFont"/>
    <w:link w:val="CommentText"/>
    <w:semiHidden/>
    <w:rsid w:val="001065E4"/>
    <w:rPr>
      <w:rFonts w:ascii="Times New Roman" w:hAnsi="Times New Roman"/>
      <w:lang w:val="en-GB" w:eastAsia="en-US"/>
    </w:rPr>
  </w:style>
  <w:style w:type="character" w:customStyle="1" w:styleId="NOChar">
    <w:name w:val="NO Char"/>
    <w:link w:val="NO"/>
    <w:locked/>
    <w:rsid w:val="001065E4"/>
    <w:rPr>
      <w:rFonts w:ascii="Times New Roman" w:hAnsi="Times New Roman"/>
      <w:lang w:val="en-GB" w:eastAsia="en-US"/>
    </w:rPr>
  </w:style>
  <w:style w:type="character" w:customStyle="1" w:styleId="B1Char">
    <w:name w:val="B1 Char"/>
    <w:link w:val="B1"/>
    <w:rsid w:val="00694387"/>
    <w:rPr>
      <w:rFonts w:ascii="Times New Roman" w:hAnsi="Times New Roman"/>
      <w:lang w:val="en-GB" w:eastAsia="en-US"/>
    </w:rPr>
  </w:style>
  <w:style w:type="paragraph" w:styleId="Revision">
    <w:name w:val="Revision"/>
    <w:hidden/>
    <w:uiPriority w:val="99"/>
    <w:semiHidden/>
    <w:rsid w:val="002C0712"/>
    <w:rPr>
      <w:rFonts w:ascii="Times New Roman" w:hAnsi="Times New Roman"/>
      <w:lang w:val="en-GB" w:eastAsia="en-US"/>
    </w:rPr>
  </w:style>
  <w:style w:type="character" w:customStyle="1" w:styleId="B1Char1">
    <w:name w:val="B1 Char1"/>
    <w:locked/>
    <w:rsid w:val="00743315"/>
    <w:rPr>
      <w:lang w:val="en-GB"/>
    </w:rPr>
  </w:style>
  <w:style w:type="character" w:customStyle="1" w:styleId="THChar">
    <w:name w:val="TH Char"/>
    <w:link w:val="TH"/>
    <w:rsid w:val="00E70AE2"/>
    <w:rPr>
      <w:rFonts w:ascii="Arial" w:hAnsi="Arial"/>
      <w:b/>
      <w:lang w:val="en-GB" w:eastAsia="en-US"/>
    </w:rPr>
  </w:style>
  <w:style w:type="character" w:customStyle="1" w:styleId="B2Char">
    <w:name w:val="B2 Char"/>
    <w:link w:val="B2"/>
    <w:rsid w:val="00E70AE2"/>
    <w:rPr>
      <w:rFonts w:ascii="Times New Roman" w:hAnsi="Times New Roman"/>
      <w:lang w:val="en-GB" w:eastAsia="en-US"/>
    </w:rPr>
  </w:style>
  <w:style w:type="character" w:customStyle="1" w:styleId="TF0">
    <w:name w:val="TF (文字)"/>
    <w:link w:val="TF"/>
    <w:rsid w:val="00E70AE2"/>
    <w:rPr>
      <w:rFonts w:ascii="Arial" w:hAnsi="Arial"/>
      <w:b/>
      <w:lang w:val="en-GB" w:eastAsia="en-US"/>
    </w:rPr>
  </w:style>
  <w:style w:type="character" w:customStyle="1" w:styleId="TAHCar">
    <w:name w:val="TAH Car"/>
    <w:link w:val="TAH"/>
    <w:rsid w:val="00322174"/>
    <w:rPr>
      <w:rFonts w:ascii="Arial" w:hAnsi="Arial"/>
      <w:b/>
      <w:sz w:val="18"/>
      <w:lang w:val="en-GB" w:eastAsia="en-US"/>
    </w:rPr>
  </w:style>
  <w:style w:type="character" w:customStyle="1" w:styleId="TALChar">
    <w:name w:val="TAL Char"/>
    <w:link w:val="TAL"/>
    <w:rsid w:val="00322174"/>
    <w:rPr>
      <w:rFonts w:ascii="Arial" w:hAnsi="Arial"/>
      <w:sz w:val="18"/>
      <w:lang w:val="en-GB" w:eastAsia="en-US"/>
    </w:rPr>
  </w:style>
  <w:style w:type="character" w:customStyle="1" w:styleId="TACCar">
    <w:name w:val="TAC Car"/>
    <w:link w:val="TAC"/>
    <w:rsid w:val="0032217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61842">
      <w:bodyDiv w:val="1"/>
      <w:marLeft w:val="0"/>
      <w:marRight w:val="0"/>
      <w:marTop w:val="0"/>
      <w:marBottom w:val="0"/>
      <w:divBdr>
        <w:top w:val="none" w:sz="0" w:space="0" w:color="auto"/>
        <w:left w:val="none" w:sz="0" w:space="0" w:color="auto"/>
        <w:bottom w:val="none" w:sz="0" w:space="0" w:color="auto"/>
        <w:right w:val="none" w:sz="0" w:space="0" w:color="auto"/>
      </w:divBdr>
      <w:divsChild>
        <w:div w:id="1543899451">
          <w:marLeft w:val="0"/>
          <w:marRight w:val="0"/>
          <w:marTop w:val="0"/>
          <w:marBottom w:val="0"/>
          <w:divBdr>
            <w:top w:val="none" w:sz="0" w:space="0" w:color="auto"/>
            <w:left w:val="none" w:sz="0" w:space="0" w:color="auto"/>
            <w:bottom w:val="none" w:sz="0" w:space="0" w:color="auto"/>
            <w:right w:val="none" w:sz="0" w:space="0" w:color="auto"/>
          </w:divBdr>
          <w:divsChild>
            <w:div w:id="1123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7744">
      <w:bodyDiv w:val="1"/>
      <w:marLeft w:val="0"/>
      <w:marRight w:val="0"/>
      <w:marTop w:val="0"/>
      <w:marBottom w:val="0"/>
      <w:divBdr>
        <w:top w:val="none" w:sz="0" w:space="0" w:color="auto"/>
        <w:left w:val="none" w:sz="0" w:space="0" w:color="auto"/>
        <w:bottom w:val="none" w:sz="0" w:space="0" w:color="auto"/>
        <w:right w:val="none" w:sz="0" w:space="0" w:color="auto"/>
      </w:divBdr>
    </w:div>
    <w:div w:id="789133635">
      <w:bodyDiv w:val="1"/>
      <w:marLeft w:val="0"/>
      <w:marRight w:val="0"/>
      <w:marTop w:val="0"/>
      <w:marBottom w:val="0"/>
      <w:divBdr>
        <w:top w:val="none" w:sz="0" w:space="0" w:color="auto"/>
        <w:left w:val="none" w:sz="0" w:space="0" w:color="auto"/>
        <w:bottom w:val="none" w:sz="0" w:space="0" w:color="auto"/>
        <w:right w:val="none" w:sz="0" w:space="0" w:color="auto"/>
      </w:divBdr>
      <w:divsChild>
        <w:div w:id="18627422">
          <w:marLeft w:val="0"/>
          <w:marRight w:val="0"/>
          <w:marTop w:val="0"/>
          <w:marBottom w:val="0"/>
          <w:divBdr>
            <w:top w:val="none" w:sz="0" w:space="0" w:color="auto"/>
            <w:left w:val="none" w:sz="0" w:space="0" w:color="auto"/>
            <w:bottom w:val="none" w:sz="0" w:space="0" w:color="auto"/>
            <w:right w:val="none" w:sz="0" w:space="0" w:color="auto"/>
          </w:divBdr>
          <w:divsChild>
            <w:div w:id="417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92E9-4737-4366-A821-2C9E9401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2708</Words>
  <Characters>13819</Characters>
  <Application>Microsoft Office Word</Application>
  <DocSecurity>0</DocSecurity>
  <Lines>115</Lines>
  <Paragraphs>32</Paragraphs>
  <ScaleCrop>false</ScaleCrop>
  <HeadingPairs>
    <vt:vector size="6" baseType="variant">
      <vt:variant>
        <vt:lpstr>Title</vt:lpstr>
      </vt:variant>
      <vt:variant>
        <vt:i4>1</vt:i4>
      </vt:variant>
      <vt:variant>
        <vt:lpstr>Headings</vt:lpstr>
      </vt:variant>
      <vt:variant>
        <vt:i4>9</vt:i4>
      </vt:variant>
      <vt:variant>
        <vt:lpstr>Titre</vt:lpstr>
      </vt:variant>
      <vt:variant>
        <vt:i4>1</vt:i4>
      </vt:variant>
    </vt:vector>
  </HeadingPairs>
  <TitlesOfParts>
    <vt:vector size="11" baseType="lpstr">
      <vt:lpstr>MTG_TITLE</vt:lpstr>
      <vt:lpstr>E-meeting, 09 - 20 November 2020				                                         Rev</vt:lpstr>
      <vt:lpstr>        </vt:lpstr>
      <vt:lpstr>        ******* START of second Change ******</vt:lpstr>
      <vt:lpstr>    6.3	Security contexts</vt:lpstr>
      <vt:lpstr>        6.3.1	Distribution of security contexts </vt:lpstr>
      <vt:lpstr>        6.3.2	Multiple registrations in same or different serving networks </vt:lpstr>
      <vt:lpstr>    6.4	NAS security mechanisms</vt:lpstr>
      <vt:lpstr>        6.4.1	General</vt:lpstr>
      <vt:lpstr>        6.4.2	Security for multiple NAS connections</vt:lpstr>
      <vt:lpstr>MTG_TITLE</vt:lpstr>
    </vt:vector>
  </TitlesOfParts>
  <Company>3GPP Support Team</Company>
  <LinksUpToDate>false</LinksUpToDate>
  <CharactersWithSpaces>16495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Nair, Suresh P. (Nokia - US/Murray Hill)</cp:lastModifiedBy>
  <cp:revision>2</cp:revision>
  <cp:lastPrinted>1900-01-01T06:00:00Z</cp:lastPrinted>
  <dcterms:created xsi:type="dcterms:W3CDTF">2020-11-19T22:28:00Z</dcterms:created>
  <dcterms:modified xsi:type="dcterms:W3CDTF">2020-11-19T22:28:00Z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D:\SA3\SA3#97\Contributions\IAB\S3-194373-IABDraftCR-DUAuth-v1.docx</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1605618571</vt:lpwstr>
  </property>
  <property fmtid="{D5CDD505-2E9C-101B-9397-08002B2CF9AE}" pid="26" name="_2015_ms_pID_725343">
    <vt:lpwstr>(2)xqQ3ej1afUzBiDlY9pOwtueg6czKBAw6/CNKUTZZhriQSEgU8i2AwSEBDEnQvRHmfEemS75G
9EmJeIIa+e+cgJKrZWDdKPTPbfNM2zqOyqhGbYiVhjqba2UkXbLA1dNLoJ9VHr+2vB5ocjik
3PKLzNy3jm7vLhnOe7KrWYeRvGzaXNQIGdnDlvVhN3qKYVkGF5xezwgcKKfDTCK087JFXADQ
nYSG7UuR0Vy736RGWU</vt:lpwstr>
  </property>
  <property fmtid="{D5CDD505-2E9C-101B-9397-08002B2CF9AE}" pid="27" name="_2015_ms_pID_7253431">
    <vt:lpwstr>HE8sAabx8PUYnPKLDFTle0cxQd1oWKsM+4an6SAfKjCuOMb0DmadFx
FpCEPGr636rmJQKcMLItSdJS9R8kwI/POH8/+DMVk09YyVaLxYneMhk1M7KYcxPPLrHzTpMO
DBh5NHZdHY21H/R1in9f7U9lG9TymeHSguHWb4akOHWwnWMRWmguO1QibheL5GDD/zTcJfmi
ngnSsMTFDHY9F0/M</vt:lpwstr>
  </property>
</Properties>
</file>