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9D142" w14:textId="2A41C751" w:rsidR="00A46DF9" w:rsidRPr="00FE289B" w:rsidRDefault="00A46DF9" w:rsidP="00A46DF9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  <w:lang w:val="en-US"/>
        </w:rPr>
      </w:pPr>
      <w:r>
        <w:rPr>
          <w:b/>
          <w:noProof/>
          <w:sz w:val="24"/>
        </w:rPr>
        <w:t>3GPP TSG-SA3 Meeting #</w:t>
      </w:r>
      <w:r w:rsidR="00421089">
        <w:rPr>
          <w:b/>
          <w:noProof/>
          <w:sz w:val="24"/>
        </w:rPr>
        <w:t>101</w:t>
      </w:r>
      <w:r w:rsidR="00136D78">
        <w:rPr>
          <w:b/>
          <w:noProof/>
          <w:sz w:val="24"/>
        </w:rPr>
        <w:t>-</w:t>
      </w:r>
      <w:r>
        <w:rPr>
          <w:b/>
          <w:noProof/>
          <w:sz w:val="24"/>
        </w:rPr>
        <w:t>e</w:t>
      </w:r>
      <w:r>
        <w:rPr>
          <w:b/>
          <w:i/>
          <w:noProof/>
          <w:sz w:val="24"/>
        </w:rPr>
        <w:t xml:space="preserve"> </w:t>
      </w:r>
      <w:r>
        <w:rPr>
          <w:b/>
          <w:i/>
          <w:noProof/>
          <w:sz w:val="28"/>
        </w:rPr>
        <w:tab/>
      </w:r>
      <w:r w:rsidR="004443A1" w:rsidRPr="004443A1">
        <w:rPr>
          <w:b/>
          <w:i/>
          <w:noProof/>
          <w:sz w:val="28"/>
        </w:rPr>
        <w:t>S3-</w:t>
      </w:r>
      <w:r w:rsidR="00676750" w:rsidRPr="00676750">
        <w:t xml:space="preserve"> </w:t>
      </w:r>
      <w:r w:rsidR="00332B23" w:rsidRPr="00676750">
        <w:rPr>
          <w:b/>
          <w:i/>
          <w:noProof/>
          <w:sz w:val="28"/>
        </w:rPr>
        <w:t>20</w:t>
      </w:r>
      <w:r w:rsidR="00332B23">
        <w:rPr>
          <w:b/>
          <w:i/>
          <w:noProof/>
          <w:sz w:val="28"/>
        </w:rPr>
        <w:t>2888</w:t>
      </w:r>
      <w:ins w:id="0" w:author="Tao Wan" w:date="2020-11-10T21:32:00Z">
        <w:r w:rsidR="00B72065">
          <w:rPr>
            <w:b/>
            <w:i/>
            <w:noProof/>
            <w:sz w:val="28"/>
          </w:rPr>
          <w:t>-r1</w:t>
        </w:r>
      </w:ins>
    </w:p>
    <w:p w14:paraId="3C8DBE99" w14:textId="77777777" w:rsidR="00A46DF9" w:rsidRDefault="00A46DF9" w:rsidP="00A46DF9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 xml:space="preserve">e-meeting, </w:t>
      </w:r>
      <w:r w:rsidR="008D4B8B">
        <w:rPr>
          <w:b/>
          <w:noProof/>
          <w:sz w:val="24"/>
        </w:rPr>
        <w:t>9</w:t>
      </w:r>
      <w:r>
        <w:rPr>
          <w:b/>
          <w:noProof/>
          <w:sz w:val="24"/>
        </w:rPr>
        <w:t>-</w:t>
      </w:r>
      <w:r w:rsidR="008D4B8B">
        <w:rPr>
          <w:b/>
          <w:noProof/>
          <w:sz w:val="24"/>
        </w:rPr>
        <w:t>20</w:t>
      </w:r>
      <w:r>
        <w:rPr>
          <w:b/>
          <w:noProof/>
          <w:sz w:val="24"/>
        </w:rPr>
        <w:t xml:space="preserve"> </w:t>
      </w:r>
      <w:r w:rsidR="008D4B8B">
        <w:rPr>
          <w:b/>
          <w:noProof/>
          <w:sz w:val="24"/>
        </w:rPr>
        <w:t>November</w:t>
      </w:r>
      <w:r>
        <w:rPr>
          <w:b/>
          <w:noProof/>
          <w:sz w:val="24"/>
        </w:rPr>
        <w:t xml:space="preserve"> 2020</w:t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  <w:r>
        <w:rPr>
          <w:b/>
          <w:noProof/>
          <w:sz w:val="24"/>
        </w:rPr>
        <w:tab/>
      </w:r>
    </w:p>
    <w:p w14:paraId="24D5C388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37BB0AFA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 w:eastAsia="zh-CN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proofErr w:type="spellStart"/>
      <w:r w:rsidR="00EC2428">
        <w:rPr>
          <w:rFonts w:ascii="Arial" w:hAnsi="Arial"/>
          <w:b/>
          <w:lang w:val="en-US"/>
        </w:rPr>
        <w:t>CableLabs</w:t>
      </w:r>
      <w:proofErr w:type="spellEnd"/>
    </w:p>
    <w:p w14:paraId="1DA0F91B" w14:textId="061BBFCC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B7714A" w:rsidRPr="00B7714A">
        <w:rPr>
          <w:rFonts w:ascii="Arial" w:hAnsi="Arial" w:cs="Arial"/>
          <w:b/>
        </w:rPr>
        <w:t>Updates to solution #</w:t>
      </w:r>
      <w:r w:rsidR="00FC4302">
        <w:rPr>
          <w:rFonts w:ascii="Arial" w:hAnsi="Arial" w:cs="Arial"/>
          <w:b/>
        </w:rPr>
        <w:t>3</w:t>
      </w:r>
    </w:p>
    <w:p w14:paraId="438143F2" w14:textId="7777777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51186B29" w14:textId="0D55757F" w:rsidR="00C022E3" w:rsidRDefault="00C022E3">
      <w:pPr>
        <w:keepNext/>
        <w:pBdr>
          <w:bottom w:val="single" w:sz="4" w:space="1" w:color="auto"/>
        </w:pBdr>
        <w:tabs>
          <w:tab w:val="left" w:pos="2127"/>
        </w:tabs>
        <w:spacing w:after="0"/>
        <w:ind w:left="2126" w:hanging="2126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493190">
        <w:rPr>
          <w:rFonts w:ascii="Arial" w:hAnsi="Arial"/>
          <w:b/>
        </w:rPr>
        <w:t>5</w:t>
      </w:r>
      <w:r w:rsidR="006C031B">
        <w:rPr>
          <w:rFonts w:ascii="Arial" w:hAnsi="Arial"/>
          <w:b/>
        </w:rPr>
        <w:t>.1</w:t>
      </w:r>
      <w:r w:rsidR="00073752">
        <w:rPr>
          <w:rFonts w:ascii="Arial" w:hAnsi="Arial"/>
          <w:b/>
        </w:rPr>
        <w:t>2</w:t>
      </w:r>
    </w:p>
    <w:p w14:paraId="30D3F257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4E04C367" w14:textId="77777777" w:rsidR="00C022E3" w:rsidRDefault="00131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It is proposed to approve the changes </w:t>
      </w:r>
      <w:r w:rsidR="006C031B">
        <w:rPr>
          <w:b/>
          <w:i/>
        </w:rPr>
        <w:t>to</w:t>
      </w:r>
      <w:r>
        <w:rPr>
          <w:b/>
          <w:i/>
        </w:rPr>
        <w:t xml:space="preserve"> solution #</w:t>
      </w:r>
      <w:r w:rsidR="008425BC">
        <w:rPr>
          <w:b/>
          <w:i/>
        </w:rPr>
        <w:t>20</w:t>
      </w:r>
      <w:r w:rsidR="00906ACB">
        <w:rPr>
          <w:b/>
          <w:i/>
        </w:rPr>
        <w:t xml:space="preserve"> in TR 33.809</w:t>
      </w:r>
      <w:r w:rsidR="00C022E3">
        <w:rPr>
          <w:b/>
          <w:i/>
        </w:rPr>
        <w:t>.</w:t>
      </w:r>
    </w:p>
    <w:p w14:paraId="27C9316B" w14:textId="77777777" w:rsidR="00C022E3" w:rsidRDefault="006C031B">
      <w:pPr>
        <w:pStyle w:val="Heading1"/>
      </w:pPr>
      <w:r>
        <w:t>2</w:t>
      </w:r>
      <w:r w:rsidR="00C022E3">
        <w:tab/>
        <w:t>Rationale</w:t>
      </w:r>
    </w:p>
    <w:p w14:paraId="6C799808" w14:textId="575AACCB" w:rsidR="009E64F9" w:rsidRDefault="009E64F9" w:rsidP="006C031B">
      <w:pPr>
        <w:pStyle w:val="EditorsNote"/>
        <w:ind w:left="0" w:firstLine="0"/>
        <w:rPr>
          <w:color w:val="000000"/>
        </w:rPr>
      </w:pPr>
      <w:r>
        <w:rPr>
          <w:color w:val="000000"/>
        </w:rPr>
        <w:t xml:space="preserve">This contribution </w:t>
      </w:r>
      <w:r w:rsidR="00FC4302">
        <w:rPr>
          <w:color w:val="000000"/>
        </w:rPr>
        <w:t>updates solution #3</w:t>
      </w:r>
      <w:r w:rsidR="00073752">
        <w:rPr>
          <w:color w:val="000000"/>
        </w:rPr>
        <w:t xml:space="preserve"> by providing call flows for EAP-TTLS phase 1 and correcting minor errors and inconsistency between the figure and the texts</w:t>
      </w:r>
      <w:del w:id="1" w:author="Tao Wan" w:date="2020-10-28T11:28:00Z">
        <w:r w:rsidR="00816F3C" w:rsidDel="00073752">
          <w:rPr>
            <w:color w:val="000000"/>
          </w:rPr>
          <w:delText xml:space="preserve">. </w:delText>
        </w:r>
      </w:del>
      <w:r w:rsidR="006C031B">
        <w:rPr>
          <w:color w:val="000000"/>
        </w:rPr>
        <w:t xml:space="preserve"> </w:t>
      </w:r>
    </w:p>
    <w:p w14:paraId="0FCA53A9" w14:textId="77777777" w:rsidR="00C022E3" w:rsidRDefault="006C031B">
      <w:pPr>
        <w:pStyle w:val="Heading1"/>
      </w:pPr>
      <w:r>
        <w:t>3</w:t>
      </w:r>
      <w:r w:rsidR="00C022E3">
        <w:tab/>
        <w:t>Detailed proposal</w:t>
      </w:r>
    </w:p>
    <w:p w14:paraId="5FF82B79" w14:textId="77777777" w:rsidR="00E41F20" w:rsidRDefault="00E41F20" w:rsidP="00E41F20">
      <w:pPr>
        <w:jc w:val="center"/>
        <w:rPr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****START OF CHANGES ***</w:t>
      </w:r>
    </w:p>
    <w:p w14:paraId="21DB92EC" w14:textId="77777777" w:rsidR="007B3BB6" w:rsidRDefault="007B3BB6" w:rsidP="007B3BB6">
      <w:pPr>
        <w:pStyle w:val="Heading4"/>
      </w:pPr>
      <w:bookmarkStart w:id="2" w:name="_Toc54000086"/>
      <w:r>
        <w:t>6.3.2.1</w:t>
      </w:r>
      <w:r>
        <w:tab/>
        <w:t>Procedure</w:t>
      </w:r>
      <w:bookmarkEnd w:id="2"/>
    </w:p>
    <w:p w14:paraId="7FA01C2E" w14:textId="77777777" w:rsidR="007B3BB6" w:rsidRPr="0017034E" w:rsidRDefault="007B3BB6" w:rsidP="007B3BB6"/>
    <w:p w14:paraId="3C66169C" w14:textId="52E332A0" w:rsidR="007B3BB6" w:rsidRDefault="000F653B" w:rsidP="007B3BB6">
      <w:pPr>
        <w:pStyle w:val="TF"/>
        <w:rPr>
          <w:ins w:id="3" w:author="Tao Wan" w:date="2020-10-27T22:48:00Z"/>
        </w:rPr>
      </w:pPr>
      <w:ins w:id="4" w:author="Author">
        <w:del w:id="5" w:author="Tao Wan" w:date="2020-10-27T22:48:00Z">
          <w:r>
            <w:rPr>
              <w:noProof/>
            </w:rPr>
            <w:object w:dxaOrig="16155" w:dyaOrig="12211" w14:anchorId="04C798B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" style="width:480pt;height:365.5pt;mso-width-percent:0;mso-height-percent:0;mso-width-percent:0;mso-height-percent:0" o:ole="">
                <v:imagedata r:id="rId8" o:title=""/>
              </v:shape>
              <o:OLEObject Type="Embed" ProgID="Visio.Drawing.15" ShapeID="_x0000_i1025" DrawAspect="Content" ObjectID="_1666549640" r:id="rId9"/>
            </w:object>
          </w:r>
        </w:del>
      </w:ins>
    </w:p>
    <w:p w14:paraId="7119FF4F" w14:textId="0F17B4F8" w:rsidR="00FC4302" w:rsidRDefault="00B72065" w:rsidP="007B3BB6">
      <w:pPr>
        <w:pStyle w:val="TF"/>
      </w:pPr>
      <w:ins w:id="6" w:author="Tao Wan" w:date="2020-11-10T21:33:00Z">
        <w:r>
          <w:rPr>
            <w:noProof/>
          </w:rPr>
          <w:lastRenderedPageBreak/>
          <w:drawing>
            <wp:inline distT="0" distB="0" distL="0" distR="0" wp14:anchorId="1B864C36" wp14:editId="75C90B4A">
              <wp:extent cx="6120765" cy="4913630"/>
              <wp:effectExtent l="0" t="0" r="635" b="1270"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Picture 3"/>
                      <pic:cNvPicPr/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491363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337E28ED" w14:textId="77777777" w:rsidR="007B3BB6" w:rsidDel="00FC4302" w:rsidRDefault="007B3BB6" w:rsidP="007B3BB6">
      <w:pPr>
        <w:pStyle w:val="TF"/>
        <w:rPr>
          <w:del w:id="7" w:author="Tao Wan" w:date="2020-10-27T22:49:00Z"/>
        </w:rPr>
      </w:pPr>
      <w:r>
        <w:t>Figure: 6.3.2-1: Primary authentication with external domain</w:t>
      </w:r>
    </w:p>
    <w:p w14:paraId="09F4E62A" w14:textId="77777777" w:rsidR="007B3BB6" w:rsidRDefault="007B3BB6">
      <w:pPr>
        <w:pStyle w:val="TF"/>
      </w:pPr>
    </w:p>
    <w:p w14:paraId="132E9979" w14:textId="77777777" w:rsidR="007B3BB6" w:rsidRDefault="007B3BB6" w:rsidP="007B3BB6">
      <w:pPr>
        <w:pStyle w:val="TF"/>
      </w:pPr>
    </w:p>
    <w:p w14:paraId="7DC283FB" w14:textId="77777777" w:rsidR="007B3BB6" w:rsidRPr="00A97959" w:rsidRDefault="007B3BB6" w:rsidP="007B3BB6">
      <w:pPr>
        <w:pStyle w:val="B1"/>
      </w:pPr>
      <w:r>
        <w:t>0</w:t>
      </w:r>
      <w:r w:rsidRPr="00A97959">
        <w:t>.</w:t>
      </w:r>
      <w:r w:rsidRPr="00A97959">
        <w:tab/>
        <w:t xml:space="preserve">The UE is configured with credentials from the </w:t>
      </w:r>
      <w:proofErr w:type="spellStart"/>
      <w:r w:rsidRPr="00A97959">
        <w:t>CdP</w:t>
      </w:r>
      <w:proofErr w:type="spellEnd"/>
      <w:r w:rsidRPr="00A97959">
        <w:t xml:space="preserve"> e.g. SUPI containing a network-specific identifier,</w:t>
      </w:r>
      <w:r>
        <w:t xml:space="preserve"> and credentials for any key-generating EAP-method.</w:t>
      </w:r>
    </w:p>
    <w:p w14:paraId="2A4E29E6" w14:textId="77777777" w:rsidR="007B3BB6" w:rsidRPr="00A97959" w:rsidRDefault="007B3BB6" w:rsidP="007B3BB6">
      <w:pPr>
        <w:pStyle w:val="B1"/>
        <w:ind w:firstLine="0"/>
      </w:pPr>
      <w:r w:rsidRPr="003A3CCC">
        <w:t xml:space="preserve">The UE and TTLS server </w:t>
      </w:r>
      <w:r>
        <w:t>(</w:t>
      </w:r>
      <w:r w:rsidRPr="003A3CCC">
        <w:t>AUSF</w:t>
      </w:r>
      <w:r>
        <w:t>)</w:t>
      </w:r>
      <w:r w:rsidRPr="003A3CCC">
        <w:t xml:space="preserve"> may have a one-way security relationship based on the TTLS server's (AUSF) possession of a private key guaranteed by a</w:t>
      </w:r>
      <w:r>
        <w:t xml:space="preserve"> </w:t>
      </w:r>
      <w:r w:rsidRPr="003A3CCC">
        <w:t>CA certificate which the user trusts or may have a mutual security relationship based on certificates</w:t>
      </w:r>
      <w:r>
        <w:t xml:space="preserve"> for both parties.</w:t>
      </w:r>
    </w:p>
    <w:p w14:paraId="13AA1DD2" w14:textId="77777777" w:rsidR="007B3BB6" w:rsidRDefault="007B3BB6" w:rsidP="007B3BB6">
      <w:pPr>
        <w:pStyle w:val="B1"/>
      </w:pPr>
      <w:r w:rsidRPr="00A97959">
        <w:t>1.</w:t>
      </w:r>
      <w:r w:rsidRPr="00A97959">
        <w:tab/>
        <w:t>The UE selects the SNPN and initiates UE registration in the SNPN. The UE creates a SUCI</w:t>
      </w:r>
      <w:r>
        <w:t>/SUPI</w:t>
      </w:r>
      <w:r w:rsidRPr="00A97959">
        <w:t xml:space="preserve"> based on the </w:t>
      </w:r>
      <w:proofErr w:type="spellStart"/>
      <w:r>
        <w:t>CdP</w:t>
      </w:r>
      <w:proofErr w:type="spellEnd"/>
      <w:r>
        <w:t xml:space="preserve">-UE ID </w:t>
      </w:r>
      <w:r w:rsidRPr="00A97959">
        <w:t xml:space="preserve">provided by the </w:t>
      </w:r>
      <w:proofErr w:type="spellStart"/>
      <w:r w:rsidRPr="00A97959">
        <w:t>CdP</w:t>
      </w:r>
      <w:proofErr w:type="spellEnd"/>
      <w:r w:rsidRPr="00A97959">
        <w:t xml:space="preserve"> and provisioned in the UE.</w:t>
      </w:r>
    </w:p>
    <w:p w14:paraId="0046BCC9" w14:textId="77777777" w:rsidR="007B3BB6" w:rsidRPr="00A97959" w:rsidRDefault="007B3BB6" w:rsidP="007B3BB6">
      <w:pPr>
        <w:pStyle w:val="NO"/>
      </w:pPr>
      <w:r w:rsidRPr="00A97959">
        <w:t>NOTE 1:</w:t>
      </w:r>
      <w:r w:rsidRPr="00A97959">
        <w:tab/>
        <w:t xml:space="preserve">It is assumed that the SUPI is on NAI format and includes also the </w:t>
      </w:r>
      <w:proofErr w:type="spellStart"/>
      <w:r w:rsidRPr="00A97959">
        <w:t>CdP</w:t>
      </w:r>
      <w:proofErr w:type="spellEnd"/>
      <w:r w:rsidRPr="00A97959">
        <w:t xml:space="preserve"> ID in the domain part of the NAI, e.g. </w:t>
      </w:r>
      <w:proofErr w:type="spellStart"/>
      <w:r w:rsidRPr="00A97959">
        <w:t>UEID@CdPID</w:t>
      </w:r>
      <w:proofErr w:type="spellEnd"/>
      <w:r w:rsidRPr="00A97959">
        <w:t xml:space="preserve">. </w:t>
      </w:r>
    </w:p>
    <w:p w14:paraId="34C5270A" w14:textId="77777777" w:rsidR="007B3BB6" w:rsidRDefault="007B3BB6" w:rsidP="007B3BB6">
      <w:pPr>
        <w:pStyle w:val="B1"/>
        <w:rPr>
          <w:rStyle w:val="EditorsNoteCharChar"/>
        </w:rPr>
      </w:pPr>
      <w:r>
        <w:br/>
        <w:t xml:space="preserve">For construction of the SUCI, existing methods in TS 33.501 [2] can be used.  If the public key of the SNPN is not provisioned in the UE, null scheme can be used with anonymised SUPI as described in Annex B of TS 33.501 [2]. </w:t>
      </w:r>
      <w:r>
        <w:br/>
      </w:r>
    </w:p>
    <w:p w14:paraId="0A777112" w14:textId="77777777" w:rsidR="007B3BB6" w:rsidRDefault="007B3BB6" w:rsidP="007B3BB6">
      <w:pPr>
        <w:pStyle w:val="EditorsNote"/>
        <w:rPr>
          <w:lang w:eastAsia="sv-SE"/>
        </w:rPr>
      </w:pPr>
      <w:r>
        <w:t>Editor's note: User privacy for key-generating EAP-methods not covered by current procedures in TS 33.501 [2] is FFS.”</w:t>
      </w:r>
    </w:p>
    <w:p w14:paraId="23397783" w14:textId="1696DEFD" w:rsidR="007B3BB6" w:rsidRPr="00A97959" w:rsidRDefault="007B3BB6" w:rsidP="007B3BB6">
      <w:pPr>
        <w:pStyle w:val="B1"/>
      </w:pPr>
      <w:r w:rsidRPr="00A97959">
        <w:t>2.</w:t>
      </w:r>
      <w:r w:rsidRPr="00A97959">
        <w:tab/>
        <w:t>The AMF</w:t>
      </w:r>
      <w:ins w:id="8" w:author="Tao Wan" w:date="2020-10-28T09:16:00Z">
        <w:r w:rsidR="00CA67A0">
          <w:t>/SEAF</w:t>
        </w:r>
      </w:ins>
      <w:r w:rsidRPr="00A97959">
        <w:t xml:space="preserve"> within the SNPN initiates primary authentication for the UE using a </w:t>
      </w:r>
      <w:proofErr w:type="spellStart"/>
      <w:r w:rsidRPr="00A97959">
        <w:t>Nausf_UEAuthentication_Authenticate</w:t>
      </w:r>
      <w:proofErr w:type="spellEnd"/>
      <w:r w:rsidRPr="00A97959">
        <w:t xml:space="preserve"> service operation with the AUSF as currently specified in TS</w:t>
      </w:r>
      <w:r>
        <w:t> </w:t>
      </w:r>
      <w:r w:rsidRPr="00A97959">
        <w:t>33.501</w:t>
      </w:r>
      <w:r>
        <w:t> </w:t>
      </w:r>
      <w:r w:rsidRPr="00A97959">
        <w:t>[</w:t>
      </w:r>
      <w:r>
        <w:t>2</w:t>
      </w:r>
      <w:r w:rsidRPr="00A97959">
        <w:t>]. The AMF selects an AUSF based on the SUCI presented by the UE as specified in TS</w:t>
      </w:r>
      <w:r>
        <w:t> </w:t>
      </w:r>
      <w:r w:rsidRPr="00A97959">
        <w:t>23.501</w:t>
      </w:r>
      <w:r>
        <w:t> </w:t>
      </w:r>
      <w:r w:rsidRPr="00A97959">
        <w:t>[</w:t>
      </w:r>
      <w:r>
        <w:t>4</w:t>
      </w:r>
      <w:r w:rsidRPr="00A97959">
        <w:t>].</w:t>
      </w:r>
    </w:p>
    <w:p w14:paraId="6EAAAA5D" w14:textId="77777777" w:rsidR="007B3BB6" w:rsidRDefault="007B3BB6" w:rsidP="007B3BB6">
      <w:pPr>
        <w:pStyle w:val="B1"/>
      </w:pPr>
      <w:r w:rsidRPr="00A97959">
        <w:lastRenderedPageBreak/>
        <w:t>3.</w:t>
      </w:r>
      <w:r w:rsidRPr="00A97959">
        <w:tab/>
        <w:t xml:space="preserve">The AUSF checks with UDM within the SNPN for the authentication method to be executed for the UE using a </w:t>
      </w:r>
      <w:proofErr w:type="spellStart"/>
      <w:r w:rsidRPr="00A97959">
        <w:t>Nudm_UEAuthentication_Get</w:t>
      </w:r>
      <w:proofErr w:type="spellEnd"/>
      <w:r w:rsidRPr="00A97959">
        <w:t xml:space="preserve"> service operation as currently specified in TS</w:t>
      </w:r>
      <w:r>
        <w:t> </w:t>
      </w:r>
      <w:r w:rsidRPr="00A97959">
        <w:t>33.501</w:t>
      </w:r>
      <w:r>
        <w:t> </w:t>
      </w:r>
      <w:r w:rsidRPr="00A97959">
        <w:t>[</w:t>
      </w:r>
      <w:r>
        <w:t>2</w:t>
      </w:r>
      <w:r w:rsidRPr="00A97959">
        <w:t>]. The AUSF selects a UDM also using the SUCI provided by the AMF as specified in TS</w:t>
      </w:r>
      <w:r>
        <w:t> </w:t>
      </w:r>
      <w:r w:rsidRPr="00A97959">
        <w:t>23.501</w:t>
      </w:r>
      <w:r>
        <w:t> </w:t>
      </w:r>
      <w:r w:rsidRPr="00A97959">
        <w:t>[</w:t>
      </w:r>
      <w:r>
        <w:t>4</w:t>
      </w:r>
      <w:r w:rsidRPr="00A97959">
        <w:t xml:space="preserve">]. </w:t>
      </w:r>
    </w:p>
    <w:p w14:paraId="2456A075" w14:textId="77777777" w:rsidR="007B3BB6" w:rsidRDefault="007B3BB6" w:rsidP="007B3BB6">
      <w:pPr>
        <w:pStyle w:val="B1"/>
        <w:rPr>
          <w:lang w:val="en-US"/>
        </w:rPr>
      </w:pPr>
      <w:r>
        <w:t xml:space="preserve">4. </w:t>
      </w:r>
      <w:r>
        <w:tab/>
      </w:r>
      <w:r w:rsidRPr="00A97959">
        <w:t>The UDM resolves the SUCI to the SUPI before checking the authentication method applicable for the UE.</w:t>
      </w:r>
      <w:r>
        <w:t xml:space="preserve"> The UDM can obtain the common subscription data or individual subscription data based on the SUPI. </w:t>
      </w:r>
      <w:r>
        <w:br/>
      </w:r>
      <w:r>
        <w:br/>
      </w:r>
      <w:r w:rsidRPr="00B76D21">
        <w:rPr>
          <w:lang w:val="en-US"/>
        </w:rPr>
        <w:t>The UDM determines that primary authentication is to be performed using EAP-TTLS based on subscription data or by interpreting the realm part of the NAI</w:t>
      </w:r>
      <w:r>
        <w:rPr>
          <w:lang w:val="en-US"/>
        </w:rPr>
        <w:t>.</w:t>
      </w:r>
      <w:r w:rsidRPr="00B76D21">
        <w:rPr>
          <w:lang w:val="en-US"/>
        </w:rPr>
        <w:t xml:space="preserve"> </w:t>
      </w:r>
    </w:p>
    <w:p w14:paraId="2A5666EC" w14:textId="77777777" w:rsidR="007B3BB6" w:rsidRDefault="007B3BB6" w:rsidP="007B3BB6">
      <w:pPr>
        <w:pStyle w:val="B1"/>
      </w:pPr>
      <w:r>
        <w:t>5</w:t>
      </w:r>
      <w:r w:rsidRPr="00A97959">
        <w:t>.</w:t>
      </w:r>
      <w:r w:rsidRPr="00A97959">
        <w:tab/>
        <w:t xml:space="preserve">The UDM provides the AUSF with the UE SUPI and the applicable authentication method for the UE. In this case, the UDM indicates to the AUSF to run primary authentication </w:t>
      </w:r>
      <w:r>
        <w:t xml:space="preserve">using EAP-TTLS. </w:t>
      </w:r>
      <w:r w:rsidRPr="00A97959">
        <w:t xml:space="preserve">The UDM provides the AUSF also with the address of the </w:t>
      </w:r>
      <w:proofErr w:type="spellStart"/>
      <w:r w:rsidRPr="00A97959">
        <w:t>CdP</w:t>
      </w:r>
      <w:proofErr w:type="spellEnd"/>
      <w:r w:rsidRPr="00A97959">
        <w:t xml:space="preserve"> if required.</w:t>
      </w:r>
      <w:r>
        <w:t xml:space="preserve"> </w:t>
      </w:r>
      <w:bookmarkStart w:id="9" w:name="_Hlk52452915"/>
      <w:proofErr w:type="spellStart"/>
      <w:r>
        <w:t>CdP</w:t>
      </w:r>
      <w:proofErr w:type="spellEnd"/>
      <w:r>
        <w:t xml:space="preserve"> UE ID is also provided if available in the subscription data.</w:t>
      </w:r>
      <w:bookmarkEnd w:id="9"/>
    </w:p>
    <w:p w14:paraId="4FB72AF9" w14:textId="7CC7BD8D" w:rsidR="007B3BB6" w:rsidRPr="00CA67A0" w:rsidRDefault="007B3BB6">
      <w:pPr>
        <w:pStyle w:val="B1"/>
        <w:rPr>
          <w:ins w:id="10" w:author="Tao Wan" w:date="2020-10-28T09:12:00Z"/>
          <w:lang w:val="en-US"/>
          <w:rPrChange w:id="11" w:author="Tao Wan" w:date="2020-10-28T09:14:00Z">
            <w:rPr>
              <w:ins w:id="12" w:author="Tao Wan" w:date="2020-10-28T09:12:00Z"/>
            </w:rPr>
          </w:rPrChange>
        </w:rPr>
      </w:pPr>
      <w:r>
        <w:t>6</w:t>
      </w:r>
      <w:r w:rsidRPr="00A97959">
        <w:t>.</w:t>
      </w:r>
      <w:r w:rsidRPr="00A97959">
        <w:tab/>
        <w:t xml:space="preserve">Based on the indication from the UDM, the AUSF </w:t>
      </w:r>
      <w:r>
        <w:t>runs EAP-TTLS phase 1 towards the UE as specified in RFC 5281 [</w:t>
      </w:r>
      <w:r>
        <w:rPr>
          <w:highlight w:val="yellow"/>
        </w:rPr>
        <w:t>5</w:t>
      </w:r>
      <w:r w:rsidRPr="00501D7F">
        <w:rPr>
          <w:highlight w:val="yellow"/>
        </w:rPr>
        <w:t>]</w:t>
      </w:r>
      <w:r>
        <w:t xml:space="preserve">. </w:t>
      </w:r>
      <w:ins w:id="13" w:author="Tao Wan" w:date="2020-10-28T09:14:00Z">
        <w:r w:rsidR="00CA67A0" w:rsidRPr="00CA67A0">
          <w:rPr>
            <w:lang w:val="en-US"/>
          </w:rPr>
          <w:t xml:space="preserve">The AUSF starts EAP-TTLS by sending to the </w:t>
        </w:r>
      </w:ins>
      <w:ins w:id="14" w:author="Tao Wan" w:date="2020-10-28T09:16:00Z">
        <w:r w:rsidR="00CA67A0">
          <w:rPr>
            <w:lang w:val="en-US"/>
          </w:rPr>
          <w:t>AMF/</w:t>
        </w:r>
      </w:ins>
      <w:ins w:id="15" w:author="Tao Wan" w:date="2020-10-28T09:14:00Z">
        <w:r w:rsidR="00CA67A0" w:rsidRPr="00CA67A0">
          <w:rPr>
            <w:lang w:val="en-US"/>
          </w:rPr>
          <w:t xml:space="preserve">SEAF a </w:t>
        </w:r>
        <w:proofErr w:type="spellStart"/>
        <w:r w:rsidR="00CA67A0" w:rsidRPr="00CA67A0">
          <w:rPr>
            <w:lang w:val="en-US"/>
          </w:rPr>
          <w:t>Nausf_UEAuthentication_Authenticate</w:t>
        </w:r>
        <w:proofErr w:type="spellEnd"/>
        <w:r w:rsidR="00CA67A0" w:rsidRPr="00CA67A0">
          <w:rPr>
            <w:lang w:val="en-US"/>
          </w:rPr>
          <w:t xml:space="preserve"> Response message containing an EAP-Request message of EAP-type=EAP-TTLS with the Start (S) bit set, denoted as EAP-Request [EAP-TTLS, Start=1].</w:t>
        </w:r>
      </w:ins>
    </w:p>
    <w:p w14:paraId="4B931BAC" w14:textId="60F778A9" w:rsidR="00CA67A0" w:rsidRPr="00CA67A0" w:rsidRDefault="00CA67A0" w:rsidP="00CA67A0">
      <w:pPr>
        <w:pStyle w:val="B1"/>
        <w:rPr>
          <w:ins w:id="16" w:author="Tao Wan" w:date="2020-10-28T09:12:00Z"/>
          <w:lang w:val="en-US"/>
        </w:rPr>
      </w:pPr>
      <w:ins w:id="17" w:author="Tao Wan" w:date="2020-10-28T09:12:00Z">
        <w:r w:rsidRPr="00CA67A0">
          <w:rPr>
            <w:lang w:val="en-US"/>
          </w:rPr>
          <w:t>7.</w:t>
        </w:r>
        <w:r w:rsidRPr="00CA67A0">
          <w:rPr>
            <w:lang w:val="en-US"/>
          </w:rPr>
          <w:tab/>
          <w:t xml:space="preserve">The </w:t>
        </w:r>
      </w:ins>
      <w:ins w:id="18" w:author="Tao Wan" w:date="2020-10-28T09:16:00Z">
        <w:r>
          <w:rPr>
            <w:lang w:val="en-US"/>
          </w:rPr>
          <w:t>AMF/</w:t>
        </w:r>
      </w:ins>
      <w:ins w:id="19" w:author="Tao Wan" w:date="2020-10-28T09:12:00Z">
        <w:r w:rsidRPr="00CA67A0">
          <w:rPr>
            <w:lang w:val="en-US"/>
          </w:rPr>
          <w:t xml:space="preserve">SEAF forwards to the UE the EAP-Request [EAP-TTLS, </w:t>
        </w:r>
        <w:proofErr w:type="gramStart"/>
        <w:r w:rsidRPr="00CA67A0">
          <w:rPr>
            <w:lang w:val="en-US"/>
          </w:rPr>
          <w:t>Start</w:t>
        </w:r>
        <w:proofErr w:type="gramEnd"/>
        <w:r w:rsidRPr="00CA67A0">
          <w:rPr>
            <w:lang w:val="en-US"/>
          </w:rPr>
          <w:t xml:space="preserve">=1] in the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</w:t>
        </w:r>
      </w:ins>
    </w:p>
    <w:p w14:paraId="499B7CF9" w14:textId="131C7034" w:rsidR="00CA67A0" w:rsidRPr="00CA67A0" w:rsidRDefault="00CA67A0">
      <w:pPr>
        <w:pStyle w:val="B1"/>
        <w:rPr>
          <w:ins w:id="20" w:author="Tao Wan" w:date="2020-10-28T09:12:00Z"/>
          <w:lang w:val="en-US"/>
        </w:rPr>
      </w:pPr>
      <w:ins w:id="21" w:author="Tao Wan" w:date="2020-10-28T09:12:00Z">
        <w:r w:rsidRPr="00CA67A0">
          <w:rPr>
            <w:lang w:val="en-US"/>
          </w:rPr>
          <w:t>8.</w:t>
        </w:r>
        <w:r w:rsidRPr="00CA67A0">
          <w:rPr>
            <w:lang w:val="en-US"/>
          </w:rPr>
          <w:tab/>
          <w:t xml:space="preserve">The UE replies to the </w:t>
        </w:r>
      </w:ins>
      <w:ins w:id="22" w:author="Tao Wan" w:date="2020-10-28T09:16:00Z">
        <w:r>
          <w:rPr>
            <w:lang w:val="en-US"/>
          </w:rPr>
          <w:t>AMF/</w:t>
        </w:r>
      </w:ins>
      <w:ins w:id="23" w:author="Tao Wan" w:date="2020-10-28T09:12:00Z">
        <w:r w:rsidRPr="00CA67A0">
          <w:rPr>
            <w:lang w:val="en-US"/>
          </w:rPr>
          <w:t xml:space="preserve">SEAF </w:t>
        </w:r>
        <w:proofErr w:type="spellStart"/>
        <w:r w:rsidRPr="00CA67A0">
          <w:rPr>
            <w:lang w:val="en-US"/>
          </w:rPr>
          <w:t>an</w:t>
        </w:r>
        <w:proofErr w:type="spellEnd"/>
        <w:r w:rsidRPr="00CA67A0">
          <w:rPr>
            <w:lang w:val="en-US"/>
          </w:rPr>
          <w:t xml:space="preserve"> Authentication Response message containing an EAP-Response [EAP-TTLS] message whose data field encapsulates a TLS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 message, denoted as EAP-Response [EAP-TTLS,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]. </w:t>
        </w:r>
      </w:ins>
    </w:p>
    <w:p w14:paraId="6D162CED" w14:textId="25C36D69" w:rsidR="00CA67A0" w:rsidRPr="00CA67A0" w:rsidRDefault="00CA67A0" w:rsidP="00CA67A0">
      <w:pPr>
        <w:pStyle w:val="B1"/>
        <w:rPr>
          <w:ins w:id="24" w:author="Tao Wan" w:date="2020-10-28T09:12:00Z"/>
          <w:lang w:val="en-US"/>
        </w:rPr>
      </w:pPr>
      <w:ins w:id="25" w:author="Tao Wan" w:date="2020-10-28T09:12:00Z">
        <w:r w:rsidRPr="00CA67A0">
          <w:rPr>
            <w:lang w:val="en-US"/>
          </w:rPr>
          <w:t>9.</w:t>
        </w:r>
        <w:r w:rsidRPr="00CA67A0">
          <w:rPr>
            <w:lang w:val="en-US"/>
          </w:rPr>
          <w:tab/>
          <w:t xml:space="preserve">The </w:t>
        </w:r>
      </w:ins>
      <w:ins w:id="26" w:author="Tao Wan" w:date="2020-10-28T09:17:00Z">
        <w:r>
          <w:rPr>
            <w:lang w:val="en-US"/>
          </w:rPr>
          <w:t>AMF/</w:t>
        </w:r>
      </w:ins>
      <w:ins w:id="27" w:author="Tao Wan" w:date="2020-10-28T09:12:00Z">
        <w:r w:rsidRPr="00CA67A0">
          <w:rPr>
            <w:lang w:val="en-US"/>
          </w:rPr>
          <w:t xml:space="preserve">SEAF forwards to the AUSF the EAP-Response [EAP-TTLS, </w:t>
        </w:r>
        <w:proofErr w:type="spellStart"/>
        <w:r w:rsidRPr="00CA67A0">
          <w:rPr>
            <w:lang w:val="en-US"/>
          </w:rPr>
          <w:t>ClientHello</w:t>
        </w:r>
        <w:proofErr w:type="spellEnd"/>
        <w:r w:rsidRPr="00CA67A0">
          <w:rPr>
            <w:lang w:val="en-US"/>
          </w:rPr>
          <w:t xml:space="preserve">] message 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Request message. </w:t>
        </w:r>
      </w:ins>
    </w:p>
    <w:p w14:paraId="06C68373" w14:textId="38667D68" w:rsidR="00CA67A0" w:rsidRPr="00CA67A0" w:rsidRDefault="00CA67A0" w:rsidP="00CA67A0">
      <w:pPr>
        <w:pStyle w:val="B1"/>
        <w:rPr>
          <w:ins w:id="28" w:author="Tao Wan" w:date="2020-10-28T09:12:00Z"/>
          <w:lang w:val="en-US"/>
        </w:rPr>
      </w:pPr>
      <w:ins w:id="29" w:author="Tao Wan" w:date="2020-10-28T09:12:00Z">
        <w:r w:rsidRPr="00CA67A0">
          <w:rPr>
            <w:lang w:val="en-US"/>
          </w:rPr>
          <w:t xml:space="preserve">10. The AUSF replies to the </w:t>
        </w:r>
      </w:ins>
      <w:ins w:id="30" w:author="Tao Wan" w:date="2020-10-28T09:17:00Z">
        <w:r>
          <w:rPr>
            <w:lang w:val="en-US"/>
          </w:rPr>
          <w:t>AMF/</w:t>
        </w:r>
      </w:ins>
      <w:ins w:id="31" w:author="Tao Wan" w:date="2020-10-28T09:12:00Z">
        <w:r w:rsidRPr="00CA67A0">
          <w:rPr>
            <w:lang w:val="en-US"/>
          </w:rPr>
          <w:t xml:space="preserve">SEAF with EAP-Request [EAP-TTLS] message whose data field encapsulates a TLS </w:t>
        </w:r>
        <w:proofErr w:type="spellStart"/>
        <w:r w:rsidRPr="00CA67A0">
          <w:rPr>
            <w:lang w:val="en-US"/>
          </w:rPr>
          <w:t>ServerHello</w:t>
        </w:r>
        <w:proofErr w:type="spellEnd"/>
        <w:r w:rsidRPr="00CA67A0">
          <w:rPr>
            <w:lang w:val="en-US"/>
          </w:rPr>
          <w:t xml:space="preserve"> message, a TLS </w:t>
        </w:r>
        <w:proofErr w:type="spellStart"/>
        <w:r w:rsidRPr="00CA67A0">
          <w:rPr>
            <w:lang w:val="en-US"/>
          </w:rPr>
          <w:t>ServerCertificate</w:t>
        </w:r>
        <w:proofErr w:type="spellEnd"/>
        <w:r w:rsidRPr="00CA67A0">
          <w:rPr>
            <w:lang w:val="en-US"/>
          </w:rPr>
          <w:t xml:space="preserve"> message, a TLS </w:t>
        </w:r>
        <w:proofErr w:type="spellStart"/>
        <w:r w:rsidRPr="00CA67A0">
          <w:rPr>
            <w:lang w:val="en-US"/>
          </w:rPr>
          <w:t>ServerKeyExchange</w:t>
        </w:r>
        <w:proofErr w:type="spellEnd"/>
        <w:r w:rsidRPr="00CA67A0">
          <w:rPr>
            <w:lang w:val="en-US"/>
          </w:rPr>
          <w:t xml:space="preserve"> message, </w:t>
        </w:r>
      </w:ins>
      <w:ins w:id="32" w:author="Tao Wan" w:date="2020-11-10T21:38:00Z">
        <w:r w:rsidR="00B72065">
          <w:rPr>
            <w:lang w:val="en-US"/>
          </w:rPr>
          <w:t xml:space="preserve">an </w:t>
        </w:r>
      </w:ins>
      <w:ins w:id="33" w:author="Tao Wan" w:date="2020-11-10T21:35:00Z">
        <w:r w:rsidR="00B72065">
          <w:rPr>
            <w:lang w:val="en-US"/>
          </w:rPr>
          <w:t xml:space="preserve">optional </w:t>
        </w:r>
        <w:proofErr w:type="spellStart"/>
        <w:r w:rsidR="00B72065">
          <w:rPr>
            <w:lang w:val="en-US"/>
          </w:rPr>
          <w:t>CertificateRequest</w:t>
        </w:r>
        <w:proofErr w:type="spellEnd"/>
        <w:r w:rsidR="00B72065">
          <w:rPr>
            <w:lang w:val="en-US"/>
          </w:rPr>
          <w:t xml:space="preserve"> message, </w:t>
        </w:r>
      </w:ins>
      <w:ins w:id="34" w:author="Tao Wan" w:date="2020-10-28T09:12:00Z">
        <w:r w:rsidRPr="00CA67A0">
          <w:rPr>
            <w:lang w:val="en-US"/>
          </w:rPr>
          <w:t xml:space="preserve">and a TLS </w:t>
        </w:r>
        <w:proofErr w:type="spellStart"/>
        <w:r w:rsidRPr="00CA67A0">
          <w:rPr>
            <w:lang w:val="en-US"/>
          </w:rPr>
          <w:t>ServerHelloDone</w:t>
        </w:r>
        <w:proofErr w:type="spellEnd"/>
        <w:r w:rsidRPr="00CA67A0">
          <w:rPr>
            <w:lang w:val="en-US"/>
          </w:rPr>
          <w:t xml:space="preserve"> message. Such EAP-Request message, denoted as EAP-Request [EAP-TTLS, </w:t>
        </w:r>
        <w:proofErr w:type="spellStart"/>
        <w:r w:rsidRPr="00CA67A0">
          <w:rPr>
            <w:lang w:val="en-US"/>
          </w:rPr>
          <w:t>ServerHello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ServerCertificate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ServerKeyExchange</w:t>
        </w:r>
        <w:proofErr w:type="spellEnd"/>
        <w:r w:rsidRPr="00CA67A0">
          <w:rPr>
            <w:lang w:val="en-US"/>
          </w:rPr>
          <w:t xml:space="preserve">, </w:t>
        </w:r>
      </w:ins>
      <w:proofErr w:type="spellStart"/>
      <w:ins w:id="35" w:author="Tao Wan" w:date="2020-11-10T21:35:00Z">
        <w:r w:rsidR="00B72065">
          <w:rPr>
            <w:lang w:val="en-US"/>
          </w:rPr>
          <w:t>CertificateReuest</w:t>
        </w:r>
        <w:proofErr w:type="spellEnd"/>
        <w:r w:rsidR="00B72065">
          <w:rPr>
            <w:lang w:val="en-US"/>
          </w:rPr>
          <w:t xml:space="preserve">*, </w:t>
        </w:r>
      </w:ins>
      <w:proofErr w:type="spellStart"/>
      <w:ins w:id="36" w:author="Tao Wan" w:date="2020-10-28T09:12:00Z">
        <w:r w:rsidRPr="00CA67A0">
          <w:rPr>
            <w:lang w:val="en-US"/>
          </w:rPr>
          <w:t>ServerHelloDone</w:t>
        </w:r>
        <w:proofErr w:type="spellEnd"/>
        <w:r w:rsidRPr="00CA67A0">
          <w:rPr>
            <w:lang w:val="en-US"/>
          </w:rPr>
          <w:t xml:space="preserve">], is encapsulated 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Response message. </w:t>
        </w:r>
      </w:ins>
    </w:p>
    <w:p w14:paraId="08AD964B" w14:textId="606C6FC3" w:rsidR="00CA67A0" w:rsidRPr="00CA67A0" w:rsidRDefault="00CA67A0" w:rsidP="00CA67A0">
      <w:pPr>
        <w:pStyle w:val="B1"/>
        <w:rPr>
          <w:ins w:id="37" w:author="Tao Wan" w:date="2020-10-28T09:12:00Z"/>
          <w:lang w:val="en-US"/>
        </w:rPr>
      </w:pPr>
      <w:ins w:id="38" w:author="Tao Wan" w:date="2020-10-28T09:12:00Z">
        <w:r w:rsidRPr="00CA67A0">
          <w:rPr>
            <w:lang w:val="en-US"/>
          </w:rPr>
          <w:t xml:space="preserve">11. The </w:t>
        </w:r>
      </w:ins>
      <w:ins w:id="39" w:author="Tao Wan" w:date="2020-10-28T09:17:00Z">
        <w:r>
          <w:rPr>
            <w:lang w:val="en-US"/>
          </w:rPr>
          <w:t>AMF/</w:t>
        </w:r>
      </w:ins>
      <w:ins w:id="40" w:author="Tao Wan" w:date="2020-10-28T09:12:00Z">
        <w:r w:rsidRPr="00CA67A0">
          <w:rPr>
            <w:lang w:val="en-US"/>
          </w:rPr>
          <w:t xml:space="preserve">SEAF forwards to the UE the EAP-Request [EAP-TTLS, </w:t>
        </w:r>
        <w:proofErr w:type="spellStart"/>
        <w:r w:rsidRPr="00CA67A0">
          <w:rPr>
            <w:lang w:val="en-US"/>
          </w:rPr>
          <w:t>ServerHello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ServerCertificate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ServerKeyExchange</w:t>
        </w:r>
        <w:proofErr w:type="spellEnd"/>
        <w:r w:rsidRPr="00CA67A0">
          <w:rPr>
            <w:lang w:val="en-US"/>
          </w:rPr>
          <w:t xml:space="preserve">, </w:t>
        </w:r>
      </w:ins>
      <w:proofErr w:type="spellStart"/>
      <w:ins w:id="41" w:author="Tao Wan" w:date="2020-11-10T21:35:00Z">
        <w:r w:rsidR="00B72065">
          <w:rPr>
            <w:lang w:val="en-US"/>
          </w:rPr>
          <w:t>CertificateReuest</w:t>
        </w:r>
        <w:proofErr w:type="spellEnd"/>
        <w:r w:rsidR="00B72065">
          <w:rPr>
            <w:lang w:val="en-US"/>
          </w:rPr>
          <w:t>*</w:t>
        </w:r>
        <w:r w:rsidR="00B72065">
          <w:rPr>
            <w:lang w:val="en-US"/>
          </w:rPr>
          <w:t xml:space="preserve">, </w:t>
        </w:r>
      </w:ins>
      <w:proofErr w:type="spellStart"/>
      <w:ins w:id="42" w:author="Tao Wan" w:date="2020-10-28T09:12:00Z">
        <w:r w:rsidRPr="00CA67A0">
          <w:rPr>
            <w:lang w:val="en-US"/>
          </w:rPr>
          <w:t>ServerHelloDone</w:t>
        </w:r>
        <w:proofErr w:type="spellEnd"/>
        <w:r w:rsidRPr="00CA67A0">
          <w:rPr>
            <w:lang w:val="en-US"/>
          </w:rPr>
          <w:t xml:space="preserve">] message in an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</w:t>
        </w:r>
      </w:ins>
    </w:p>
    <w:p w14:paraId="066B619D" w14:textId="77777777" w:rsidR="00CA67A0" w:rsidRPr="00CA67A0" w:rsidRDefault="00CA67A0" w:rsidP="00CA67A0">
      <w:pPr>
        <w:pStyle w:val="B1"/>
        <w:rPr>
          <w:ins w:id="43" w:author="Tao Wan" w:date="2020-10-28T09:12:00Z"/>
          <w:lang w:val="en-US"/>
        </w:rPr>
      </w:pPr>
      <w:ins w:id="44" w:author="Tao Wan" w:date="2020-10-28T09:12:00Z">
        <w:r w:rsidRPr="00CA67A0">
          <w:rPr>
            <w:lang w:val="en-US"/>
          </w:rPr>
          <w:t xml:space="preserve">12. The UE authenticates the AUSF by validating the server certificate included in the EAP-Request message received in step 11. The UE needs to be provisioned with certificates of a trust anchor to validate the AUSF server certificate. </w:t>
        </w:r>
      </w:ins>
    </w:p>
    <w:p w14:paraId="608C7782" w14:textId="690002E6" w:rsidR="00CA67A0" w:rsidRPr="00CA67A0" w:rsidRDefault="00CA67A0" w:rsidP="00CA67A0">
      <w:pPr>
        <w:pStyle w:val="B1"/>
        <w:rPr>
          <w:ins w:id="45" w:author="Tao Wan" w:date="2020-10-28T09:12:00Z"/>
          <w:lang w:val="en-US"/>
        </w:rPr>
      </w:pPr>
      <w:ins w:id="46" w:author="Tao Wan" w:date="2020-10-28T09:12:00Z">
        <w:r w:rsidRPr="00CA67A0">
          <w:rPr>
            <w:lang w:val="en-US"/>
          </w:rPr>
          <w:t xml:space="preserve">13. If the TLS server authentication is successful, then the UE replies to the </w:t>
        </w:r>
      </w:ins>
      <w:ins w:id="47" w:author="Tao Wan" w:date="2020-10-28T09:18:00Z">
        <w:r>
          <w:rPr>
            <w:lang w:val="en-US"/>
          </w:rPr>
          <w:t>AMF/</w:t>
        </w:r>
      </w:ins>
      <w:ins w:id="48" w:author="Tao Wan" w:date="2020-10-28T09:12:00Z">
        <w:r w:rsidRPr="00CA67A0">
          <w:rPr>
            <w:lang w:val="en-US"/>
          </w:rPr>
          <w:t xml:space="preserve">SEAF with EAP-Response [EAP-TTLS] in an Authentication Response message. The data field of the EAP-Response [EAP-TTLS] message contains a </w:t>
        </w:r>
      </w:ins>
      <w:proofErr w:type="spellStart"/>
      <w:ins w:id="49" w:author="Tao Wan" w:date="2020-11-10T21:36:00Z">
        <w:r w:rsidR="00B72065">
          <w:rPr>
            <w:lang w:val="en-US"/>
          </w:rPr>
          <w:t>ClientCertificate</w:t>
        </w:r>
        <w:proofErr w:type="spellEnd"/>
        <w:r w:rsidR="00B72065">
          <w:rPr>
            <w:lang w:val="en-US"/>
          </w:rPr>
          <w:t xml:space="preserve"> message</w:t>
        </w:r>
      </w:ins>
      <w:ins w:id="50" w:author="Tao Wan" w:date="2020-11-10T21:37:00Z">
        <w:r w:rsidR="00B72065">
          <w:rPr>
            <w:lang w:val="en-US"/>
          </w:rPr>
          <w:t xml:space="preserve"> if a </w:t>
        </w:r>
        <w:proofErr w:type="spellStart"/>
        <w:r w:rsidR="00B72065">
          <w:rPr>
            <w:lang w:val="en-US"/>
          </w:rPr>
          <w:t>CertifiateRequest</w:t>
        </w:r>
        <w:proofErr w:type="spellEnd"/>
        <w:r w:rsidR="00B72065">
          <w:rPr>
            <w:lang w:val="en-US"/>
          </w:rPr>
          <w:t xml:space="preserve"> messages </w:t>
        </w:r>
      </w:ins>
      <w:ins w:id="51" w:author="Tao Wan" w:date="2020-11-10T21:38:00Z">
        <w:r w:rsidR="00B72065">
          <w:rPr>
            <w:lang w:val="en-US"/>
          </w:rPr>
          <w:t>was</w:t>
        </w:r>
      </w:ins>
      <w:ins w:id="52" w:author="Tao Wan" w:date="2020-11-10T21:37:00Z">
        <w:r w:rsidR="00B72065">
          <w:rPr>
            <w:lang w:val="en-US"/>
          </w:rPr>
          <w:t xml:space="preserve"> received in step 11, a</w:t>
        </w:r>
      </w:ins>
      <w:ins w:id="53" w:author="Tao Wan" w:date="2020-11-10T21:36:00Z">
        <w:r w:rsidR="00B72065">
          <w:rPr>
            <w:lang w:val="en-US"/>
          </w:rPr>
          <w:t xml:space="preserve"> </w:t>
        </w:r>
      </w:ins>
      <w:ins w:id="54" w:author="Tao Wan" w:date="2020-10-28T09:12:00Z">
        <w:r w:rsidRPr="00CA67A0">
          <w:rPr>
            <w:lang w:val="en-US"/>
          </w:rPr>
          <w:t xml:space="preserve">TLS </w:t>
        </w:r>
        <w:proofErr w:type="spellStart"/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 message, </w:t>
        </w:r>
      </w:ins>
      <w:ins w:id="55" w:author="Tao Wan" w:date="2020-11-10T21:37:00Z">
        <w:r w:rsidR="00B72065">
          <w:rPr>
            <w:lang w:val="en-US"/>
          </w:rPr>
          <w:t>an op</w:t>
        </w:r>
      </w:ins>
      <w:ins w:id="56" w:author="Tao Wan" w:date="2020-11-10T21:38:00Z">
        <w:r w:rsidR="00B72065">
          <w:rPr>
            <w:lang w:val="en-US"/>
          </w:rPr>
          <w:t xml:space="preserve">tional </w:t>
        </w:r>
        <w:proofErr w:type="spellStart"/>
        <w:r w:rsidR="00B72065">
          <w:rPr>
            <w:lang w:val="en-US"/>
          </w:rPr>
          <w:t>CertificateVerify</w:t>
        </w:r>
        <w:proofErr w:type="spellEnd"/>
        <w:r w:rsidR="00B72065">
          <w:rPr>
            <w:lang w:val="en-US"/>
          </w:rPr>
          <w:t xml:space="preserve"> message, </w:t>
        </w:r>
      </w:ins>
      <w:ins w:id="57" w:author="Tao Wan" w:date="2020-10-28T09:12:00Z">
        <w:r w:rsidRPr="00CA67A0">
          <w:rPr>
            <w:lang w:val="en-US"/>
          </w:rPr>
          <w:t xml:space="preserve">a TLS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message, and a TLS Finished message. This EAP-Response message is denoted as EAP-Response [EAP-TTLS, </w:t>
        </w:r>
      </w:ins>
      <w:proofErr w:type="spellStart"/>
      <w:ins w:id="58" w:author="Tao Wan" w:date="2020-11-10T21:38:00Z">
        <w:r w:rsidR="00B72065">
          <w:rPr>
            <w:lang w:val="en-US"/>
          </w:rPr>
          <w:t>ClientCertificate</w:t>
        </w:r>
      </w:ins>
      <w:proofErr w:type="spellEnd"/>
      <w:ins w:id="59" w:author="Tao Wan" w:date="2020-11-10T21:39:00Z">
        <w:r w:rsidR="00B72065">
          <w:rPr>
            <w:lang w:val="en-US"/>
          </w:rPr>
          <w:t xml:space="preserve">*, </w:t>
        </w:r>
      </w:ins>
      <w:proofErr w:type="spellStart"/>
      <w:ins w:id="60" w:author="Tao Wan" w:date="2020-10-28T09:12:00Z"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, </w:t>
        </w:r>
      </w:ins>
      <w:proofErr w:type="spellStart"/>
      <w:ins w:id="61" w:author="Tao Wan" w:date="2020-11-10T21:39:00Z">
        <w:r w:rsidR="00B72065">
          <w:rPr>
            <w:lang w:val="en-US"/>
          </w:rPr>
          <w:t>CertifiateVerify</w:t>
        </w:r>
        <w:proofErr w:type="spellEnd"/>
        <w:r w:rsidR="00B72065">
          <w:rPr>
            <w:lang w:val="en-US"/>
          </w:rPr>
          <w:t xml:space="preserve">*, </w:t>
        </w:r>
      </w:ins>
      <w:proofErr w:type="spellStart"/>
      <w:ins w:id="62" w:author="Tao Wan" w:date="2020-10-28T09:12:00Z"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, Finished]. </w:t>
        </w:r>
      </w:ins>
    </w:p>
    <w:p w14:paraId="07D1AE44" w14:textId="407C174F" w:rsidR="00CA67A0" w:rsidRDefault="00CA67A0" w:rsidP="00CA67A0">
      <w:pPr>
        <w:pStyle w:val="B1"/>
        <w:rPr>
          <w:ins w:id="63" w:author="Tao Wan" w:date="2020-11-10T21:39:00Z"/>
          <w:lang w:val="en-US"/>
        </w:rPr>
      </w:pPr>
      <w:ins w:id="64" w:author="Tao Wan" w:date="2020-10-28T09:12:00Z">
        <w:r w:rsidRPr="00CA67A0">
          <w:rPr>
            <w:lang w:val="en-US"/>
          </w:rPr>
          <w:t xml:space="preserve">14. The </w:t>
        </w:r>
      </w:ins>
      <w:ins w:id="65" w:author="Tao Wan" w:date="2020-10-28T09:18:00Z">
        <w:r>
          <w:rPr>
            <w:lang w:val="en-US"/>
          </w:rPr>
          <w:t>AMF/</w:t>
        </w:r>
      </w:ins>
      <w:ins w:id="66" w:author="Tao Wan" w:date="2020-10-28T09:12:00Z">
        <w:r w:rsidRPr="00CA67A0">
          <w:rPr>
            <w:lang w:val="en-US"/>
          </w:rPr>
          <w:t xml:space="preserve">SEAF forwards to the AUSF the EAP-Response [EAP-TTLS, </w:t>
        </w:r>
        <w:proofErr w:type="spellStart"/>
        <w:r w:rsidRPr="00CA67A0">
          <w:rPr>
            <w:lang w:val="en-US"/>
          </w:rPr>
          <w:t>ClientKeyExchange</w:t>
        </w:r>
        <w:proofErr w:type="spellEnd"/>
        <w:r w:rsidRPr="00CA67A0">
          <w:rPr>
            <w:lang w:val="en-US"/>
          </w:rPr>
          <w:t xml:space="preserve">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, </w:t>
        </w:r>
        <w:proofErr w:type="gramStart"/>
        <w:r w:rsidRPr="00CA67A0">
          <w:rPr>
            <w:lang w:val="en-US"/>
          </w:rPr>
          <w:t>Finished</w:t>
        </w:r>
        <w:proofErr w:type="gramEnd"/>
        <w:r w:rsidRPr="00CA67A0">
          <w:rPr>
            <w:lang w:val="en-US"/>
          </w:rPr>
          <w:t xml:space="preserve">] message 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Request message. </w:t>
        </w:r>
      </w:ins>
    </w:p>
    <w:p w14:paraId="7396FECC" w14:textId="4F0F26C1" w:rsidR="00B72065" w:rsidRPr="00CA67A0" w:rsidRDefault="00B72065" w:rsidP="00CA67A0">
      <w:pPr>
        <w:pStyle w:val="B1"/>
        <w:rPr>
          <w:ins w:id="67" w:author="Tao Wan" w:date="2020-10-28T09:12:00Z"/>
          <w:lang w:val="en-US"/>
        </w:rPr>
      </w:pPr>
      <w:ins w:id="68" w:author="Tao Wan" w:date="2020-11-10T21:39:00Z">
        <w:r w:rsidRPr="00CA67A0">
          <w:rPr>
            <w:lang w:val="en-US"/>
          </w:rPr>
          <w:t>15</w:t>
        </w:r>
        <w:r>
          <w:rPr>
            <w:lang w:val="en-US"/>
          </w:rPr>
          <w:t>a</w:t>
        </w:r>
        <w:r w:rsidRPr="00CA67A0">
          <w:rPr>
            <w:lang w:val="en-US"/>
          </w:rPr>
          <w:t xml:space="preserve">. </w:t>
        </w:r>
        <w:r>
          <w:rPr>
            <w:lang w:val="en-US"/>
          </w:rPr>
          <w:t>The AUSF verifies the client certificate if received in</w:t>
        </w:r>
      </w:ins>
      <w:ins w:id="69" w:author="Tao Wan" w:date="2020-11-10T21:40:00Z">
        <w:r>
          <w:rPr>
            <w:lang w:val="en-US"/>
          </w:rPr>
          <w:t xml:space="preserve"> step 14.</w:t>
        </w:r>
      </w:ins>
    </w:p>
    <w:p w14:paraId="121719BC" w14:textId="134E8B6A" w:rsidR="00CA67A0" w:rsidRPr="00CA67A0" w:rsidRDefault="00CA67A0" w:rsidP="00CA67A0">
      <w:pPr>
        <w:pStyle w:val="B1"/>
        <w:rPr>
          <w:ins w:id="70" w:author="Tao Wan" w:date="2020-10-28T09:12:00Z"/>
          <w:lang w:val="en-US"/>
        </w:rPr>
      </w:pPr>
      <w:ins w:id="71" w:author="Tao Wan" w:date="2020-10-28T09:12:00Z">
        <w:r w:rsidRPr="00CA67A0">
          <w:rPr>
            <w:lang w:val="en-US"/>
          </w:rPr>
          <w:t>15</w:t>
        </w:r>
      </w:ins>
      <w:ins w:id="72" w:author="Tao Wan" w:date="2020-11-10T21:40:00Z">
        <w:r w:rsidR="00B72065">
          <w:rPr>
            <w:lang w:val="en-US"/>
          </w:rPr>
          <w:t>b</w:t>
        </w:r>
      </w:ins>
      <w:ins w:id="73" w:author="Tao Wan" w:date="2020-10-28T09:12:00Z">
        <w:r w:rsidRPr="00CA67A0">
          <w:rPr>
            <w:lang w:val="en-US"/>
          </w:rPr>
          <w:t xml:space="preserve">. The AUSF sends to the </w:t>
        </w:r>
      </w:ins>
      <w:ins w:id="74" w:author="Tao Wan" w:date="2020-10-28T09:18:00Z">
        <w:r>
          <w:rPr>
            <w:lang w:val="en-US"/>
          </w:rPr>
          <w:t>AMF/</w:t>
        </w:r>
      </w:ins>
      <w:ins w:id="75" w:author="Tao Wan" w:date="2020-10-28T09:12:00Z">
        <w:r w:rsidRPr="00CA67A0">
          <w:rPr>
            <w:lang w:val="en-US"/>
          </w:rPr>
          <w:t xml:space="preserve">SEAF an EAP-Request [EAP-TTLS] message with its data field encapsulating a TLS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message and a TLS Finished message. This EAP-Request message, denoted as EAP-Request [EAP-TLS,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Finished], is encapsulated in a </w:t>
        </w:r>
        <w:proofErr w:type="spellStart"/>
        <w:r w:rsidRPr="00CA67A0">
          <w:rPr>
            <w:lang w:val="en-US"/>
          </w:rPr>
          <w:t>Nausf_UEAuthentication_Authenticate</w:t>
        </w:r>
        <w:proofErr w:type="spellEnd"/>
        <w:r w:rsidRPr="00CA67A0">
          <w:rPr>
            <w:lang w:val="en-US"/>
          </w:rPr>
          <w:t xml:space="preserve"> Response message.</w:t>
        </w:r>
      </w:ins>
    </w:p>
    <w:p w14:paraId="2B3464EA" w14:textId="2DDB78C7" w:rsidR="00CA67A0" w:rsidRPr="00CA67A0" w:rsidDel="00B5618A" w:rsidRDefault="00CA67A0">
      <w:pPr>
        <w:pStyle w:val="B1"/>
        <w:rPr>
          <w:del w:id="76" w:author="Tao Wan" w:date="2020-10-28T10:44:00Z"/>
          <w:lang w:val="en-US"/>
          <w:rPrChange w:id="77" w:author="Tao Wan" w:date="2020-10-28T09:12:00Z">
            <w:rPr>
              <w:del w:id="78" w:author="Tao Wan" w:date="2020-10-28T10:44:00Z"/>
            </w:rPr>
          </w:rPrChange>
        </w:rPr>
      </w:pPr>
      <w:ins w:id="79" w:author="Tao Wan" w:date="2020-10-28T09:12:00Z">
        <w:r w:rsidRPr="00CA67A0">
          <w:rPr>
            <w:lang w:val="en-US"/>
          </w:rPr>
          <w:t xml:space="preserve">16. The </w:t>
        </w:r>
      </w:ins>
      <w:ins w:id="80" w:author="Tao Wan" w:date="2020-10-28T09:19:00Z">
        <w:r>
          <w:rPr>
            <w:lang w:val="en-US"/>
          </w:rPr>
          <w:t>AMF/</w:t>
        </w:r>
      </w:ins>
      <w:ins w:id="81" w:author="Tao Wan" w:date="2020-10-28T09:12:00Z">
        <w:r w:rsidRPr="00CA67A0">
          <w:rPr>
            <w:lang w:val="en-US"/>
          </w:rPr>
          <w:t xml:space="preserve">SEAF forwards to the UE EAP-Request [EAP-TLS, </w:t>
        </w:r>
        <w:proofErr w:type="spellStart"/>
        <w:r w:rsidRPr="00CA67A0">
          <w:rPr>
            <w:lang w:val="en-US"/>
          </w:rPr>
          <w:t>ChangeCipherSpec</w:t>
        </w:r>
        <w:proofErr w:type="spellEnd"/>
        <w:r w:rsidRPr="00CA67A0">
          <w:rPr>
            <w:lang w:val="en-US"/>
          </w:rPr>
          <w:t xml:space="preserve"> Finished] message in an Authentication Request message, including the </w:t>
        </w:r>
        <w:proofErr w:type="spellStart"/>
        <w:r w:rsidRPr="00CA67A0">
          <w:rPr>
            <w:lang w:val="en-US"/>
          </w:rPr>
          <w:t>ngKSI</w:t>
        </w:r>
        <w:proofErr w:type="spellEnd"/>
        <w:r w:rsidRPr="00CA67A0">
          <w:rPr>
            <w:lang w:val="en-US"/>
          </w:rPr>
          <w:t xml:space="preserve"> and the ABBA parameters. </w:t>
        </w:r>
      </w:ins>
      <w:ins w:id="82" w:author="Tao Wan" w:date="2020-10-28T10:44:00Z">
        <w:r w:rsidR="00B5618A" w:rsidRPr="00CA67A0">
          <w:rPr>
            <w:lang w:val="en-US"/>
          </w:rPr>
          <w:t xml:space="preserve">By this point, the UE and the AUSF have successfully established a TLS tunnel </w:t>
        </w:r>
      </w:ins>
      <w:ins w:id="83" w:author="Tao Wan" w:date="2020-10-28T10:45:00Z">
        <w:r w:rsidR="00B5618A">
          <w:rPr>
            <w:lang w:val="en-US"/>
          </w:rPr>
          <w:t>to pro</w:t>
        </w:r>
      </w:ins>
      <w:ins w:id="84" w:author="Tao Wan" w:date="2020-10-28T10:46:00Z">
        <w:r w:rsidR="00B5618A">
          <w:rPr>
            <w:lang w:val="en-US"/>
          </w:rPr>
          <w:t>tect EAP-TTLS</w:t>
        </w:r>
      </w:ins>
      <w:ins w:id="85" w:author="Tao Wan" w:date="2020-10-28T10:45:00Z">
        <w:r w:rsidR="00B5618A">
          <w:rPr>
            <w:lang w:val="en-US"/>
          </w:rPr>
          <w:t xml:space="preserve"> phase 2, as well as keying materials to be used to derive </w:t>
        </w:r>
      </w:ins>
      <w:ins w:id="86" w:author="Tao Wan" w:date="2020-10-28T10:44:00Z">
        <w:r w:rsidR="00B5618A" w:rsidRPr="00B5618A">
          <w:rPr>
            <w:lang w:val="en-US"/>
          </w:rPr>
          <w:t>the MSK and EMSK</w:t>
        </w:r>
        <w:r w:rsidR="00B5618A" w:rsidRPr="00CA67A0">
          <w:rPr>
            <w:lang w:val="en-US"/>
          </w:rPr>
          <w:t>.</w:t>
        </w:r>
      </w:ins>
    </w:p>
    <w:p w14:paraId="40F877FC" w14:textId="383015FC" w:rsidR="007B3BB6" w:rsidRDefault="007B3BB6" w:rsidP="007B3BB6">
      <w:pPr>
        <w:pStyle w:val="B1"/>
      </w:pPr>
      <w:del w:id="87" w:author="Tao Wan" w:date="2020-10-28T09:21:00Z">
        <w:r w:rsidDel="00CA67A0">
          <w:delText>7</w:delText>
        </w:r>
      </w:del>
      <w:ins w:id="88" w:author="Tao Wan" w:date="2020-10-28T09:21:00Z">
        <w:r w:rsidR="00CA67A0">
          <w:t>1</w:t>
        </w:r>
      </w:ins>
      <w:ins w:id="89" w:author="Tao Wan" w:date="2020-10-28T10:55:00Z">
        <w:r w:rsidR="00B07992">
          <w:t>7</w:t>
        </w:r>
      </w:ins>
      <w:r w:rsidRPr="00A97959">
        <w:t>.</w:t>
      </w:r>
      <w:ins w:id="90" w:author="Tao Wan" w:date="2020-10-28T10:55:00Z">
        <w:r w:rsidR="00B07992">
          <w:t xml:space="preserve"> </w:t>
        </w:r>
      </w:ins>
      <w:del w:id="91" w:author="Tao Wan" w:date="2020-10-28T10:55:00Z">
        <w:r w:rsidRPr="00A97959" w:rsidDel="00B07992">
          <w:tab/>
        </w:r>
      </w:del>
      <w:r w:rsidRPr="00A97959">
        <w:t>The UE</w:t>
      </w:r>
      <w:r>
        <w:t xml:space="preserve"> runs EAP-TTLS</w:t>
      </w:r>
      <w:r w:rsidRPr="00A97959">
        <w:t xml:space="preserve"> </w:t>
      </w:r>
      <w:r>
        <w:t xml:space="preserve">phase 2 towards the </w:t>
      </w:r>
      <w:del w:id="92" w:author="Tao Wan" w:date="2020-10-28T10:56:00Z">
        <w:r w:rsidDel="00B07992">
          <w:delText>CdP (AAA)</w:delText>
        </w:r>
      </w:del>
      <w:ins w:id="93" w:author="Tao Wan" w:date="2020-10-28T10:56:00Z">
        <w:r w:rsidR="00B07992">
          <w:t>AAA-H</w:t>
        </w:r>
      </w:ins>
      <w:r>
        <w:t xml:space="preserve"> as specified in RFC 5281 [</w:t>
      </w:r>
      <w:r>
        <w:rPr>
          <w:highlight w:val="yellow"/>
        </w:rPr>
        <w:t>5</w:t>
      </w:r>
      <w:r w:rsidRPr="009A17BD">
        <w:rPr>
          <w:highlight w:val="yellow"/>
        </w:rPr>
        <w:t>]</w:t>
      </w:r>
      <w:r>
        <w:t>.</w:t>
      </w:r>
      <w:ins w:id="94" w:author="Tao Wan" w:date="2020-10-28T09:22:00Z">
        <w:r w:rsidR="009E2437">
          <w:t xml:space="preserve"> </w:t>
        </w:r>
      </w:ins>
      <w:del w:id="95" w:author="Tao Wan" w:date="2020-10-28T10:55:00Z">
        <w:r w:rsidDel="00B07992">
          <w:delText xml:space="preserve"> </w:delText>
        </w:r>
      </w:del>
    </w:p>
    <w:p w14:paraId="171FDD1C" w14:textId="503701C3" w:rsidR="007B3BB6" w:rsidRDefault="007B3BB6" w:rsidP="007B3BB6">
      <w:pPr>
        <w:pStyle w:val="B1"/>
      </w:pPr>
      <w:del w:id="96" w:author="Tao Wan" w:date="2020-10-28T10:58:00Z">
        <w:r w:rsidDel="00B07992">
          <w:delText>8</w:delText>
        </w:r>
      </w:del>
      <w:ins w:id="97" w:author="Tao Wan" w:date="2020-10-28T10:58:00Z">
        <w:r w:rsidR="00B07992">
          <w:t>18</w:t>
        </w:r>
      </w:ins>
      <w:r w:rsidRPr="00A97959">
        <w:t>.</w:t>
      </w:r>
      <w:ins w:id="98" w:author="Tao Wan" w:date="2020-10-28T10:58:00Z">
        <w:r w:rsidR="00B07992">
          <w:t xml:space="preserve"> </w:t>
        </w:r>
      </w:ins>
      <w:del w:id="99" w:author="Tao Wan" w:date="2020-10-28T10:58:00Z">
        <w:r w:rsidRPr="00A97959" w:rsidDel="00B07992">
          <w:tab/>
        </w:r>
      </w:del>
      <w:r w:rsidRPr="00A97959">
        <w:t xml:space="preserve">After successful authentication, </w:t>
      </w:r>
      <w:r>
        <w:t xml:space="preserve">an EMSK is established from the </w:t>
      </w:r>
      <w:ins w:id="100" w:author="Tao Wan" w:date="2020-10-28T11:17:00Z">
        <w:r w:rsidR="001D617C">
          <w:t xml:space="preserve">keying materials </w:t>
        </w:r>
      </w:ins>
      <w:del w:id="101" w:author="Tao Wan" w:date="2020-10-28T11:18:00Z">
        <w:r w:rsidDel="001D617C">
          <w:delText xml:space="preserve">authentication </w:delText>
        </w:r>
      </w:del>
      <w:ins w:id="102" w:author="Tao Wan" w:date="2020-10-28T11:22:00Z">
        <w:r w:rsidR="001D617C">
          <w:t xml:space="preserve">obtained </w:t>
        </w:r>
      </w:ins>
      <w:r>
        <w:t xml:space="preserve">in step </w:t>
      </w:r>
      <w:del w:id="103" w:author="Tao Wan" w:date="2020-10-28T11:18:00Z">
        <w:r w:rsidDel="001D617C">
          <w:delText>6</w:delText>
        </w:r>
      </w:del>
      <w:ins w:id="104" w:author="Tao Wan" w:date="2020-10-28T11:18:00Z">
        <w:r w:rsidR="001D617C">
          <w:t>16</w:t>
        </w:r>
      </w:ins>
      <w:r>
        <w:t>. T</w:t>
      </w:r>
      <w:r w:rsidRPr="00A97959">
        <w:t>he A</w:t>
      </w:r>
      <w:r>
        <w:t>USF derives the K</w:t>
      </w:r>
      <w:r w:rsidRPr="00501D7F">
        <w:rPr>
          <w:vertAlign w:val="subscript"/>
        </w:rPr>
        <w:t>AUSF</w:t>
      </w:r>
      <w:r>
        <w:t xml:space="preserve"> from the EMSK as described in 33.501 [2] (using the 256 </w:t>
      </w:r>
      <w:proofErr w:type="spellStart"/>
      <w:r>
        <w:t>msb</w:t>
      </w:r>
      <w:proofErr w:type="spellEnd"/>
      <w:r>
        <w:t xml:space="preserve"> of the EMSK as K</w:t>
      </w:r>
      <w:r w:rsidRPr="00501D7F">
        <w:rPr>
          <w:vertAlign w:val="subscript"/>
        </w:rPr>
        <w:t>AUSF</w:t>
      </w:r>
      <w:r>
        <w:t>). The AUSF also derives K</w:t>
      </w:r>
      <w:r w:rsidRPr="00742F1B">
        <w:rPr>
          <w:vertAlign w:val="subscript"/>
        </w:rPr>
        <w:t>SEAF</w:t>
      </w:r>
      <w:r>
        <w:t xml:space="preserve"> from the K</w:t>
      </w:r>
      <w:r w:rsidRPr="00742F1B">
        <w:rPr>
          <w:vertAlign w:val="subscript"/>
        </w:rPr>
        <w:t>AUSF</w:t>
      </w:r>
      <w:r>
        <w:t xml:space="preserve"> as defined in Annex A.6 of 33.501 [2]. </w:t>
      </w:r>
    </w:p>
    <w:p w14:paraId="3041CC6D" w14:textId="77777777" w:rsidR="001D617C" w:rsidRDefault="007B3BB6" w:rsidP="001D617C">
      <w:pPr>
        <w:pStyle w:val="B1"/>
        <w:rPr>
          <w:ins w:id="105" w:author="Tao Wan" w:date="2020-10-28T11:20:00Z"/>
        </w:rPr>
      </w:pPr>
      <w:del w:id="106" w:author="Tao Wan" w:date="2020-10-28T11:20:00Z">
        <w:r w:rsidDel="001D617C">
          <w:lastRenderedPageBreak/>
          <w:delText>9-10. As described in steps 20, 21 of Annex B in TS 33.501, [2].</w:delText>
        </w:r>
        <w:r w:rsidDel="001D617C">
          <w:tab/>
        </w:r>
      </w:del>
    </w:p>
    <w:p w14:paraId="1F3C14E4" w14:textId="44737510" w:rsidR="001D617C" w:rsidRPr="001D617C" w:rsidRDefault="001D617C" w:rsidP="001D617C">
      <w:pPr>
        <w:pStyle w:val="B1"/>
        <w:rPr>
          <w:ins w:id="107" w:author="Tao Wan" w:date="2020-10-28T11:19:00Z"/>
          <w:lang w:val="en-US"/>
        </w:rPr>
      </w:pPr>
      <w:ins w:id="108" w:author="Tao Wan" w:date="2020-10-28T11:20:00Z">
        <w:r>
          <w:rPr>
            <w:lang w:val="en-US"/>
          </w:rPr>
          <w:t>19</w:t>
        </w:r>
      </w:ins>
      <w:ins w:id="109" w:author="Tao Wan" w:date="2020-10-28T11:19:00Z">
        <w:r w:rsidRPr="001D617C">
          <w:rPr>
            <w:lang w:val="en-US"/>
          </w:rPr>
          <w:t xml:space="preserve">. The AUSF sends to the </w:t>
        </w:r>
      </w:ins>
      <w:ins w:id="110" w:author="Tao Wan" w:date="2020-10-28T11:20:00Z">
        <w:r>
          <w:rPr>
            <w:lang w:val="en-US"/>
          </w:rPr>
          <w:t>AMF/</w:t>
        </w:r>
      </w:ins>
      <w:ins w:id="111" w:author="Tao Wan" w:date="2020-10-28T11:19:00Z">
        <w:r w:rsidRPr="001D617C">
          <w:rPr>
            <w:lang w:val="en-US"/>
          </w:rPr>
          <w:t>SEAF an EAP-Success message along with the SUPI and the K</w:t>
        </w:r>
        <w:r w:rsidRPr="001D617C">
          <w:rPr>
            <w:vertAlign w:val="subscript"/>
            <w:lang w:val="en-US"/>
          </w:rPr>
          <w:t>SEAF</w:t>
        </w:r>
        <w:r w:rsidRPr="001D617C">
          <w:rPr>
            <w:lang w:val="en-US"/>
          </w:rPr>
          <w:t xml:space="preserve"> in a </w:t>
        </w:r>
        <w:proofErr w:type="spellStart"/>
        <w:r w:rsidRPr="001D617C">
          <w:rPr>
            <w:lang w:val="en-US"/>
          </w:rPr>
          <w:t>Nausf_UEAuthentication_Authenticate</w:t>
        </w:r>
        <w:proofErr w:type="spellEnd"/>
        <w:r w:rsidRPr="001D617C">
          <w:rPr>
            <w:lang w:val="en-US"/>
          </w:rPr>
          <w:t xml:space="preserve"> Response message. </w:t>
        </w:r>
      </w:ins>
    </w:p>
    <w:p w14:paraId="5EFA35C9" w14:textId="6FA6BFF8" w:rsidR="001D617C" w:rsidRPr="001D617C" w:rsidRDefault="001D617C" w:rsidP="001D617C">
      <w:pPr>
        <w:pStyle w:val="B1"/>
        <w:rPr>
          <w:ins w:id="112" w:author="Tao Wan" w:date="2020-10-28T11:19:00Z"/>
          <w:lang w:val="en-US"/>
        </w:rPr>
      </w:pPr>
      <w:ins w:id="113" w:author="Tao Wan" w:date="2020-10-28T11:19:00Z">
        <w:r w:rsidRPr="001D617C">
          <w:rPr>
            <w:lang w:val="en-US"/>
          </w:rPr>
          <w:t>2</w:t>
        </w:r>
      </w:ins>
      <w:ins w:id="114" w:author="Tao Wan" w:date="2020-10-28T11:20:00Z">
        <w:r>
          <w:rPr>
            <w:lang w:val="en-US"/>
          </w:rPr>
          <w:t>0</w:t>
        </w:r>
      </w:ins>
      <w:ins w:id="115" w:author="Tao Wan" w:date="2020-10-28T11:19:00Z">
        <w:r w:rsidRPr="001D617C">
          <w:rPr>
            <w:lang w:val="en-US"/>
          </w:rPr>
          <w:t xml:space="preserve">. The </w:t>
        </w:r>
      </w:ins>
      <w:ins w:id="116" w:author="Tao Wan" w:date="2020-10-28T11:20:00Z">
        <w:r>
          <w:rPr>
            <w:lang w:val="en-US"/>
          </w:rPr>
          <w:t>AMF/</w:t>
        </w:r>
      </w:ins>
      <w:ins w:id="117" w:author="Tao Wan" w:date="2020-10-28T11:19:00Z">
        <w:r w:rsidRPr="001D617C">
          <w:rPr>
            <w:lang w:val="en-US"/>
          </w:rPr>
          <w:t xml:space="preserve">SEAF forwards to the UE the EAP-Success message in an Authentication Result message or a Security Mode Command message. </w:t>
        </w:r>
      </w:ins>
    </w:p>
    <w:p w14:paraId="3FEE3A62" w14:textId="78C2682A" w:rsidR="001D617C" w:rsidRPr="001D617C" w:rsidRDefault="001D617C" w:rsidP="001D617C">
      <w:pPr>
        <w:pStyle w:val="B1"/>
        <w:rPr>
          <w:ins w:id="118" w:author="Tao Wan" w:date="2020-10-28T11:19:00Z"/>
          <w:lang w:val="en-US"/>
        </w:rPr>
      </w:pPr>
      <w:ins w:id="119" w:author="Tao Wan" w:date="2020-10-28T11:21:00Z">
        <w:r>
          <w:rPr>
            <w:lang w:val="en-US"/>
          </w:rPr>
          <w:t xml:space="preserve">21. </w:t>
        </w:r>
      </w:ins>
      <w:ins w:id="120" w:author="Tao Wan" w:date="2020-10-28T11:19:00Z">
        <w:r w:rsidRPr="001D617C">
          <w:rPr>
            <w:lang w:val="en-US"/>
          </w:rPr>
          <w:t xml:space="preserve">Upon receiving the EAP-Success message, the UE derives </w:t>
        </w:r>
      </w:ins>
      <w:ins w:id="121" w:author="Tao Wan" w:date="2020-10-28T11:22:00Z">
        <w:r>
          <w:rPr>
            <w:lang w:val="en-US"/>
          </w:rPr>
          <w:t xml:space="preserve">an EMSK from the keying materials obtained in step 16. </w:t>
        </w:r>
      </w:ins>
      <w:ins w:id="122" w:author="Tao Wan" w:date="2020-10-28T11:23:00Z">
        <w:r>
          <w:rPr>
            <w:lang w:val="en-US"/>
          </w:rPr>
          <w:t xml:space="preserve">The UE further derives </w:t>
        </w:r>
      </w:ins>
      <w:ins w:id="123" w:author="Tao Wan" w:date="2020-10-28T11:19:00Z">
        <w:r w:rsidRPr="001D617C">
          <w:rPr>
            <w:lang w:val="en-US"/>
          </w:rPr>
          <w:t>the K</w:t>
        </w:r>
        <w:r w:rsidRPr="001D617C">
          <w:rPr>
            <w:vertAlign w:val="subscript"/>
            <w:lang w:val="en-US"/>
          </w:rPr>
          <w:t>AUSF</w:t>
        </w:r>
        <w:r w:rsidRPr="001D617C">
          <w:rPr>
            <w:lang w:val="en-US"/>
          </w:rPr>
          <w:t xml:space="preserve"> and the K</w:t>
        </w:r>
        <w:r w:rsidRPr="001D617C">
          <w:rPr>
            <w:vertAlign w:val="subscript"/>
            <w:lang w:val="en-US"/>
          </w:rPr>
          <w:t>SEAF</w:t>
        </w:r>
        <w:r w:rsidRPr="001D617C">
          <w:rPr>
            <w:lang w:val="en-US"/>
          </w:rPr>
          <w:t xml:space="preserve"> according to 3GPP TS 33.501 [</w:t>
        </w:r>
      </w:ins>
      <w:ins w:id="124" w:author="Tao Wan" w:date="2020-10-28T11:23:00Z">
        <w:r>
          <w:rPr>
            <w:lang w:val="en-US"/>
          </w:rPr>
          <w:t>2</w:t>
        </w:r>
      </w:ins>
      <w:ins w:id="125" w:author="Tao Wan" w:date="2020-10-28T11:19:00Z">
        <w:r w:rsidRPr="001D617C">
          <w:rPr>
            <w:lang w:val="en-US"/>
          </w:rPr>
          <w:t xml:space="preserve">]. </w:t>
        </w:r>
      </w:ins>
    </w:p>
    <w:p w14:paraId="402D26F3" w14:textId="77777777" w:rsidR="001D617C" w:rsidRDefault="001D617C" w:rsidP="007B3BB6">
      <w:pPr>
        <w:pStyle w:val="B1"/>
      </w:pPr>
    </w:p>
    <w:p w14:paraId="68C61FF4" w14:textId="77777777" w:rsidR="00E41F20" w:rsidRPr="00ED7B89" w:rsidDel="00BA49C4" w:rsidRDefault="00E41F20" w:rsidP="00E41F20">
      <w:pPr>
        <w:jc w:val="center"/>
        <w:rPr>
          <w:del w:id="126" w:author="Tao Wan" w:date="2020-10-26T10:37:00Z"/>
          <w:b/>
          <w:bCs/>
          <w:color w:val="0432FF"/>
          <w:sz w:val="36"/>
        </w:rPr>
      </w:pPr>
      <w:r w:rsidRPr="00ED7B89">
        <w:rPr>
          <w:b/>
          <w:bCs/>
          <w:color w:val="0432FF"/>
          <w:sz w:val="36"/>
        </w:rPr>
        <w:t>***END OF CHANGES***</w:t>
      </w:r>
    </w:p>
    <w:p w14:paraId="13C4BEF1" w14:textId="77777777" w:rsidR="00E41F20" w:rsidDel="00BA49C4" w:rsidRDefault="00E41F20" w:rsidP="00BA49C4">
      <w:pPr>
        <w:rPr>
          <w:del w:id="127" w:author="Tao Wan" w:date="2020-10-26T10:37:00Z"/>
        </w:rPr>
      </w:pPr>
    </w:p>
    <w:p w14:paraId="7DDDDB38" w14:textId="77777777" w:rsidR="00E41F20" w:rsidRPr="00E41F20" w:rsidDel="00BA49C4" w:rsidRDefault="00E41F20" w:rsidP="00E41F20">
      <w:pPr>
        <w:rPr>
          <w:del w:id="128" w:author="Tao Wan" w:date="2020-10-26T10:37:00Z"/>
        </w:rPr>
      </w:pPr>
    </w:p>
    <w:p w14:paraId="432FF1F9" w14:textId="77777777" w:rsidR="00583B58" w:rsidRPr="00ED7B89" w:rsidRDefault="00583B58">
      <w:pPr>
        <w:bidi/>
        <w:rPr>
          <w:b/>
          <w:bCs/>
          <w:color w:val="0432FF"/>
          <w:sz w:val="36"/>
        </w:rPr>
        <w:pPrChange w:id="129" w:author="Tao Wan" w:date="2020-10-26T10:38:00Z">
          <w:pPr>
            <w:jc w:val="center"/>
          </w:pPr>
        </w:pPrChange>
      </w:pPr>
    </w:p>
    <w:sectPr w:rsidR="00583B58" w:rsidRPr="00ED7B89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8F7273" w14:textId="77777777" w:rsidR="000F653B" w:rsidRDefault="000F653B">
      <w:r>
        <w:separator/>
      </w:r>
    </w:p>
  </w:endnote>
  <w:endnote w:type="continuationSeparator" w:id="0">
    <w:p w14:paraId="5625691C" w14:textId="77777777" w:rsidR="000F653B" w:rsidRDefault="000F6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panose1 w:val="020B0604020202020204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F9B30" w14:textId="77777777" w:rsidR="000F653B" w:rsidRDefault="000F653B">
      <w:r>
        <w:separator/>
      </w:r>
    </w:p>
  </w:footnote>
  <w:footnote w:type="continuationSeparator" w:id="0">
    <w:p w14:paraId="71F0649E" w14:textId="77777777" w:rsidR="000F653B" w:rsidRDefault="000F6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A5148F"/>
    <w:multiLevelType w:val="hybridMultilevel"/>
    <w:tmpl w:val="9140EB60"/>
    <w:lvl w:ilvl="0" w:tplc="3CEC843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4ED7C31"/>
    <w:multiLevelType w:val="hybridMultilevel"/>
    <w:tmpl w:val="7564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E97257"/>
    <w:multiLevelType w:val="hybridMultilevel"/>
    <w:tmpl w:val="181A054E"/>
    <w:lvl w:ilvl="0" w:tplc="12D4A7FC">
      <w:start w:val="1"/>
      <w:numFmt w:val="lowerLetter"/>
      <w:lvlText w:val="%1)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0" w:hanging="360"/>
      </w:pPr>
    </w:lvl>
    <w:lvl w:ilvl="2" w:tplc="0409001B" w:tentative="1">
      <w:start w:val="1"/>
      <w:numFmt w:val="lowerRoman"/>
      <w:lvlText w:val="%3."/>
      <w:lvlJc w:val="right"/>
      <w:pPr>
        <w:ind w:left="2080" w:hanging="180"/>
      </w:pPr>
    </w:lvl>
    <w:lvl w:ilvl="3" w:tplc="0409000F" w:tentative="1">
      <w:start w:val="1"/>
      <w:numFmt w:val="decimal"/>
      <w:lvlText w:val="%4."/>
      <w:lvlJc w:val="left"/>
      <w:pPr>
        <w:ind w:left="2800" w:hanging="360"/>
      </w:pPr>
    </w:lvl>
    <w:lvl w:ilvl="4" w:tplc="04090019" w:tentative="1">
      <w:start w:val="1"/>
      <w:numFmt w:val="lowerLetter"/>
      <w:lvlText w:val="%5."/>
      <w:lvlJc w:val="left"/>
      <w:pPr>
        <w:ind w:left="3520" w:hanging="360"/>
      </w:pPr>
    </w:lvl>
    <w:lvl w:ilvl="5" w:tplc="0409001B" w:tentative="1">
      <w:start w:val="1"/>
      <w:numFmt w:val="lowerRoman"/>
      <w:lvlText w:val="%6."/>
      <w:lvlJc w:val="right"/>
      <w:pPr>
        <w:ind w:left="4240" w:hanging="180"/>
      </w:pPr>
    </w:lvl>
    <w:lvl w:ilvl="6" w:tplc="0409000F" w:tentative="1">
      <w:start w:val="1"/>
      <w:numFmt w:val="decimal"/>
      <w:lvlText w:val="%7."/>
      <w:lvlJc w:val="left"/>
      <w:pPr>
        <w:ind w:left="4960" w:hanging="360"/>
      </w:pPr>
    </w:lvl>
    <w:lvl w:ilvl="7" w:tplc="04090019" w:tentative="1">
      <w:start w:val="1"/>
      <w:numFmt w:val="lowerLetter"/>
      <w:lvlText w:val="%8."/>
      <w:lvlJc w:val="left"/>
      <w:pPr>
        <w:ind w:left="5680" w:hanging="360"/>
      </w:pPr>
    </w:lvl>
    <w:lvl w:ilvl="8" w:tplc="040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4" w15:restartNumberingAfterBreak="0">
    <w:nsid w:val="1A1A10CC"/>
    <w:multiLevelType w:val="hybridMultilevel"/>
    <w:tmpl w:val="595A328E"/>
    <w:lvl w:ilvl="0" w:tplc="CA64128E">
      <w:start w:val="5"/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01A0B0D"/>
    <w:multiLevelType w:val="hybridMultilevel"/>
    <w:tmpl w:val="58ECE1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17"/>
  </w:num>
  <w:num w:numId="6">
    <w:abstractNumId w:val="8"/>
  </w:num>
  <w:num w:numId="7">
    <w:abstractNumId w:val="9"/>
  </w:num>
  <w:num w:numId="8">
    <w:abstractNumId w:val="22"/>
  </w:num>
  <w:num w:numId="9">
    <w:abstractNumId w:val="20"/>
  </w:num>
  <w:num w:numId="10">
    <w:abstractNumId w:val="21"/>
  </w:num>
  <w:num w:numId="11">
    <w:abstractNumId w:val="15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4"/>
  </w:num>
  <w:num w:numId="21">
    <w:abstractNumId w:val="16"/>
  </w:num>
  <w:num w:numId="22">
    <w:abstractNumId w:val="13"/>
  </w:num>
  <w:num w:numId="23">
    <w:abstractNumId w:val="10"/>
  </w:num>
  <w:num w:numId="24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Tao Wan">
    <w15:presenceInfo w15:providerId="AD" w15:userId="S::t.wan@cablelabs.com::ca7fb77e-1ebb-4b55-ba05-8a374a618fe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embedSystemFonts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155"/>
    <w:rsid w:val="0000751A"/>
    <w:rsid w:val="00012515"/>
    <w:rsid w:val="00015B1D"/>
    <w:rsid w:val="00045637"/>
    <w:rsid w:val="000462F1"/>
    <w:rsid w:val="00047E55"/>
    <w:rsid w:val="00064BD4"/>
    <w:rsid w:val="00073752"/>
    <w:rsid w:val="00074722"/>
    <w:rsid w:val="00076910"/>
    <w:rsid w:val="000819D8"/>
    <w:rsid w:val="0008470F"/>
    <w:rsid w:val="000934A6"/>
    <w:rsid w:val="00095BC4"/>
    <w:rsid w:val="000974FC"/>
    <w:rsid w:val="000A2C6C"/>
    <w:rsid w:val="000A32AB"/>
    <w:rsid w:val="000A4660"/>
    <w:rsid w:val="000A72DB"/>
    <w:rsid w:val="000B37EB"/>
    <w:rsid w:val="000C0C12"/>
    <w:rsid w:val="000D1B5B"/>
    <w:rsid w:val="000D5B8F"/>
    <w:rsid w:val="000E6401"/>
    <w:rsid w:val="000F5680"/>
    <w:rsid w:val="000F653B"/>
    <w:rsid w:val="0010168F"/>
    <w:rsid w:val="0010401F"/>
    <w:rsid w:val="00112FC3"/>
    <w:rsid w:val="00114BB9"/>
    <w:rsid w:val="00125DD1"/>
    <w:rsid w:val="0012604A"/>
    <w:rsid w:val="001314EB"/>
    <w:rsid w:val="00136D78"/>
    <w:rsid w:val="0017363C"/>
    <w:rsid w:val="00173FA3"/>
    <w:rsid w:val="00176C65"/>
    <w:rsid w:val="00181CD4"/>
    <w:rsid w:val="00184B6F"/>
    <w:rsid w:val="001861E5"/>
    <w:rsid w:val="00186A1D"/>
    <w:rsid w:val="00195F0F"/>
    <w:rsid w:val="001B1021"/>
    <w:rsid w:val="001B1652"/>
    <w:rsid w:val="001C2561"/>
    <w:rsid w:val="001C3EC8"/>
    <w:rsid w:val="001C794E"/>
    <w:rsid w:val="001D2BD4"/>
    <w:rsid w:val="001D57CC"/>
    <w:rsid w:val="001D617C"/>
    <w:rsid w:val="001D659F"/>
    <w:rsid w:val="001D6911"/>
    <w:rsid w:val="001F0C1B"/>
    <w:rsid w:val="001F4392"/>
    <w:rsid w:val="002006D4"/>
    <w:rsid w:val="00201947"/>
    <w:rsid w:val="0020395B"/>
    <w:rsid w:val="00203D5D"/>
    <w:rsid w:val="00204DC9"/>
    <w:rsid w:val="002055D8"/>
    <w:rsid w:val="002062C0"/>
    <w:rsid w:val="00215130"/>
    <w:rsid w:val="00217625"/>
    <w:rsid w:val="0022268E"/>
    <w:rsid w:val="00230002"/>
    <w:rsid w:val="0023394C"/>
    <w:rsid w:val="00236E42"/>
    <w:rsid w:val="00244C9A"/>
    <w:rsid w:val="002474F0"/>
    <w:rsid w:val="0026051E"/>
    <w:rsid w:val="00261F02"/>
    <w:rsid w:val="00274DDD"/>
    <w:rsid w:val="00285510"/>
    <w:rsid w:val="00285A9D"/>
    <w:rsid w:val="002A1857"/>
    <w:rsid w:val="002A41A9"/>
    <w:rsid w:val="002B2C6D"/>
    <w:rsid w:val="002C0AC4"/>
    <w:rsid w:val="002D6E96"/>
    <w:rsid w:val="002E2578"/>
    <w:rsid w:val="002E7B2C"/>
    <w:rsid w:val="002F1FE1"/>
    <w:rsid w:val="00303330"/>
    <w:rsid w:val="003047A7"/>
    <w:rsid w:val="0030628A"/>
    <w:rsid w:val="003113A0"/>
    <w:rsid w:val="00312447"/>
    <w:rsid w:val="0031455F"/>
    <w:rsid w:val="00316548"/>
    <w:rsid w:val="003300D8"/>
    <w:rsid w:val="00332B23"/>
    <w:rsid w:val="003414A6"/>
    <w:rsid w:val="0035122B"/>
    <w:rsid w:val="00353451"/>
    <w:rsid w:val="00356E86"/>
    <w:rsid w:val="00371032"/>
    <w:rsid w:val="00371B44"/>
    <w:rsid w:val="00373586"/>
    <w:rsid w:val="00382286"/>
    <w:rsid w:val="003A2A72"/>
    <w:rsid w:val="003B0767"/>
    <w:rsid w:val="003B253C"/>
    <w:rsid w:val="003C122B"/>
    <w:rsid w:val="003C5A97"/>
    <w:rsid w:val="003F1396"/>
    <w:rsid w:val="003F52B2"/>
    <w:rsid w:val="003F53A7"/>
    <w:rsid w:val="00407285"/>
    <w:rsid w:val="00421089"/>
    <w:rsid w:val="00423C48"/>
    <w:rsid w:val="00435CCC"/>
    <w:rsid w:val="00436D36"/>
    <w:rsid w:val="00440414"/>
    <w:rsid w:val="0044081E"/>
    <w:rsid w:val="004443A1"/>
    <w:rsid w:val="0045777E"/>
    <w:rsid w:val="004611C4"/>
    <w:rsid w:val="00475C35"/>
    <w:rsid w:val="00482091"/>
    <w:rsid w:val="00493190"/>
    <w:rsid w:val="004C31D2"/>
    <w:rsid w:val="004C335E"/>
    <w:rsid w:val="004C488F"/>
    <w:rsid w:val="004D55C2"/>
    <w:rsid w:val="004D68B5"/>
    <w:rsid w:val="004D6C17"/>
    <w:rsid w:val="00502FE7"/>
    <w:rsid w:val="005064E4"/>
    <w:rsid w:val="00521131"/>
    <w:rsid w:val="00523C49"/>
    <w:rsid w:val="0053110D"/>
    <w:rsid w:val="005410F6"/>
    <w:rsid w:val="0054253F"/>
    <w:rsid w:val="00562B83"/>
    <w:rsid w:val="005729C4"/>
    <w:rsid w:val="0057435A"/>
    <w:rsid w:val="00575203"/>
    <w:rsid w:val="00576FCC"/>
    <w:rsid w:val="00583B58"/>
    <w:rsid w:val="0059227B"/>
    <w:rsid w:val="005A1347"/>
    <w:rsid w:val="005A563B"/>
    <w:rsid w:val="005B0966"/>
    <w:rsid w:val="005B36EC"/>
    <w:rsid w:val="005B795D"/>
    <w:rsid w:val="005D603F"/>
    <w:rsid w:val="005E448B"/>
    <w:rsid w:val="005F591E"/>
    <w:rsid w:val="005F76D7"/>
    <w:rsid w:val="006021A1"/>
    <w:rsid w:val="00613820"/>
    <w:rsid w:val="00623579"/>
    <w:rsid w:val="00641DE7"/>
    <w:rsid w:val="00652248"/>
    <w:rsid w:val="006555F7"/>
    <w:rsid w:val="00655F42"/>
    <w:rsid w:val="00657B80"/>
    <w:rsid w:val="0066129E"/>
    <w:rsid w:val="006742D5"/>
    <w:rsid w:val="00675B3C"/>
    <w:rsid w:val="00676750"/>
    <w:rsid w:val="0068703A"/>
    <w:rsid w:val="006923E6"/>
    <w:rsid w:val="006948A7"/>
    <w:rsid w:val="006A57B9"/>
    <w:rsid w:val="006B2134"/>
    <w:rsid w:val="006B6365"/>
    <w:rsid w:val="006C031B"/>
    <w:rsid w:val="006C7284"/>
    <w:rsid w:val="006C7D5E"/>
    <w:rsid w:val="006D1927"/>
    <w:rsid w:val="006D340A"/>
    <w:rsid w:val="006D3779"/>
    <w:rsid w:val="006E0C48"/>
    <w:rsid w:val="006E2BD8"/>
    <w:rsid w:val="006E66C2"/>
    <w:rsid w:val="006F63DB"/>
    <w:rsid w:val="00710D6E"/>
    <w:rsid w:val="00711A90"/>
    <w:rsid w:val="00722DE8"/>
    <w:rsid w:val="007329F2"/>
    <w:rsid w:val="00732A52"/>
    <w:rsid w:val="00750C5E"/>
    <w:rsid w:val="007514BE"/>
    <w:rsid w:val="00756312"/>
    <w:rsid w:val="007574C0"/>
    <w:rsid w:val="00760BB0"/>
    <w:rsid w:val="0076157A"/>
    <w:rsid w:val="00766455"/>
    <w:rsid w:val="007670C3"/>
    <w:rsid w:val="00767FB6"/>
    <w:rsid w:val="00771D5D"/>
    <w:rsid w:val="00777172"/>
    <w:rsid w:val="007841DC"/>
    <w:rsid w:val="00797658"/>
    <w:rsid w:val="007A00EF"/>
    <w:rsid w:val="007A3B57"/>
    <w:rsid w:val="007B3BB6"/>
    <w:rsid w:val="007C0A2D"/>
    <w:rsid w:val="007C27B0"/>
    <w:rsid w:val="007C5885"/>
    <w:rsid w:val="007F300B"/>
    <w:rsid w:val="00800451"/>
    <w:rsid w:val="008014C3"/>
    <w:rsid w:val="00814940"/>
    <w:rsid w:val="00816F3C"/>
    <w:rsid w:val="00825A40"/>
    <w:rsid w:val="00830457"/>
    <w:rsid w:val="00834B71"/>
    <w:rsid w:val="00841870"/>
    <w:rsid w:val="008425BC"/>
    <w:rsid w:val="0084442E"/>
    <w:rsid w:val="008445B3"/>
    <w:rsid w:val="008456D1"/>
    <w:rsid w:val="008505D6"/>
    <w:rsid w:val="00870E15"/>
    <w:rsid w:val="008719BA"/>
    <w:rsid w:val="00876B9A"/>
    <w:rsid w:val="008B0248"/>
    <w:rsid w:val="008D3022"/>
    <w:rsid w:val="008D39BB"/>
    <w:rsid w:val="008D4B8B"/>
    <w:rsid w:val="008D5528"/>
    <w:rsid w:val="008F5F33"/>
    <w:rsid w:val="008F7BAD"/>
    <w:rsid w:val="00906ACB"/>
    <w:rsid w:val="00913438"/>
    <w:rsid w:val="00921BBB"/>
    <w:rsid w:val="00926ABD"/>
    <w:rsid w:val="009312A5"/>
    <w:rsid w:val="009330EB"/>
    <w:rsid w:val="00943C94"/>
    <w:rsid w:val="00947F4E"/>
    <w:rsid w:val="00964D0E"/>
    <w:rsid w:val="009655B9"/>
    <w:rsid w:val="00966D47"/>
    <w:rsid w:val="009707B8"/>
    <w:rsid w:val="00971C4A"/>
    <w:rsid w:val="00975888"/>
    <w:rsid w:val="0097683D"/>
    <w:rsid w:val="009776B7"/>
    <w:rsid w:val="00995C49"/>
    <w:rsid w:val="009A6A6D"/>
    <w:rsid w:val="009B4606"/>
    <w:rsid w:val="009C0DED"/>
    <w:rsid w:val="009D23A0"/>
    <w:rsid w:val="009D4720"/>
    <w:rsid w:val="009D7D15"/>
    <w:rsid w:val="009E2437"/>
    <w:rsid w:val="009E4BA4"/>
    <w:rsid w:val="009E64F9"/>
    <w:rsid w:val="009F1F41"/>
    <w:rsid w:val="00A03F27"/>
    <w:rsid w:val="00A04896"/>
    <w:rsid w:val="00A05A39"/>
    <w:rsid w:val="00A164BD"/>
    <w:rsid w:val="00A16518"/>
    <w:rsid w:val="00A1754A"/>
    <w:rsid w:val="00A17B4E"/>
    <w:rsid w:val="00A37D7F"/>
    <w:rsid w:val="00A46DF9"/>
    <w:rsid w:val="00A6307F"/>
    <w:rsid w:val="00A70AE6"/>
    <w:rsid w:val="00A733BA"/>
    <w:rsid w:val="00A74C00"/>
    <w:rsid w:val="00A75A4B"/>
    <w:rsid w:val="00A84A94"/>
    <w:rsid w:val="00A8554D"/>
    <w:rsid w:val="00A87546"/>
    <w:rsid w:val="00A967D9"/>
    <w:rsid w:val="00AA080D"/>
    <w:rsid w:val="00AA675F"/>
    <w:rsid w:val="00AC0E6B"/>
    <w:rsid w:val="00AC4216"/>
    <w:rsid w:val="00AD1DAA"/>
    <w:rsid w:val="00AE0CA2"/>
    <w:rsid w:val="00AE2CA9"/>
    <w:rsid w:val="00AE43A1"/>
    <w:rsid w:val="00AF1E23"/>
    <w:rsid w:val="00AF7730"/>
    <w:rsid w:val="00B01AFF"/>
    <w:rsid w:val="00B05CC7"/>
    <w:rsid w:val="00B07992"/>
    <w:rsid w:val="00B1140F"/>
    <w:rsid w:val="00B275A8"/>
    <w:rsid w:val="00B27E39"/>
    <w:rsid w:val="00B32881"/>
    <w:rsid w:val="00B350D8"/>
    <w:rsid w:val="00B3569D"/>
    <w:rsid w:val="00B5531E"/>
    <w:rsid w:val="00B5584E"/>
    <w:rsid w:val="00B5618A"/>
    <w:rsid w:val="00B61C85"/>
    <w:rsid w:val="00B64096"/>
    <w:rsid w:val="00B67B13"/>
    <w:rsid w:val="00B72065"/>
    <w:rsid w:val="00B7714A"/>
    <w:rsid w:val="00B7732B"/>
    <w:rsid w:val="00B85DA2"/>
    <w:rsid w:val="00B879F0"/>
    <w:rsid w:val="00B87A01"/>
    <w:rsid w:val="00BA49C4"/>
    <w:rsid w:val="00BB1DAB"/>
    <w:rsid w:val="00BB4ED3"/>
    <w:rsid w:val="00BB52E0"/>
    <w:rsid w:val="00BC6A49"/>
    <w:rsid w:val="00BF5EEA"/>
    <w:rsid w:val="00C022E3"/>
    <w:rsid w:val="00C025AF"/>
    <w:rsid w:val="00C058E6"/>
    <w:rsid w:val="00C158ED"/>
    <w:rsid w:val="00C216BA"/>
    <w:rsid w:val="00C222B7"/>
    <w:rsid w:val="00C257A5"/>
    <w:rsid w:val="00C26D64"/>
    <w:rsid w:val="00C37AC2"/>
    <w:rsid w:val="00C406FD"/>
    <w:rsid w:val="00C44F77"/>
    <w:rsid w:val="00C4712D"/>
    <w:rsid w:val="00C50EC7"/>
    <w:rsid w:val="00C51B42"/>
    <w:rsid w:val="00C524FC"/>
    <w:rsid w:val="00C6307A"/>
    <w:rsid w:val="00C64E57"/>
    <w:rsid w:val="00C81FF3"/>
    <w:rsid w:val="00C833D5"/>
    <w:rsid w:val="00C9439E"/>
    <w:rsid w:val="00C94F55"/>
    <w:rsid w:val="00C96BF3"/>
    <w:rsid w:val="00CA2A5E"/>
    <w:rsid w:val="00CA67A0"/>
    <w:rsid w:val="00CA7D62"/>
    <w:rsid w:val="00CB07A8"/>
    <w:rsid w:val="00CC4C1A"/>
    <w:rsid w:val="00CD3FAC"/>
    <w:rsid w:val="00CE41F6"/>
    <w:rsid w:val="00CE5D89"/>
    <w:rsid w:val="00CF13DE"/>
    <w:rsid w:val="00CF1CAA"/>
    <w:rsid w:val="00D00F8A"/>
    <w:rsid w:val="00D027A4"/>
    <w:rsid w:val="00D156E6"/>
    <w:rsid w:val="00D21CC6"/>
    <w:rsid w:val="00D336CF"/>
    <w:rsid w:val="00D3482F"/>
    <w:rsid w:val="00D437FF"/>
    <w:rsid w:val="00D47D88"/>
    <w:rsid w:val="00D51133"/>
    <w:rsid w:val="00D5130C"/>
    <w:rsid w:val="00D536E9"/>
    <w:rsid w:val="00D6021E"/>
    <w:rsid w:val="00D62265"/>
    <w:rsid w:val="00D641D1"/>
    <w:rsid w:val="00D73CA4"/>
    <w:rsid w:val="00D74326"/>
    <w:rsid w:val="00D8302E"/>
    <w:rsid w:val="00D84343"/>
    <w:rsid w:val="00D8512E"/>
    <w:rsid w:val="00D943F2"/>
    <w:rsid w:val="00DA1E58"/>
    <w:rsid w:val="00DA7E3E"/>
    <w:rsid w:val="00DC3E4D"/>
    <w:rsid w:val="00DC55C0"/>
    <w:rsid w:val="00DD28B2"/>
    <w:rsid w:val="00DD4A6B"/>
    <w:rsid w:val="00DE4EF2"/>
    <w:rsid w:val="00DE5D65"/>
    <w:rsid w:val="00DF2C0E"/>
    <w:rsid w:val="00E00B1F"/>
    <w:rsid w:val="00E02338"/>
    <w:rsid w:val="00E06FFB"/>
    <w:rsid w:val="00E11AC6"/>
    <w:rsid w:val="00E15ADE"/>
    <w:rsid w:val="00E16000"/>
    <w:rsid w:val="00E30155"/>
    <w:rsid w:val="00E348CD"/>
    <w:rsid w:val="00E405AD"/>
    <w:rsid w:val="00E41F20"/>
    <w:rsid w:val="00E739CB"/>
    <w:rsid w:val="00E91FE1"/>
    <w:rsid w:val="00E94620"/>
    <w:rsid w:val="00EA2DEF"/>
    <w:rsid w:val="00EB13FB"/>
    <w:rsid w:val="00EC2428"/>
    <w:rsid w:val="00ED4954"/>
    <w:rsid w:val="00ED4A6E"/>
    <w:rsid w:val="00ED7B89"/>
    <w:rsid w:val="00EE0943"/>
    <w:rsid w:val="00EE33A2"/>
    <w:rsid w:val="00EE3F36"/>
    <w:rsid w:val="00F16822"/>
    <w:rsid w:val="00F23F60"/>
    <w:rsid w:val="00F37772"/>
    <w:rsid w:val="00F4627F"/>
    <w:rsid w:val="00F470CF"/>
    <w:rsid w:val="00F56E37"/>
    <w:rsid w:val="00F64A74"/>
    <w:rsid w:val="00F66A05"/>
    <w:rsid w:val="00F67A1C"/>
    <w:rsid w:val="00F71EC8"/>
    <w:rsid w:val="00F72335"/>
    <w:rsid w:val="00F82C5B"/>
    <w:rsid w:val="00F95FE6"/>
    <w:rsid w:val="00FA2D3E"/>
    <w:rsid w:val="00FB2539"/>
    <w:rsid w:val="00FB3EFF"/>
    <w:rsid w:val="00FC231D"/>
    <w:rsid w:val="00FC4302"/>
    <w:rsid w:val="00FD1331"/>
    <w:rsid w:val="00FE289B"/>
    <w:rsid w:val="00FE2B37"/>
    <w:rsid w:val="00FE4059"/>
    <w:rsid w:val="00FE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9B342A"/>
  <w15:chartTrackingRefBased/>
  <w15:docId w15:val="{8A84589B-6F4C-BC42-B9EB-0AFB6E31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SimSun" w:hAnsi="CG Times (WN)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customStyle="1" w:styleId="EditorsNoteCharChar">
    <w:name w:val="Editor's Note Char Char"/>
    <w:link w:val="EditorsNote"/>
    <w:rsid w:val="001F4392"/>
    <w:rPr>
      <w:rFonts w:ascii="Times New Roman" w:hAnsi="Times New Roman"/>
      <w:color w:val="FF0000"/>
      <w:lang w:val="en-GB" w:eastAsia="en-US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1F4392"/>
    <w:rPr>
      <w:rFonts w:ascii="Arial" w:hAnsi="Arial"/>
      <w:sz w:val="32"/>
      <w:lang w:val="en-GB" w:eastAsia="en-US"/>
    </w:rPr>
  </w:style>
  <w:style w:type="character" w:customStyle="1" w:styleId="Heading3Char">
    <w:name w:val="Heading 3 Char"/>
    <w:aliases w:val="h3 Char"/>
    <w:link w:val="Heading3"/>
    <w:rsid w:val="001F4392"/>
    <w:rPr>
      <w:rFonts w:ascii="Arial" w:hAnsi="Arial"/>
      <w:sz w:val="28"/>
      <w:lang w:val="en-GB" w:eastAsia="en-US"/>
    </w:rPr>
  </w:style>
  <w:style w:type="table" w:styleId="TableGrid">
    <w:name w:val="Table Grid"/>
    <w:basedOn w:val="TableNormal"/>
    <w:rsid w:val="00965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814940"/>
    <w:rPr>
      <w:b/>
      <w:bCs/>
    </w:rPr>
  </w:style>
  <w:style w:type="character" w:customStyle="1" w:styleId="CommentTextChar">
    <w:name w:val="Comment Text Char"/>
    <w:link w:val="CommentText"/>
    <w:semiHidden/>
    <w:rsid w:val="00814940"/>
    <w:rPr>
      <w:rFonts w:ascii="Times New Roman" w:hAnsi="Times New Roman"/>
      <w:lang w:val="en-GB" w:eastAsia="en-US"/>
    </w:rPr>
  </w:style>
  <w:style w:type="character" w:customStyle="1" w:styleId="CommentSubjectChar">
    <w:name w:val="Comment Subject Char"/>
    <w:link w:val="CommentSubject"/>
    <w:rsid w:val="00814940"/>
    <w:rPr>
      <w:rFonts w:ascii="Times New Roman" w:hAnsi="Times New Roman"/>
      <w:b/>
      <w:bCs/>
      <w:lang w:val="en-GB" w:eastAsia="en-US"/>
    </w:rPr>
  </w:style>
  <w:style w:type="character" w:customStyle="1" w:styleId="NOChar">
    <w:name w:val="NO Char"/>
    <w:link w:val="NO"/>
    <w:locked/>
    <w:rsid w:val="00E41F20"/>
    <w:rPr>
      <w:rFonts w:ascii="Times New Roman" w:hAnsi="Times New Roman"/>
      <w:lang w:val="en-GB" w:eastAsia="en-US"/>
    </w:rPr>
  </w:style>
  <w:style w:type="character" w:customStyle="1" w:styleId="PLChar">
    <w:name w:val="PL Char"/>
    <w:link w:val="PL"/>
    <w:qFormat/>
    <w:rsid w:val="00E405AD"/>
    <w:rPr>
      <w:rFonts w:ascii="Courier New" w:hAnsi="Courier New"/>
      <w:noProof/>
      <w:sz w:val="16"/>
      <w:lang w:val="en-GB" w:eastAsia="en-US"/>
    </w:rPr>
  </w:style>
  <w:style w:type="paragraph" w:styleId="Revision">
    <w:name w:val="Revision"/>
    <w:hidden/>
    <w:uiPriority w:val="99"/>
    <w:semiHidden/>
    <w:rsid w:val="00BA49C4"/>
    <w:rPr>
      <w:rFonts w:ascii="Times New Roman" w:hAnsi="Times New Roman"/>
      <w:lang w:val="en-GB" w:eastAsia="en-US"/>
    </w:rPr>
  </w:style>
  <w:style w:type="character" w:customStyle="1" w:styleId="B1Char">
    <w:name w:val="B1 Char"/>
    <w:link w:val="B1"/>
    <w:rsid w:val="007B3BB6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qFormat/>
    <w:rsid w:val="007B3BB6"/>
    <w:rPr>
      <w:rFonts w:ascii="Arial" w:hAnsi="Arial"/>
      <w:b/>
      <w:lang w:val="en-GB" w:eastAsia="en-US"/>
    </w:rPr>
  </w:style>
  <w:style w:type="character" w:customStyle="1" w:styleId="NOZchn">
    <w:name w:val="NO Zchn"/>
    <w:locked/>
    <w:rsid w:val="007B3BB6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4.vs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7E359-6FA8-F24B-BAB5-134620CD8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IvyGuo</dc:creator>
  <cp:keywords/>
  <cp:lastModifiedBy>Tao Wan</cp:lastModifiedBy>
  <cp:revision>3</cp:revision>
  <dcterms:created xsi:type="dcterms:W3CDTF">2020-11-11T02:32:00Z</dcterms:created>
  <dcterms:modified xsi:type="dcterms:W3CDTF">2020-11-11T02:41:00Z</dcterms:modified>
</cp:coreProperties>
</file>