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07833530" w:rsidR="009A4220" w:rsidRDefault="009A4220" w:rsidP="009A4220">
      <w:pPr>
        <w:pStyle w:val="CRCoverPage"/>
        <w:tabs>
          <w:tab w:val="right" w:pos="9639"/>
        </w:tabs>
        <w:spacing w:after="0"/>
        <w:rPr>
          <w:b/>
          <w:i/>
          <w:noProof/>
          <w:sz w:val="28"/>
        </w:rPr>
      </w:pPr>
      <w:bookmarkStart w:id="0" w:name="_GoBack"/>
      <w:bookmarkEnd w:id="0"/>
      <w:r>
        <w:rPr>
          <w:b/>
          <w:noProof/>
          <w:sz w:val="24"/>
        </w:rPr>
        <w:t>3GPP TSG-SA3 Meeting #10</w:t>
      </w:r>
      <w:r w:rsidR="00837EBB">
        <w:rPr>
          <w:b/>
          <w:noProof/>
          <w:sz w:val="24"/>
        </w:rPr>
        <w:t>1</w:t>
      </w:r>
      <w:r>
        <w:rPr>
          <w:b/>
          <w:noProof/>
          <w:sz w:val="24"/>
        </w:rPr>
        <w:t>e</w:t>
      </w:r>
      <w:r>
        <w:rPr>
          <w:b/>
          <w:i/>
          <w:noProof/>
          <w:sz w:val="24"/>
        </w:rPr>
        <w:t xml:space="preserve"> </w:t>
      </w:r>
      <w:r>
        <w:rPr>
          <w:b/>
          <w:i/>
          <w:noProof/>
          <w:sz w:val="28"/>
        </w:rPr>
        <w:tab/>
        <w:t>S3-</w:t>
      </w:r>
      <w:r w:rsidR="00D669BD">
        <w:rPr>
          <w:b/>
          <w:i/>
          <w:noProof/>
          <w:sz w:val="28"/>
        </w:rPr>
        <w:t>202887</w:t>
      </w:r>
    </w:p>
    <w:p w14:paraId="2669F9CB" w14:textId="7183F851" w:rsidR="001E41F3" w:rsidRDefault="009A4220" w:rsidP="009A4220">
      <w:pPr>
        <w:pStyle w:val="CRCoverPage"/>
        <w:outlineLvl w:val="0"/>
        <w:rPr>
          <w:b/>
          <w:noProof/>
          <w:sz w:val="24"/>
        </w:rPr>
      </w:pPr>
      <w:r>
        <w:rPr>
          <w:b/>
          <w:noProof/>
          <w:sz w:val="24"/>
        </w:rPr>
        <w:t xml:space="preserve">e-meeting, </w:t>
      </w:r>
      <w:r w:rsidR="00837EBB">
        <w:rPr>
          <w:b/>
          <w:noProof/>
          <w:sz w:val="24"/>
        </w:rPr>
        <w:t>9-20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164124C" w:rsidR="001E41F3" w:rsidRPr="00410371" w:rsidRDefault="004850E7" w:rsidP="00E13F3D">
            <w:pPr>
              <w:pStyle w:val="CRCoverPage"/>
              <w:spacing w:after="0"/>
              <w:jc w:val="right"/>
              <w:rPr>
                <w:b/>
                <w:noProof/>
                <w:sz w:val="28"/>
              </w:rPr>
            </w:pPr>
            <w:fldSimple w:instr=" DOCPROPERTY  Spec#  \* MERGEFORMAT ">
              <w:r w:rsidR="00A233BA">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2C08460F" w:rsidR="001E41F3" w:rsidRPr="00410371" w:rsidRDefault="00D669BD" w:rsidP="00547111">
            <w:pPr>
              <w:pStyle w:val="CRCoverPage"/>
              <w:spacing w:after="0"/>
              <w:rPr>
                <w:noProof/>
              </w:rPr>
            </w:pPr>
            <w:r>
              <w:rPr>
                <w:noProof/>
              </w:rPr>
              <w:t>0960</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4F381C8"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696D80C1" w:rsidR="001E41F3" w:rsidRPr="00410371" w:rsidRDefault="004850E7">
            <w:pPr>
              <w:pStyle w:val="CRCoverPage"/>
              <w:spacing w:after="0"/>
              <w:jc w:val="center"/>
              <w:rPr>
                <w:noProof/>
                <w:sz w:val="28"/>
              </w:rPr>
            </w:pPr>
            <w:fldSimple w:instr=" DOCPROPERTY  Version  \* MERGEFORMAT ">
              <w:r w:rsidR="00BD6412">
                <w:rPr>
                  <w:b/>
                  <w:noProof/>
                  <w:sz w:val="28"/>
                </w:rPr>
                <w:t>16.</w:t>
              </w:r>
              <w:r w:rsidR="00837EBB">
                <w:rPr>
                  <w:b/>
                  <w:noProof/>
                  <w:sz w:val="28"/>
                </w:rPr>
                <w:t>4</w:t>
              </w:r>
              <w:r w:rsidR="00BD6412">
                <w:rPr>
                  <w:b/>
                  <w:noProof/>
                  <w:sz w:val="28"/>
                </w:rPr>
                <w:t>.0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125217C5"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12646BB2" w:rsidR="001E41F3" w:rsidRDefault="00D31DA3">
            <w:pPr>
              <w:pStyle w:val="CRCoverPage"/>
              <w:spacing w:after="0"/>
              <w:ind w:left="100"/>
              <w:rPr>
                <w:noProof/>
              </w:rPr>
            </w:pPr>
            <w:r>
              <w:t>Error correction and clarification of</w:t>
            </w:r>
            <w:r w:rsidR="00837EBB">
              <w:t xml:space="preserve"> Annex O</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297E59E" w:rsidR="001E41F3" w:rsidRDefault="00704D9C" w:rsidP="00704D9C">
            <w:pPr>
              <w:pStyle w:val="CRCoverPage"/>
              <w:spacing w:after="0"/>
              <w:rPr>
                <w:noProof/>
              </w:rPr>
            </w:pPr>
            <w:r>
              <w:t xml:space="preserve"> </w:t>
            </w:r>
            <w:proofErr w:type="spellStart"/>
            <w:r w:rsidR="00837EBB">
              <w:t>CableLabs</w:t>
            </w:r>
            <w:proofErr w:type="spellEnd"/>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0D8D6227" w:rsidR="001E41F3" w:rsidRDefault="004B32F1">
            <w:pPr>
              <w:pStyle w:val="CRCoverPage"/>
              <w:spacing w:after="0"/>
              <w:ind w:left="100"/>
              <w:rPr>
                <w:noProof/>
              </w:rPr>
            </w:pPr>
            <w:r w:rsidRPr="0046322D">
              <w:t>5WWC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E8A7A3D" w:rsidR="001E41F3" w:rsidRDefault="00773C77">
            <w:pPr>
              <w:pStyle w:val="CRCoverPage"/>
              <w:spacing w:after="0"/>
              <w:ind w:left="100"/>
              <w:rPr>
                <w:noProof/>
              </w:rPr>
            </w:pPr>
            <w:r>
              <w:t>2020-</w:t>
            </w:r>
            <w:r w:rsidR="00837EBB">
              <w:t>10</w:t>
            </w:r>
            <w:r>
              <w:t>-</w:t>
            </w:r>
            <w:r w:rsidR="00837EBB">
              <w:t>28</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414CDB2B" w:rsidR="001E41F3" w:rsidRDefault="00704D9C" w:rsidP="00D24991">
            <w:pPr>
              <w:pStyle w:val="CRCoverPage"/>
              <w:spacing w:after="0"/>
              <w:ind w:left="100" w:right="-609"/>
              <w:rPr>
                <w:b/>
                <w:noProof/>
              </w:rPr>
            </w:pPr>
            <w: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381E95C3" w:rsidR="001E41F3" w:rsidRDefault="004850E7">
            <w:pPr>
              <w:pStyle w:val="CRCoverPage"/>
              <w:spacing w:after="0"/>
              <w:ind w:left="100"/>
              <w:rPr>
                <w:noProof/>
              </w:rPr>
            </w:pPr>
            <w:fldSimple w:instr=" DOCPROPERTY  Release  \* MERGEFORMAT ">
              <w:r w:rsidR="00D24991">
                <w:rPr>
                  <w:noProof/>
                </w:rPr>
                <w:t>Rel</w:t>
              </w:r>
              <w:r w:rsidR="00773C77">
                <w:rPr>
                  <w:noProof/>
                </w:rPr>
                <w:t>-16</w:t>
              </w:r>
            </w:fldSimple>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526E20C" w:rsidR="001E41F3" w:rsidRDefault="00CC14D6" w:rsidP="00CC14D6">
            <w:pPr>
              <w:pStyle w:val="CRCoverPage"/>
              <w:spacing w:after="0"/>
              <w:rPr>
                <w:noProof/>
              </w:rPr>
            </w:pPr>
            <w:r>
              <w:rPr>
                <w:noProof/>
              </w:rPr>
              <w:t>Correction of</w:t>
            </w:r>
            <w:r w:rsidR="00394F87">
              <w:rPr>
                <w:noProof/>
              </w:rPr>
              <w:t xml:space="preserve"> typo and an error in the figure, and clarification of authentication method selection for anoymous SUPI</w:t>
            </w:r>
            <w:del w:id="3" w:author="Tao Wan" w:date="2020-10-29T09:52:00Z">
              <w:r w:rsidR="009D2F6A" w:rsidDel="00394F87">
                <w:rPr>
                  <w:noProof/>
                </w:rPr>
                <w:delText>.</w:delText>
              </w:r>
            </w:del>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524BA1" w14:textId="77777777" w:rsidR="001E41F3" w:rsidRDefault="00394F87" w:rsidP="00394F87">
            <w:pPr>
              <w:pStyle w:val="ListParagraph"/>
              <w:numPr>
                <w:ilvl w:val="0"/>
                <w:numId w:val="1"/>
              </w:numPr>
              <w:rPr>
                <w:noProof/>
              </w:rPr>
            </w:pPr>
            <w:r>
              <w:rPr>
                <w:noProof/>
              </w:rPr>
              <w:t>Text color of red is removed</w:t>
            </w:r>
          </w:p>
          <w:p w14:paraId="3A2BAB69" w14:textId="77777777" w:rsidR="00394F87" w:rsidRDefault="00394F87" w:rsidP="00394F87">
            <w:pPr>
              <w:pStyle w:val="ListParagraph"/>
              <w:numPr>
                <w:ilvl w:val="0"/>
                <w:numId w:val="1"/>
              </w:numPr>
              <w:rPr>
                <w:noProof/>
              </w:rPr>
            </w:pPr>
            <w:r>
              <w:rPr>
                <w:noProof/>
              </w:rPr>
              <w:t>A typo is corrected</w:t>
            </w:r>
          </w:p>
          <w:p w14:paraId="4476060F" w14:textId="77777777" w:rsidR="00394F87" w:rsidRDefault="00394F87" w:rsidP="00394F87">
            <w:pPr>
              <w:pStyle w:val="ListParagraph"/>
              <w:numPr>
                <w:ilvl w:val="0"/>
                <w:numId w:val="1"/>
              </w:numPr>
              <w:rPr>
                <w:noProof/>
              </w:rPr>
            </w:pPr>
            <w:r>
              <w:rPr>
                <w:noProof/>
              </w:rPr>
              <w:t>An outplaced line in the figure is corrected</w:t>
            </w:r>
          </w:p>
          <w:p w14:paraId="18969EFD" w14:textId="78E891E8" w:rsidR="00394F87" w:rsidRDefault="00394F87" w:rsidP="00D31DA3">
            <w:pPr>
              <w:pStyle w:val="ListParagraph"/>
              <w:numPr>
                <w:ilvl w:val="0"/>
                <w:numId w:val="1"/>
              </w:numPr>
              <w:rPr>
                <w:noProof/>
              </w:rPr>
            </w:pPr>
            <w:r>
              <w:rPr>
                <w:noProof/>
              </w:rPr>
              <w:t>An clarification of authentication method selection based on anoymous SUPI is added</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3B12EADD" w:rsidR="001E41F3" w:rsidRDefault="00394F87">
            <w:pPr>
              <w:pStyle w:val="CRCoverPage"/>
              <w:spacing w:after="0"/>
              <w:ind w:left="100"/>
              <w:rPr>
                <w:noProof/>
              </w:rPr>
            </w:pPr>
            <w:r>
              <w:rPr>
                <w:noProof/>
              </w:rPr>
              <w:t>Errors and misunderstanding may persist</w:t>
            </w:r>
            <w:del w:id="4" w:author="Tao Wan" w:date="2020-10-29T09:57:00Z">
              <w:r w:rsidR="00E93008" w:rsidDel="00394F87">
                <w:rPr>
                  <w:noProof/>
                </w:rPr>
                <w:delText>.</w:delText>
              </w:r>
            </w:del>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64DE6FAE" w:rsidR="001E41F3" w:rsidRDefault="00A5633A">
            <w:pPr>
              <w:pStyle w:val="CRCoverPage"/>
              <w:spacing w:after="0"/>
              <w:ind w:left="100"/>
              <w:rPr>
                <w:noProof/>
              </w:rPr>
            </w:pPr>
            <w:r>
              <w:rPr>
                <w:noProof/>
              </w:rPr>
              <w:t>Annex O</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7777777" w:rsidR="001E41F3" w:rsidRDefault="001E41F3">
            <w:pPr>
              <w:pStyle w:val="CRCoverPage"/>
              <w:spacing w:after="0"/>
              <w:jc w:val="center"/>
              <w:rPr>
                <w:b/>
                <w:caps/>
                <w:noProof/>
              </w:rPr>
            </w:pP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7777777" w:rsidR="001E41F3" w:rsidRDefault="001E41F3">
            <w:pPr>
              <w:pStyle w:val="CRCoverPage"/>
              <w:spacing w:after="0"/>
              <w:jc w:val="center"/>
              <w:rPr>
                <w:b/>
                <w:caps/>
                <w:noProof/>
              </w:rPr>
            </w:pP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77777777" w:rsidR="001E41F3" w:rsidRDefault="001E41F3">
            <w:pPr>
              <w:pStyle w:val="CRCoverPage"/>
              <w:spacing w:after="0"/>
              <w:jc w:val="center"/>
              <w:rPr>
                <w:b/>
                <w:caps/>
                <w:noProof/>
              </w:rPr>
            </w:pP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7DF23C55" w14:textId="208F79EC" w:rsidR="001E41F3" w:rsidRPr="003F7337" w:rsidRDefault="003F7337" w:rsidP="003F7337">
      <w:pPr>
        <w:jc w:val="center"/>
        <w:rPr>
          <w:b/>
          <w:bCs/>
          <w:noProof/>
          <w:color w:val="FF0000"/>
          <w:sz w:val="48"/>
          <w:szCs w:val="48"/>
        </w:rPr>
      </w:pPr>
      <w:r w:rsidRPr="003F7337">
        <w:rPr>
          <w:b/>
          <w:bCs/>
          <w:noProof/>
          <w:color w:val="FF0000"/>
          <w:sz w:val="48"/>
          <w:szCs w:val="48"/>
        </w:rPr>
        <w:lastRenderedPageBreak/>
        <w:t>**** BEGIN CHANGES ****</w:t>
      </w:r>
    </w:p>
    <w:p w14:paraId="79E6BDAB" w14:textId="77777777" w:rsidR="00BD1C8C" w:rsidRPr="00A37218" w:rsidRDefault="00BD1C8C" w:rsidP="00BD1C8C">
      <w:pPr>
        <w:pStyle w:val="Heading8"/>
        <w:rPr>
          <w:color w:val="000000"/>
        </w:rPr>
      </w:pPr>
      <w:bookmarkStart w:id="5" w:name="_Toc35528880"/>
      <w:bookmarkStart w:id="6" w:name="_Toc35533642"/>
      <w:bookmarkStart w:id="7" w:name="_Toc45029032"/>
      <w:bookmarkStart w:id="8" w:name="_Toc45274697"/>
      <w:bookmarkStart w:id="9" w:name="_Toc45275285"/>
      <w:bookmarkStart w:id="10" w:name="_Toc51168543"/>
      <w:bookmarkStart w:id="11" w:name="_Toc532315986"/>
      <w:r w:rsidRPr="00A37218">
        <w:rPr>
          <w:color w:val="000000"/>
        </w:rPr>
        <w:t xml:space="preserve">Annex </w:t>
      </w:r>
      <w:r>
        <w:rPr>
          <w:color w:val="000000"/>
        </w:rPr>
        <w:t>O</w:t>
      </w:r>
      <w:r w:rsidRPr="00A37218">
        <w:rPr>
          <w:color w:val="000000"/>
        </w:rPr>
        <w:t xml:space="preserve"> (Informative):</w:t>
      </w:r>
      <w:r w:rsidRPr="00A37218">
        <w:rPr>
          <w:color w:val="000000"/>
        </w:rPr>
        <w:br/>
        <w:t>Authentication for non-5G capable devices behind residential gateway</w:t>
      </w:r>
      <w:r>
        <w:rPr>
          <w:color w:val="000000"/>
        </w:rPr>
        <w:t>s</w:t>
      </w:r>
      <w:bookmarkEnd w:id="5"/>
      <w:bookmarkEnd w:id="6"/>
      <w:bookmarkEnd w:id="7"/>
      <w:bookmarkEnd w:id="8"/>
      <w:bookmarkEnd w:id="9"/>
      <w:bookmarkEnd w:id="10"/>
    </w:p>
    <w:p w14:paraId="24074A39" w14:textId="77777777" w:rsidR="00BD1C8C" w:rsidRPr="00A37218" w:rsidRDefault="00BD1C8C" w:rsidP="00BD1C8C">
      <w:pPr>
        <w:pStyle w:val="Heading1"/>
        <w:rPr>
          <w:color w:val="000000"/>
        </w:rPr>
      </w:pPr>
      <w:bookmarkStart w:id="12" w:name="_Toc35528881"/>
      <w:bookmarkStart w:id="13" w:name="_Toc35533643"/>
      <w:bookmarkStart w:id="14" w:name="_Toc45029033"/>
      <w:bookmarkStart w:id="15" w:name="_Toc45274698"/>
      <w:bookmarkStart w:id="16" w:name="_Toc45275286"/>
      <w:bookmarkStart w:id="17" w:name="_Toc51168544"/>
      <w:r>
        <w:rPr>
          <w:color w:val="000000"/>
        </w:rPr>
        <w:t>O</w:t>
      </w:r>
      <w:r w:rsidRPr="00A37218">
        <w:rPr>
          <w:color w:val="000000"/>
        </w:rPr>
        <w:t>.1</w:t>
      </w:r>
      <w:r w:rsidRPr="00A37218">
        <w:rPr>
          <w:color w:val="000000"/>
        </w:rPr>
        <w:tab/>
        <w:t>General</w:t>
      </w:r>
      <w:bookmarkEnd w:id="12"/>
      <w:bookmarkEnd w:id="13"/>
      <w:bookmarkEnd w:id="14"/>
      <w:bookmarkEnd w:id="15"/>
      <w:bookmarkEnd w:id="16"/>
      <w:bookmarkEnd w:id="17"/>
      <w:r w:rsidRPr="00A37218">
        <w:rPr>
          <w:color w:val="000000"/>
        </w:rPr>
        <w:t xml:space="preserve"> </w:t>
      </w:r>
    </w:p>
    <w:p w14:paraId="46B74559" w14:textId="77777777" w:rsidR="00BD1C8C" w:rsidRPr="00A37218" w:rsidRDefault="00BD1C8C" w:rsidP="00BD1C8C">
      <w:pPr>
        <w:rPr>
          <w:color w:val="000000"/>
        </w:rPr>
      </w:pPr>
      <w:r w:rsidRPr="00A37218">
        <w:rPr>
          <w:color w:val="000000"/>
        </w:rPr>
        <w:t xml:space="preserve">This annex describes the authentication procedure, using EAP-TLS as an example, for Non-5G Capable (N5GC) devices behind Residential Gateways (RGs) in </w:t>
      </w:r>
      <w:r>
        <w:rPr>
          <w:color w:val="000000"/>
        </w:rPr>
        <w:t xml:space="preserve">private networks or in isolated deployment scenarios </w:t>
      </w:r>
      <w:r w:rsidRPr="00A37218">
        <w:rPr>
          <w:color w:val="000000"/>
        </w:rPr>
        <w:t>(i.e., roaming is not considered) with wireline access. The registration procedure of N5GC devices</w:t>
      </w:r>
      <w:r>
        <w:rPr>
          <w:color w:val="000000"/>
        </w:rPr>
        <w:t xml:space="preserve"> </w:t>
      </w:r>
      <w:r w:rsidRPr="00BD1C8C">
        <w:rPr>
          <w:color w:val="000000" w:themeColor="text1"/>
          <w:rPrChange w:id="18" w:author="Tao Wan" w:date="2020-10-29T09:45:00Z">
            <w:rPr>
              <w:color w:val="FF0000"/>
            </w:rPr>
          </w:rPrChange>
        </w:rPr>
        <w:t>behind Cable RGs</w:t>
      </w:r>
      <w:r w:rsidRPr="00BD1C8C">
        <w:rPr>
          <w:color w:val="000000" w:themeColor="text1"/>
          <w:rPrChange w:id="19" w:author="Tao Wan" w:date="2020-10-29T09:45:00Z">
            <w:rPr>
              <w:color w:val="000000"/>
            </w:rPr>
          </w:rPrChange>
        </w:rPr>
        <w:t xml:space="preserve"> </w:t>
      </w:r>
      <w:r w:rsidRPr="00A37218">
        <w:rPr>
          <w:color w:val="000000"/>
        </w:rPr>
        <w:t>is described in</w:t>
      </w:r>
      <w:r w:rsidRPr="005539B1">
        <w:rPr>
          <w:color w:val="000000"/>
        </w:rPr>
        <w:t xml:space="preserve"> </w:t>
      </w:r>
      <w:r>
        <w:rPr>
          <w:color w:val="000000"/>
        </w:rPr>
        <w:t>clause 4.10a of</w:t>
      </w:r>
      <w:r w:rsidRPr="00A37218">
        <w:rPr>
          <w:color w:val="000000"/>
        </w:rPr>
        <w:t xml:space="preserve"> TS 23.316 </w:t>
      </w:r>
      <w:r>
        <w:rPr>
          <w:color w:val="000000"/>
        </w:rPr>
        <w:t>[79]</w:t>
      </w:r>
      <w:r w:rsidRPr="00A37218">
        <w:rPr>
          <w:color w:val="000000"/>
        </w:rPr>
        <w:t xml:space="preserve">. </w:t>
      </w:r>
    </w:p>
    <w:p w14:paraId="7FEC3C99" w14:textId="77777777" w:rsidR="00BD1C8C" w:rsidRPr="00A37218" w:rsidRDefault="00BD1C8C" w:rsidP="00BD1C8C">
      <w:pPr>
        <w:pStyle w:val="Heading1"/>
      </w:pPr>
      <w:bookmarkStart w:id="20" w:name="_Toc35528882"/>
      <w:bookmarkStart w:id="21" w:name="_Toc35533644"/>
      <w:bookmarkStart w:id="22" w:name="_Toc45029034"/>
      <w:bookmarkStart w:id="23" w:name="_Toc45274699"/>
      <w:bookmarkStart w:id="24" w:name="_Toc45275287"/>
      <w:bookmarkStart w:id="25" w:name="_Toc51168545"/>
      <w:r>
        <w:t>O</w:t>
      </w:r>
      <w:r w:rsidRPr="00A37218">
        <w:t>.2</w:t>
      </w:r>
      <w:r w:rsidRPr="00A37218">
        <w:tab/>
        <w:t>Baseline for using non-5G capable devices with 5GC</w:t>
      </w:r>
      <w:bookmarkEnd w:id="20"/>
      <w:bookmarkEnd w:id="21"/>
      <w:bookmarkEnd w:id="22"/>
      <w:bookmarkEnd w:id="23"/>
      <w:bookmarkEnd w:id="24"/>
      <w:bookmarkEnd w:id="25"/>
      <w:r w:rsidRPr="00A37218">
        <w:t xml:space="preserve"> </w:t>
      </w:r>
    </w:p>
    <w:p w14:paraId="24DDAE8C" w14:textId="77777777" w:rsidR="00BD1C8C" w:rsidRPr="00A37218" w:rsidRDefault="00BD1C8C" w:rsidP="00BD1C8C">
      <w:pPr>
        <w:rPr>
          <w:color w:val="000000"/>
        </w:rPr>
      </w:pPr>
      <w:r w:rsidRPr="00A37218">
        <w:rPr>
          <w:color w:val="000000"/>
        </w:rPr>
        <w:t xml:space="preserve">N5GC devices lack some key 5G capabilities, including NAS and the derivation of 5G key hierarchy. Those devices exist in wireline networks and need to be able to access the converged 5G core. The authentication of N5GC devices can be based on additional EAP methods other than EAP-AKA’. The procedure in </w:t>
      </w:r>
      <w:r>
        <w:rPr>
          <w:color w:val="000000"/>
        </w:rPr>
        <w:t>O</w:t>
      </w:r>
      <w:r w:rsidRPr="00A37218">
        <w:rPr>
          <w:color w:val="000000"/>
        </w:rPr>
        <w:t xml:space="preserve">.3 uses EAP-TLS </w:t>
      </w:r>
      <w:r>
        <w:rPr>
          <w:color w:val="000000"/>
        </w:rPr>
        <w:t xml:space="preserve">as </w:t>
      </w:r>
      <w:r w:rsidRPr="00A37218">
        <w:rPr>
          <w:color w:val="000000"/>
        </w:rPr>
        <w:t xml:space="preserve">in Annex B as an example, but it differs from the Annex B in the following: </w:t>
      </w:r>
    </w:p>
    <w:p w14:paraId="677DF92A" w14:textId="77777777" w:rsidR="00BD1C8C" w:rsidRPr="00A37218" w:rsidRDefault="00BD1C8C" w:rsidP="00BD1C8C">
      <w:pPr>
        <w:pStyle w:val="B1"/>
      </w:pPr>
      <w:r w:rsidRPr="00A37218">
        <w:t>a) the W-AGF creates the registration request on behalf of the N5GC device,</w:t>
      </w:r>
    </w:p>
    <w:p w14:paraId="66CCA4F6" w14:textId="07E892EF" w:rsidR="00BD1C8C" w:rsidRPr="00A37218" w:rsidRDefault="00BD1C8C" w:rsidP="00BD1C8C">
      <w:pPr>
        <w:pStyle w:val="B1"/>
      </w:pPr>
      <w:r w:rsidRPr="00A37218">
        <w:t xml:space="preserve">b) 5G related parameters (including </w:t>
      </w:r>
      <w:proofErr w:type="spellStart"/>
      <w:r w:rsidRPr="00A37218">
        <w:t>ngKSI</w:t>
      </w:r>
      <w:proofErr w:type="spellEnd"/>
      <w:r w:rsidRPr="00A37218">
        <w:t xml:space="preserve"> and ABBA)</w:t>
      </w:r>
      <w:r w:rsidRPr="005539B1">
        <w:t xml:space="preserve"> </w:t>
      </w:r>
      <w:r>
        <w:t xml:space="preserve">are not sent to the N5GC device. When received from the AMF, these </w:t>
      </w:r>
      <w:del w:id="26" w:author="Tao Wan" w:date="2020-10-29T09:46:00Z">
        <w:r w:rsidDel="00BD1C8C">
          <w:delText>paramters</w:delText>
        </w:r>
      </w:del>
      <w:ins w:id="27" w:author="Tao Wan" w:date="2020-10-29T09:46:00Z">
        <w:r>
          <w:t>parameters</w:t>
        </w:r>
      </w:ins>
      <w:r>
        <w:t xml:space="preserve"> are ignored by the W-AGF, </w:t>
      </w:r>
      <w:r w:rsidRPr="00A37218">
        <w:t xml:space="preserve">and </w:t>
      </w:r>
    </w:p>
    <w:p w14:paraId="53E15000" w14:textId="318449DB" w:rsidR="00BD1C8C" w:rsidRPr="00A37218" w:rsidRDefault="00BD1C8C" w:rsidP="00BD1C8C">
      <w:pPr>
        <w:pStyle w:val="B1"/>
      </w:pPr>
      <w:r w:rsidRPr="00A37218">
        <w:t>c) Neither the N5GC device nor the AUSF derive</w:t>
      </w:r>
      <w:ins w:id="28" w:author="Tao Wan" w:date="2020-10-29T10:07:00Z">
        <w:r w:rsidR="00D31DA3">
          <w:t>s</w:t>
        </w:r>
      </w:ins>
      <w:r w:rsidRPr="00A37218">
        <w:t xml:space="preserve"> any 5G related keys after EAP authentication.</w:t>
      </w:r>
    </w:p>
    <w:p w14:paraId="05C6F9A7" w14:textId="77777777" w:rsidR="00BD1C8C" w:rsidRPr="00A37218" w:rsidRDefault="00BD1C8C" w:rsidP="00BD1C8C">
      <w:pPr>
        <w:pStyle w:val="Heading1"/>
      </w:pPr>
      <w:bookmarkStart w:id="29" w:name="_Toc35528883"/>
      <w:bookmarkStart w:id="30" w:name="_Toc35533645"/>
      <w:bookmarkStart w:id="31" w:name="_Toc45029035"/>
      <w:bookmarkStart w:id="32" w:name="_Toc45274700"/>
      <w:bookmarkStart w:id="33" w:name="_Toc45275288"/>
      <w:bookmarkStart w:id="34" w:name="_Toc51168546"/>
      <w:r>
        <w:t>O</w:t>
      </w:r>
      <w:r w:rsidRPr="00A37218">
        <w:t>.3</w:t>
      </w:r>
      <w:r w:rsidRPr="00A37218">
        <w:tab/>
        <w:t xml:space="preserve">Authentication </w:t>
      </w:r>
      <w:r>
        <w:t>p</w:t>
      </w:r>
      <w:r w:rsidRPr="00A37218">
        <w:t>rocedure</w:t>
      </w:r>
      <w:bookmarkEnd w:id="29"/>
      <w:bookmarkEnd w:id="30"/>
      <w:bookmarkEnd w:id="31"/>
      <w:bookmarkEnd w:id="32"/>
      <w:bookmarkEnd w:id="33"/>
      <w:bookmarkEnd w:id="34"/>
      <w:r w:rsidRPr="00A37218">
        <w:t xml:space="preserve"> </w:t>
      </w:r>
    </w:p>
    <w:p w14:paraId="3D64337D" w14:textId="77777777" w:rsidR="00BD1C8C" w:rsidRPr="00A37218" w:rsidRDefault="00BD1C8C" w:rsidP="00BD1C8C">
      <w:pPr>
        <w:rPr>
          <w:color w:val="000000"/>
        </w:rPr>
      </w:pPr>
      <w:r w:rsidRPr="00A37218">
        <w:rPr>
          <w:color w:val="000000"/>
        </w:rPr>
        <w:t xml:space="preserve">Figure </w:t>
      </w:r>
      <w:r>
        <w:rPr>
          <w:color w:val="000000"/>
        </w:rPr>
        <w:t>O</w:t>
      </w:r>
      <w:r w:rsidRPr="00A37218">
        <w:rPr>
          <w:color w:val="000000"/>
        </w:rPr>
        <w:t xml:space="preserve">.3-1 shows the details of the authentication procedure as part of the initial registration procedure specified in </w:t>
      </w:r>
      <w:r>
        <w:rPr>
          <w:color w:val="000000"/>
        </w:rPr>
        <w:t xml:space="preserve">clause 4.10a of </w:t>
      </w:r>
      <w:r w:rsidRPr="00A37218">
        <w:rPr>
          <w:color w:val="000000"/>
        </w:rPr>
        <w:t xml:space="preserve">TS 23.316 </w:t>
      </w:r>
      <w:r>
        <w:rPr>
          <w:color w:val="000000"/>
        </w:rPr>
        <w:t>[79]</w:t>
      </w:r>
      <w:r w:rsidRPr="00A37218">
        <w:rPr>
          <w:color w:val="000000"/>
        </w:rPr>
        <w:t xml:space="preserve"> following the principles listed in clause </w:t>
      </w:r>
      <w:r>
        <w:rPr>
          <w:color w:val="000000"/>
        </w:rPr>
        <w:t>O</w:t>
      </w:r>
      <w:r w:rsidRPr="00A37218">
        <w:rPr>
          <w:color w:val="000000"/>
        </w:rPr>
        <w:t xml:space="preserve">.2. It uses EAP-TLS as an example, but other EAP methods can also be supported. </w:t>
      </w:r>
      <w:r>
        <w:rPr>
          <w:noProof/>
        </w:rPr>
        <w:t>The W-AGF acts on behalf of the N5GC device during the registration process. The link between the N5GC device and the RG, and between the RG and the W-AGF can be any data link (L2) that supports EAP encapsulation.</w:t>
      </w:r>
    </w:p>
    <w:p w14:paraId="4818289D" w14:textId="77777777" w:rsidR="00BD1C8C" w:rsidRPr="00095CAE" w:rsidRDefault="00BD1C8C" w:rsidP="00BD1C8C">
      <w:pPr>
        <w:rPr>
          <w:color w:val="0070C0"/>
          <w:u w:val="single"/>
        </w:rPr>
      </w:pPr>
    </w:p>
    <w:p w14:paraId="61DADF95" w14:textId="26635418" w:rsidR="00BD1C8C" w:rsidRDefault="00BD1C8C" w:rsidP="00BD1C8C">
      <w:pPr>
        <w:pStyle w:val="TH"/>
        <w:rPr>
          <w:ins w:id="35" w:author="Tao Wan" w:date="2020-11-05T09:51:00Z"/>
          <w:noProof/>
          <w:color w:val="0070C0"/>
          <w:sz w:val="28"/>
          <w:u w:val="single"/>
        </w:rPr>
      </w:pPr>
      <w:del w:id="36" w:author="Tao Wan" w:date="2020-11-05T09:51:00Z">
        <w:r w:rsidDel="00705E1A">
          <w:rPr>
            <w:noProof/>
          </w:rPr>
          <w:lastRenderedPageBreak/>
          <w:drawing>
            <wp:inline distT="0" distB="0" distL="0" distR="0" wp14:anchorId="059819DB" wp14:editId="4B9DF283">
              <wp:extent cx="5852160" cy="4354195"/>
              <wp:effectExtent l="0" t="0" r="0" b="0"/>
              <wp:docPr id="69" name="Picture 69"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Picture 69" descr="Text&#10;&#10;Description automatically generated"/>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52160" cy="4354195"/>
                      </a:xfrm>
                      <a:prstGeom prst="rect">
                        <a:avLst/>
                      </a:prstGeom>
                      <a:noFill/>
                      <a:ln>
                        <a:noFill/>
                      </a:ln>
                    </pic:spPr>
                  </pic:pic>
                </a:graphicData>
              </a:graphic>
            </wp:inline>
          </w:drawing>
        </w:r>
      </w:del>
    </w:p>
    <w:p w14:paraId="3F8D5817" w14:textId="18458C3F" w:rsidR="00705E1A" w:rsidRPr="00095CAE" w:rsidRDefault="006F4762" w:rsidP="00705E1A">
      <w:pPr>
        <w:pStyle w:val="TH"/>
        <w:rPr>
          <w:noProof/>
          <w:color w:val="0070C0"/>
          <w:sz w:val="28"/>
          <w:u w:val="single"/>
        </w:rPr>
      </w:pPr>
      <w:ins w:id="37" w:author="Darren Wang" w:date="2020-10-20T10:55:00Z">
        <w:r>
          <w:object w:dxaOrig="23401" w:dyaOrig="20175" w14:anchorId="056D6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75pt;height:430.85pt" o:ole="">
              <v:imagedata r:id="rId18" o:title=""/>
            </v:shape>
            <o:OLEObject Type="Embed" ProgID="Visio.Drawing.15" ShapeID="_x0000_i1025" DrawAspect="Content" ObjectID="_1667298415" r:id="rId19"/>
          </w:object>
        </w:r>
      </w:ins>
    </w:p>
    <w:p w14:paraId="24C03B16" w14:textId="77777777" w:rsidR="00BD1C8C" w:rsidRPr="00095CAE" w:rsidRDefault="00BD1C8C" w:rsidP="00BD1C8C">
      <w:pPr>
        <w:pStyle w:val="TF"/>
        <w:rPr>
          <w:color w:val="0070C0"/>
          <w:u w:val="single"/>
        </w:rPr>
      </w:pPr>
      <w:r w:rsidRPr="00A37218">
        <w:t xml:space="preserve">Figure </w:t>
      </w:r>
      <w:r>
        <w:t>O</w:t>
      </w:r>
      <w:r w:rsidRPr="00A37218">
        <w:t>.3-1:</w:t>
      </w:r>
      <w:r w:rsidRPr="00A10D1B">
        <w:t xml:space="preserve"> R</w:t>
      </w:r>
      <w:r w:rsidRPr="00A37218">
        <w:t>egistration</w:t>
      </w:r>
      <w:r w:rsidRPr="00A10D1B">
        <w:t xml:space="preserve"> and authentication </w:t>
      </w:r>
      <w:r w:rsidRPr="00A37218">
        <w:t>of a non-5G capable device to</w:t>
      </w:r>
      <w:r w:rsidRPr="00A10D1B">
        <w:t xml:space="preserve"> the </w:t>
      </w:r>
      <w:r w:rsidRPr="00A37218">
        <w:t>5GC</w:t>
      </w:r>
    </w:p>
    <w:p w14:paraId="7DA77A4E" w14:textId="77777777" w:rsidR="00BD1C8C" w:rsidRPr="00095CAE" w:rsidRDefault="00BD1C8C" w:rsidP="00BD1C8C">
      <w:pPr>
        <w:pStyle w:val="Footer"/>
        <w:rPr>
          <w:color w:val="0070C0"/>
          <w:u w:val="single"/>
        </w:rPr>
      </w:pPr>
    </w:p>
    <w:p w14:paraId="1D0BEED6" w14:textId="77777777" w:rsidR="00BD1C8C" w:rsidRPr="00A10D1B" w:rsidRDefault="00BD1C8C" w:rsidP="00BD1C8C">
      <w:pPr>
        <w:rPr>
          <w:noProof/>
          <w:color w:val="000000"/>
        </w:rPr>
      </w:pPr>
      <w:r w:rsidRPr="00A37218">
        <w:rPr>
          <w:noProof/>
          <w:color w:val="000000"/>
        </w:rPr>
        <w:t>In the following, the</w:t>
      </w:r>
      <w:r w:rsidRPr="00A10D1B">
        <w:rPr>
          <w:noProof/>
          <w:color w:val="000000"/>
        </w:rPr>
        <w:t xml:space="preserve"> procedure for registration and authentication </w:t>
      </w:r>
      <w:r w:rsidRPr="00A37218">
        <w:rPr>
          <w:noProof/>
          <w:color w:val="000000"/>
        </w:rPr>
        <w:t>of an N5GC device to</w:t>
      </w:r>
      <w:r w:rsidRPr="00A10D1B">
        <w:rPr>
          <w:noProof/>
          <w:color w:val="000000"/>
        </w:rPr>
        <w:t xml:space="preserve"> the </w:t>
      </w:r>
      <w:r w:rsidRPr="00A37218">
        <w:rPr>
          <w:noProof/>
          <w:color w:val="000000"/>
        </w:rPr>
        <w:t>5GC</w:t>
      </w:r>
      <w:r w:rsidRPr="00A10D1B">
        <w:rPr>
          <w:noProof/>
          <w:color w:val="000000"/>
        </w:rPr>
        <w:t xml:space="preserve"> is </w:t>
      </w:r>
      <w:r w:rsidRPr="00A37218">
        <w:rPr>
          <w:noProof/>
          <w:color w:val="000000"/>
        </w:rPr>
        <w:t>described</w:t>
      </w:r>
      <w:r w:rsidRPr="00A10D1B">
        <w:rPr>
          <w:noProof/>
          <w:color w:val="000000"/>
        </w:rPr>
        <w:t xml:space="preserve">: </w:t>
      </w:r>
    </w:p>
    <w:p w14:paraId="6DD63BD1" w14:textId="77777777" w:rsidR="00BD1C8C" w:rsidRPr="00A10D1B" w:rsidRDefault="00BD1C8C" w:rsidP="00BD1C8C">
      <w:pPr>
        <w:pStyle w:val="B1"/>
        <w:rPr>
          <w:noProof/>
        </w:rPr>
      </w:pPr>
      <w:r w:rsidRPr="00A37218">
        <w:rPr>
          <w:noProof/>
        </w:rPr>
        <w:t xml:space="preserve">1.  The N5GC device connects to </w:t>
      </w:r>
      <w:r>
        <w:rPr>
          <w:noProof/>
        </w:rPr>
        <w:t xml:space="preserve">the </w:t>
      </w:r>
      <w:r w:rsidRPr="00A37218">
        <w:rPr>
          <w:noProof/>
        </w:rPr>
        <w:t xml:space="preserve">W-AGF via a RG which is configured as a layer 2 bridge. </w:t>
      </w:r>
      <w:r>
        <w:rPr>
          <w:noProof/>
        </w:rPr>
        <w:t xml:space="preserve">The </w:t>
      </w:r>
      <w:r w:rsidRPr="00A37218">
        <w:rPr>
          <w:noProof/>
        </w:rPr>
        <w:t>W-AGF is associated with a 5GC</w:t>
      </w:r>
      <w:r w:rsidRPr="00A10D1B">
        <w:rPr>
          <w:noProof/>
        </w:rPr>
        <w:t xml:space="preserve"> and acts on behalf of the N5GC device during its registration process. </w:t>
      </w:r>
    </w:p>
    <w:p w14:paraId="4EC1A3FB" w14:textId="77777777" w:rsidR="00BD1C8C" w:rsidRPr="00A37218" w:rsidRDefault="00BD1C8C" w:rsidP="00BD1C8C">
      <w:pPr>
        <w:pStyle w:val="B1"/>
        <w:rPr>
          <w:noProof/>
        </w:rPr>
      </w:pPr>
      <w:r w:rsidRPr="00A37218">
        <w:rPr>
          <w:noProof/>
        </w:rPr>
        <w:t xml:space="preserve">2a. </w:t>
      </w:r>
      <w:r>
        <w:rPr>
          <w:noProof/>
          <w:lang w:eastAsia="zh-CN"/>
        </w:rPr>
        <w:t xml:space="preserve">The </w:t>
      </w:r>
      <w:r w:rsidRPr="00A37218">
        <w:rPr>
          <w:noProof/>
        </w:rPr>
        <w:t xml:space="preserve">W-AGF initiates </w:t>
      </w:r>
      <w:r>
        <w:rPr>
          <w:noProof/>
        </w:rPr>
        <w:t xml:space="preserve">the </w:t>
      </w:r>
      <w:r w:rsidRPr="00A37218">
        <w:rPr>
          <w:noProof/>
        </w:rPr>
        <w:t xml:space="preserve">EAP authentication procedure by sending an EAP request/Identity to the N5GC device via the RG, which acts as an L2 bridge device and forwards the ethernet frame to the N5GC device. The EAP message is encapsualted inside an L2 frame (e.g., EAPOL). </w:t>
      </w:r>
    </w:p>
    <w:p w14:paraId="75BCB31D" w14:textId="77777777" w:rsidR="00BD1C8C" w:rsidRPr="00A37218" w:rsidRDefault="00BD1C8C" w:rsidP="00BD1C8C">
      <w:pPr>
        <w:pStyle w:val="B1"/>
        <w:rPr>
          <w:noProof/>
        </w:rPr>
      </w:pPr>
      <w:r w:rsidRPr="00A37218">
        <w:rPr>
          <w:noProof/>
        </w:rPr>
        <w:t xml:space="preserve">2b. In response, the N5GC device sends back an EAP response/Identity including its Network Access Identifier (NAI) in the form of username@realm.  </w:t>
      </w:r>
    </w:p>
    <w:p w14:paraId="6330650E" w14:textId="58529277" w:rsidR="00BD1C8C" w:rsidRPr="00A10D1B" w:rsidRDefault="00BD1C8C" w:rsidP="00BD1C8C">
      <w:pPr>
        <w:pStyle w:val="NO"/>
        <w:rPr>
          <w:noProof/>
          <w:color w:val="000000"/>
        </w:rPr>
      </w:pPr>
      <w:r w:rsidRPr="00A10D1B">
        <w:rPr>
          <w:noProof/>
          <w:color w:val="000000"/>
        </w:rPr>
        <w:t xml:space="preserve">NOTE </w:t>
      </w:r>
      <w:r>
        <w:rPr>
          <w:noProof/>
          <w:color w:val="000000"/>
        </w:rPr>
        <w:t>1</w:t>
      </w:r>
      <w:r w:rsidRPr="00A10D1B">
        <w:rPr>
          <w:noProof/>
          <w:color w:val="000000"/>
        </w:rPr>
        <w:t xml:space="preserve">: If </w:t>
      </w:r>
      <w:r>
        <w:rPr>
          <w:noProof/>
        </w:rPr>
        <w:t xml:space="preserve">TLS </w:t>
      </w:r>
      <w:r w:rsidRPr="00A10D1B">
        <w:rPr>
          <w:noProof/>
          <w:color w:val="000000"/>
        </w:rPr>
        <w:t>subscription identifier privacy protection is supported</w:t>
      </w:r>
      <w:r w:rsidRPr="005539B1">
        <w:rPr>
          <w:noProof/>
        </w:rPr>
        <w:t xml:space="preserve"> </w:t>
      </w:r>
      <w:r>
        <w:rPr>
          <w:noProof/>
        </w:rPr>
        <w:t xml:space="preserve">, as in </w:t>
      </w:r>
      <w:r>
        <w:t>"Section 2.1.4. Privacy" of RFC 5216 [38] for TLS 1.2 or in RFC 8446 [60] for TLS 1.3</w:t>
      </w:r>
      <w:r w:rsidRPr="00A10D1B">
        <w:rPr>
          <w:noProof/>
          <w:color w:val="000000"/>
        </w:rPr>
        <w:t xml:space="preserve">, the "username" part must be is either omitted or "anonymous". </w:t>
      </w:r>
      <w:ins w:id="38" w:author="Tao Wan" w:date="2020-11-04T11:13:00Z">
        <w:del w:id="39" w:author="Ericsson" w:date="2020-11-19T10:53:00Z">
          <w:r w:rsidR="00705E1A" w:rsidDel="006F4762">
            <w:rPr>
              <w:noProof/>
              <w:color w:val="000000"/>
            </w:rPr>
            <w:delText>In this case</w:delText>
          </w:r>
        </w:del>
      </w:ins>
      <w:ins w:id="40" w:author="Tao Wan" w:date="2020-11-04T11:12:00Z">
        <w:del w:id="41" w:author="Ericsson" w:date="2020-11-19T10:53:00Z">
          <w:r w:rsidR="00705E1A" w:rsidDel="006F4762">
            <w:rPr>
              <w:noProof/>
              <w:color w:val="000000"/>
            </w:rPr>
            <w:delText xml:space="preserve">, the “realm” part </w:delText>
          </w:r>
        </w:del>
      </w:ins>
      <w:ins w:id="42" w:author="Tao Wan" w:date="2020-11-05T09:54:00Z">
        <w:del w:id="43" w:author="Ericsson" w:date="2020-11-19T10:53:00Z">
          <w:r w:rsidR="00705E1A" w:rsidDel="006F4762">
            <w:rPr>
              <w:noProof/>
              <w:color w:val="000000"/>
            </w:rPr>
            <w:delText>may</w:delText>
          </w:r>
        </w:del>
      </w:ins>
      <w:ins w:id="44" w:author="Tao Wan" w:date="2020-11-04T11:12:00Z">
        <w:del w:id="45" w:author="Ericsson" w:date="2020-11-19T10:53:00Z">
          <w:r w:rsidR="00705E1A" w:rsidDel="006F4762">
            <w:rPr>
              <w:noProof/>
              <w:color w:val="000000"/>
            </w:rPr>
            <w:delText xml:space="preserve"> include </w:delText>
          </w:r>
        </w:del>
      </w:ins>
      <w:ins w:id="46" w:author="Tao Wan" w:date="2020-11-04T11:13:00Z">
        <w:del w:id="47" w:author="Ericsson" w:date="2020-11-19T10:53:00Z">
          <w:r w:rsidR="00705E1A" w:rsidDel="006F4762">
            <w:rPr>
              <w:noProof/>
              <w:color w:val="000000"/>
            </w:rPr>
            <w:delText xml:space="preserve">information </w:delText>
          </w:r>
        </w:del>
      </w:ins>
      <w:ins w:id="48" w:author="Tao Wan" w:date="2020-11-04T11:14:00Z">
        <w:del w:id="49" w:author="Ericsson" w:date="2020-11-19T10:52:00Z">
          <w:r w:rsidR="00705E1A" w:rsidDel="006F4762">
            <w:rPr>
              <w:noProof/>
              <w:color w:val="000000"/>
            </w:rPr>
            <w:delText>(e.g., a s</w:delText>
          </w:r>
        </w:del>
      </w:ins>
      <w:ins w:id="50" w:author="Tao Wan" w:date="2020-11-04T11:15:00Z">
        <w:del w:id="51" w:author="Ericsson" w:date="2020-11-19T10:52:00Z">
          <w:r w:rsidR="00705E1A" w:rsidDel="006F4762">
            <w:rPr>
              <w:noProof/>
              <w:color w:val="000000"/>
            </w:rPr>
            <w:delText>ubdomain such as “eap_tls.realm”)</w:delText>
          </w:r>
        </w:del>
        <w:del w:id="52" w:author="Ericsson" w:date="2020-11-19T10:53:00Z">
          <w:r w:rsidR="00705E1A" w:rsidDel="006F4762">
            <w:rPr>
              <w:noProof/>
              <w:color w:val="000000"/>
            </w:rPr>
            <w:delText xml:space="preserve"> </w:delText>
          </w:r>
        </w:del>
      </w:ins>
      <w:ins w:id="53" w:author="Tao Wan" w:date="2020-11-04T11:13:00Z">
        <w:del w:id="54" w:author="Ericsson" w:date="2020-11-19T10:53:00Z">
          <w:r w:rsidR="00705E1A" w:rsidDel="006F4762">
            <w:rPr>
              <w:noProof/>
              <w:color w:val="000000"/>
            </w:rPr>
            <w:delText xml:space="preserve">to </w:delText>
          </w:r>
        </w:del>
      </w:ins>
      <w:ins w:id="55" w:author="Tao Wan" w:date="2020-11-05T09:54:00Z">
        <w:del w:id="56" w:author="Ericsson" w:date="2020-11-19T10:53:00Z">
          <w:r w:rsidR="00705E1A" w:rsidDel="006F4762">
            <w:rPr>
              <w:noProof/>
              <w:color w:val="000000"/>
            </w:rPr>
            <w:delText>facilitate</w:delText>
          </w:r>
        </w:del>
      </w:ins>
      <w:ins w:id="57" w:author="Tao Wan" w:date="2020-11-04T11:13:00Z">
        <w:del w:id="58" w:author="Ericsson" w:date="2020-11-19T10:53:00Z">
          <w:r w:rsidR="00705E1A" w:rsidDel="006F4762">
            <w:rPr>
              <w:noProof/>
              <w:color w:val="000000"/>
            </w:rPr>
            <w:delText xml:space="preserve"> the authentication method selection</w:delText>
          </w:r>
        </w:del>
      </w:ins>
      <w:ins w:id="59" w:author="Tao Wan" w:date="2020-11-05T09:54:00Z">
        <w:del w:id="60" w:author="Ericsson" w:date="2020-11-19T10:53:00Z">
          <w:r w:rsidR="00705E1A" w:rsidDel="006F4762">
            <w:rPr>
              <w:noProof/>
              <w:color w:val="000000"/>
            </w:rPr>
            <w:delText xml:space="preserve"> by the UDM</w:delText>
          </w:r>
        </w:del>
      </w:ins>
      <w:ins w:id="61" w:author="Tao Wan" w:date="2020-11-04T11:15:00Z">
        <w:del w:id="62" w:author="Ericsson" w:date="2020-11-19T10:53:00Z">
          <w:r w:rsidR="00705E1A" w:rsidDel="006F4762">
            <w:rPr>
              <w:noProof/>
              <w:color w:val="000000"/>
            </w:rPr>
            <w:delText>.</w:delText>
          </w:r>
        </w:del>
      </w:ins>
    </w:p>
    <w:p w14:paraId="52A1BE4D" w14:textId="77777777" w:rsidR="00BD1C8C" w:rsidRPr="00A10D1B" w:rsidRDefault="00BD1C8C" w:rsidP="00BD1C8C">
      <w:pPr>
        <w:pStyle w:val="B1"/>
        <w:rPr>
          <w:noProof/>
        </w:rPr>
      </w:pPr>
      <w:r w:rsidRPr="00A37218">
        <w:rPr>
          <w:noProof/>
        </w:rPr>
        <w:t xml:space="preserve">3. </w:t>
      </w:r>
      <w:r>
        <w:rPr>
          <w:noProof/>
        </w:rPr>
        <w:t xml:space="preserve">The </w:t>
      </w:r>
      <w:r w:rsidRPr="00A37218">
        <w:rPr>
          <w:noProof/>
        </w:rPr>
        <w:t xml:space="preserve">W-AGF creates a registration request on behalf of the N5GC device with an indication </w:t>
      </w:r>
      <w:r>
        <w:rPr>
          <w:noProof/>
        </w:rPr>
        <w:t xml:space="preserve">that the registration is on behalf </w:t>
      </w:r>
      <w:r w:rsidRPr="00A37218">
        <w:rPr>
          <w:noProof/>
        </w:rPr>
        <w:t xml:space="preserve">of </w:t>
      </w:r>
      <w:r>
        <w:rPr>
          <w:noProof/>
        </w:rPr>
        <w:t xml:space="preserve">an </w:t>
      </w:r>
      <w:r w:rsidRPr="00A37218">
        <w:rPr>
          <w:noProof/>
        </w:rPr>
        <w:t>N5GC device.</w:t>
      </w:r>
      <w:r w:rsidRPr="00A10D1B">
        <w:rPr>
          <w:noProof/>
        </w:rPr>
        <w:t xml:space="preserve"> The SUPI of the N5GC device is </w:t>
      </w:r>
      <w:r>
        <w:rPr>
          <w:noProof/>
        </w:rPr>
        <w:t xml:space="preserve">the </w:t>
      </w:r>
      <w:r w:rsidRPr="00A10D1B">
        <w:rPr>
          <w:noProof/>
        </w:rPr>
        <w:t xml:space="preserve">NAI as received from the device, and </w:t>
      </w:r>
      <w:r>
        <w:rPr>
          <w:noProof/>
        </w:rPr>
        <w:t xml:space="preserve">the </w:t>
      </w:r>
      <w:r w:rsidRPr="00A10D1B">
        <w:rPr>
          <w:noProof/>
        </w:rPr>
        <w:t xml:space="preserve">W-AGF constructs </w:t>
      </w:r>
      <w:r>
        <w:rPr>
          <w:noProof/>
        </w:rPr>
        <w:t xml:space="preserve">the </w:t>
      </w:r>
      <w:r w:rsidRPr="00A10D1B">
        <w:rPr>
          <w:noProof/>
        </w:rPr>
        <w:t xml:space="preserve">SUCI from </w:t>
      </w:r>
      <w:r>
        <w:rPr>
          <w:noProof/>
        </w:rPr>
        <w:t xml:space="preserve">this </w:t>
      </w:r>
      <w:r w:rsidRPr="00A10D1B">
        <w:rPr>
          <w:noProof/>
        </w:rPr>
        <w:t>SUPI using the NULL scheme.</w:t>
      </w:r>
    </w:p>
    <w:p w14:paraId="220E5F40" w14:textId="77777777" w:rsidR="00BD1C8C" w:rsidRPr="00A37218" w:rsidRDefault="00BD1C8C" w:rsidP="00BD1C8C">
      <w:pPr>
        <w:pStyle w:val="B1"/>
        <w:rPr>
          <w:noProof/>
        </w:rPr>
      </w:pPr>
      <w:r w:rsidRPr="00A37218">
        <w:rPr>
          <w:noProof/>
        </w:rPr>
        <w:t xml:space="preserve">4a. </w:t>
      </w:r>
      <w:r>
        <w:rPr>
          <w:noProof/>
        </w:rPr>
        <w:t xml:space="preserve">The </w:t>
      </w:r>
      <w:r w:rsidRPr="00A37218">
        <w:rPr>
          <w:noProof/>
        </w:rPr>
        <w:t>W-AGF selects the AMF/SEAF.</w:t>
      </w:r>
    </w:p>
    <w:p w14:paraId="1C68D479" w14:textId="77777777" w:rsidR="00BD1C8C" w:rsidRPr="00A37218" w:rsidRDefault="00BD1C8C" w:rsidP="00BD1C8C">
      <w:pPr>
        <w:pStyle w:val="B1"/>
        <w:rPr>
          <w:noProof/>
        </w:rPr>
      </w:pPr>
      <w:r w:rsidRPr="00A37218">
        <w:rPr>
          <w:noProof/>
        </w:rPr>
        <w:lastRenderedPageBreak/>
        <w:t xml:space="preserve">4b. </w:t>
      </w:r>
      <w:r>
        <w:rPr>
          <w:noProof/>
        </w:rPr>
        <w:t xml:space="preserve">The </w:t>
      </w:r>
      <w:r w:rsidRPr="00A37218">
        <w:rPr>
          <w:noProof/>
        </w:rPr>
        <w:t xml:space="preserve">W-AGF sends to </w:t>
      </w:r>
      <w:r>
        <w:rPr>
          <w:noProof/>
        </w:rPr>
        <w:t xml:space="preserve">the </w:t>
      </w:r>
      <w:r w:rsidRPr="00A37218">
        <w:rPr>
          <w:noProof/>
        </w:rPr>
        <w:t>AMF/SEAF a registration request on behalf of the N5GC device. The registration request includes the</w:t>
      </w:r>
      <w:r w:rsidRPr="00A10D1B">
        <w:rPr>
          <w:noProof/>
        </w:rPr>
        <w:t xml:space="preserve"> NAI SUCI, </w:t>
      </w:r>
      <w:r w:rsidRPr="00A37218">
        <w:rPr>
          <w:noProof/>
        </w:rPr>
        <w:t xml:space="preserve">wireline network name if available, and a device capability indicator (e.g., the device is non-5G capable). </w:t>
      </w:r>
    </w:p>
    <w:p w14:paraId="7CABDE99" w14:textId="77777777" w:rsidR="00BD1C8C" w:rsidRPr="00A10D1B" w:rsidRDefault="00BD1C8C" w:rsidP="00BD1C8C">
      <w:pPr>
        <w:pStyle w:val="B1"/>
        <w:rPr>
          <w:noProof/>
        </w:rPr>
      </w:pPr>
      <w:r w:rsidRPr="00A10D1B">
        <w:rPr>
          <w:noProof/>
        </w:rPr>
        <w:t xml:space="preserve">4c. The AMF/SEAF selects the AUSF based </w:t>
      </w:r>
      <w:r>
        <w:rPr>
          <w:noProof/>
        </w:rPr>
        <w:t xml:space="preserve">on </w:t>
      </w:r>
      <w:r w:rsidRPr="00A10D1B">
        <w:rPr>
          <w:noProof/>
        </w:rPr>
        <w:t xml:space="preserve">the SUCI in the received registration request and sends a Nausf_UEAuthentication_Authenticate Request message to the AUSF. It contains the SUCI of the N5GC device, and an indicator </w:t>
      </w:r>
      <w:r>
        <w:rPr>
          <w:noProof/>
        </w:rPr>
        <w:t xml:space="preserve">that the request is on behalf </w:t>
      </w:r>
      <w:r w:rsidRPr="00A10D1B">
        <w:rPr>
          <w:noProof/>
        </w:rPr>
        <w:t xml:space="preserve">of the N5GC device. </w:t>
      </w:r>
    </w:p>
    <w:p w14:paraId="6887A012" w14:textId="3FF1FE5D" w:rsidR="00BD1C8C" w:rsidRPr="00A10D1B" w:rsidRDefault="00BD1C8C" w:rsidP="00BD1C8C">
      <w:pPr>
        <w:pStyle w:val="B1"/>
        <w:rPr>
          <w:noProof/>
        </w:rPr>
      </w:pPr>
      <w:r w:rsidRPr="00A10D1B">
        <w:rPr>
          <w:noProof/>
        </w:rPr>
        <w:t>5a. The AUSF sends a Nudm_UEAuthentication_Get Request to the UDM. It contains the SUCI of the N5GC device</w:t>
      </w:r>
      <w:ins w:id="63" w:author="Tao Wan" w:date="2020-11-04T11:15:00Z">
        <w:del w:id="64" w:author="Ericsson" w:date="2020-11-19T10:53:00Z">
          <w:r w:rsidR="00705E1A" w:rsidDel="006F4762">
            <w:rPr>
              <w:noProof/>
            </w:rPr>
            <w:delText>,</w:delText>
          </w:r>
        </w:del>
        <w:r w:rsidR="00705E1A">
          <w:rPr>
            <w:noProof/>
          </w:rPr>
          <w:t xml:space="preserve"> and </w:t>
        </w:r>
        <w:del w:id="65" w:author="Ericsson" w:date="2020-11-19T10:53:00Z">
          <w:r w:rsidR="00705E1A" w:rsidDel="006F4762">
            <w:rPr>
              <w:noProof/>
            </w:rPr>
            <w:delText>may</w:delText>
          </w:r>
        </w:del>
      </w:ins>
      <w:ins w:id="66" w:author="Tao Wan" w:date="2020-11-04T11:16:00Z">
        <w:del w:id="67" w:author="Ericsson" w:date="2020-11-19T10:53:00Z">
          <w:r w:rsidR="00705E1A" w:rsidDel="006F4762">
            <w:rPr>
              <w:noProof/>
            </w:rPr>
            <w:delText xml:space="preserve"> include </w:delText>
          </w:r>
        </w:del>
        <w:r w:rsidR="00705E1A">
          <w:rPr>
            <w:noProof/>
          </w:rPr>
          <w:t>the N5GC device indicator</w:t>
        </w:r>
      </w:ins>
      <w:del w:id="68" w:author="Tao Wan" w:date="2020-11-04T11:15:00Z">
        <w:r w:rsidRPr="00A10D1B" w:rsidDel="00705E1A">
          <w:rPr>
            <w:noProof/>
          </w:rPr>
          <w:delText>.</w:delText>
        </w:r>
        <w:r w:rsidDel="00705E1A">
          <w:rPr>
            <w:noProof/>
          </w:rPr>
          <w:delText xml:space="preserve"> </w:delText>
        </w:r>
      </w:del>
    </w:p>
    <w:p w14:paraId="3614C28F" w14:textId="5ABAFAFB" w:rsidR="00BD1C8C" w:rsidRPr="00A10D1B" w:rsidDel="006F4762" w:rsidRDefault="00BD1C8C" w:rsidP="00BD1C8C">
      <w:pPr>
        <w:pStyle w:val="B1"/>
        <w:rPr>
          <w:del w:id="69" w:author="Ericsson" w:date="2020-11-19T10:54:00Z"/>
          <w:noProof/>
        </w:rPr>
      </w:pPr>
      <w:r w:rsidRPr="00A10D1B">
        <w:rPr>
          <w:noProof/>
        </w:rPr>
        <w:t>5b. The UDM invokes the SIDF to map the SUCI to the SUPI and selects an authentication method, e.g., EAP-TLS, based on the SUPI</w:t>
      </w:r>
      <w:ins w:id="70" w:author="Ericsson" w:date="2020-11-19T10:54:00Z">
        <w:r w:rsidR="006F4762">
          <w:rPr>
            <w:noProof/>
          </w:rPr>
          <w:t xml:space="preserve"> </w:t>
        </w:r>
        <w:r w:rsidR="006F4762">
          <w:rPr>
            <w:rFonts w:hint="eastAsia"/>
            <w:noProof/>
            <w:lang w:eastAsia="zh-CN"/>
          </w:rPr>
          <w:t>and</w:t>
        </w:r>
        <w:r w:rsidR="006F4762">
          <w:rPr>
            <w:noProof/>
            <w:lang w:eastAsia="zh-CN"/>
          </w:rPr>
          <w:t xml:space="preserve"> </w:t>
        </w:r>
      </w:ins>
      <w:ins w:id="71" w:author="Ericsson" w:date="2020-11-19T10:55:00Z">
        <w:r w:rsidR="006F4762">
          <w:rPr>
            <w:noProof/>
          </w:rPr>
          <w:t>the N5GC device indicator</w:t>
        </w:r>
      </w:ins>
      <w:r w:rsidRPr="00A10D1B">
        <w:rPr>
          <w:noProof/>
        </w:rPr>
        <w:t>.</w:t>
      </w:r>
      <w:r>
        <w:rPr>
          <w:noProof/>
        </w:rPr>
        <w:t xml:space="preserve"> </w:t>
      </w:r>
      <w:ins w:id="72" w:author="Tao Wan" w:date="2020-10-29T09:47:00Z">
        <w:del w:id="73" w:author="Ericsson" w:date="2020-11-19T10:54:00Z">
          <w:r w:rsidDel="006F4762">
            <w:rPr>
              <w:noProof/>
            </w:rPr>
            <w:delText xml:space="preserve">When the </w:delText>
          </w:r>
        </w:del>
      </w:ins>
      <w:ins w:id="74" w:author="Tao Wan" w:date="2020-10-29T09:48:00Z">
        <w:del w:id="75" w:author="Ericsson" w:date="2020-11-19T10:54:00Z">
          <w:r w:rsidR="00394F87" w:rsidDel="006F4762">
            <w:rPr>
              <w:noProof/>
            </w:rPr>
            <w:delText>“</w:delText>
          </w:r>
        </w:del>
      </w:ins>
      <w:ins w:id="76" w:author="Tao Wan" w:date="2020-10-29T09:47:00Z">
        <w:del w:id="77" w:author="Ericsson" w:date="2020-11-19T10:54:00Z">
          <w:r w:rsidDel="006F4762">
            <w:rPr>
              <w:noProof/>
            </w:rPr>
            <w:delText>username</w:delText>
          </w:r>
        </w:del>
      </w:ins>
      <w:ins w:id="78" w:author="Tao Wan" w:date="2020-10-29T09:48:00Z">
        <w:del w:id="79" w:author="Ericsson" w:date="2020-11-19T10:54:00Z">
          <w:r w:rsidR="00394F87" w:rsidDel="006F4762">
            <w:rPr>
              <w:noProof/>
            </w:rPr>
            <w:delText>”</w:delText>
          </w:r>
        </w:del>
      </w:ins>
      <w:ins w:id="80" w:author="Tao Wan" w:date="2020-10-29T09:47:00Z">
        <w:del w:id="81" w:author="Ericsson" w:date="2020-11-19T10:54:00Z">
          <w:r w:rsidDel="006F4762">
            <w:rPr>
              <w:noProof/>
            </w:rPr>
            <w:delText xml:space="preserve"> part of</w:delText>
          </w:r>
        </w:del>
      </w:ins>
      <w:ins w:id="82" w:author="Tao Wan" w:date="2020-10-29T09:48:00Z">
        <w:del w:id="83" w:author="Ericsson" w:date="2020-11-19T10:54:00Z">
          <w:r w:rsidR="00394F87" w:rsidDel="006F4762">
            <w:rPr>
              <w:noProof/>
            </w:rPr>
            <w:delText xml:space="preserve"> the </w:delText>
          </w:r>
        </w:del>
      </w:ins>
      <w:ins w:id="84" w:author="Tao Wan" w:date="2020-10-29T09:47:00Z">
        <w:del w:id="85" w:author="Ericsson" w:date="2020-11-19T10:54:00Z">
          <w:r w:rsidDel="006F4762">
            <w:rPr>
              <w:noProof/>
            </w:rPr>
            <w:delText>SUPI i</w:delText>
          </w:r>
        </w:del>
      </w:ins>
      <w:ins w:id="86" w:author="Tao Wan" w:date="2020-10-29T09:48:00Z">
        <w:del w:id="87" w:author="Ericsson" w:date="2020-11-19T10:54:00Z">
          <w:r w:rsidR="00394F87" w:rsidDel="006F4762">
            <w:rPr>
              <w:noProof/>
            </w:rPr>
            <w:delText>s “</w:delText>
          </w:r>
        </w:del>
      </w:ins>
      <w:ins w:id="88" w:author="Tao Wan" w:date="2020-10-29T09:47:00Z">
        <w:del w:id="89" w:author="Ericsson" w:date="2020-11-19T10:54:00Z">
          <w:r w:rsidDel="006F4762">
            <w:rPr>
              <w:noProof/>
            </w:rPr>
            <w:delText>anonymous</w:delText>
          </w:r>
        </w:del>
      </w:ins>
      <w:ins w:id="90" w:author="Tao Wan" w:date="2020-10-29T09:48:00Z">
        <w:del w:id="91" w:author="Ericsson" w:date="2020-11-19T10:54:00Z">
          <w:r w:rsidR="00394F87" w:rsidDel="006F4762">
            <w:rPr>
              <w:noProof/>
            </w:rPr>
            <w:delText xml:space="preserve">” or omitted, </w:delText>
          </w:r>
        </w:del>
      </w:ins>
      <w:ins w:id="92" w:author="Tao Wan" w:date="2020-10-29T09:50:00Z">
        <w:del w:id="93" w:author="Ericsson" w:date="2020-11-19T10:54:00Z">
          <w:r w:rsidR="00394F87" w:rsidDel="006F4762">
            <w:rPr>
              <w:noProof/>
            </w:rPr>
            <w:delText xml:space="preserve">the UDM </w:delText>
          </w:r>
        </w:del>
      </w:ins>
      <w:ins w:id="94" w:author="Tao Wan" w:date="2020-11-05T09:54:00Z">
        <w:del w:id="95" w:author="Ericsson" w:date="2020-11-19T10:54:00Z">
          <w:r w:rsidR="00705E1A" w:rsidDel="006F4762">
            <w:rPr>
              <w:noProof/>
            </w:rPr>
            <w:delText>may</w:delText>
          </w:r>
        </w:del>
      </w:ins>
      <w:ins w:id="96" w:author="Tao Wan" w:date="2020-10-29T09:50:00Z">
        <w:del w:id="97" w:author="Ericsson" w:date="2020-11-19T10:54:00Z">
          <w:r w:rsidR="00394F87" w:rsidDel="006F4762">
            <w:rPr>
              <w:noProof/>
            </w:rPr>
            <w:delText xml:space="preserve"> select </w:delText>
          </w:r>
        </w:del>
      </w:ins>
      <w:ins w:id="98" w:author="Tao Wan" w:date="2020-10-29T09:48:00Z">
        <w:del w:id="99" w:author="Ericsson" w:date="2020-11-19T10:54:00Z">
          <w:r w:rsidR="00394F87" w:rsidDel="006F4762">
            <w:rPr>
              <w:noProof/>
            </w:rPr>
            <w:delText xml:space="preserve">an authentication method </w:delText>
          </w:r>
        </w:del>
      </w:ins>
      <w:ins w:id="100" w:author="Tao Wan" w:date="2020-10-29T09:49:00Z">
        <w:del w:id="101" w:author="Ericsson" w:date="2020-11-19T10:54:00Z">
          <w:r w:rsidR="00394F87" w:rsidDel="006F4762">
            <w:rPr>
              <w:noProof/>
            </w:rPr>
            <w:delText>based on the “realm” part of the SUPI</w:delText>
          </w:r>
        </w:del>
      </w:ins>
      <w:ins w:id="102" w:author="Tao Wan" w:date="2020-11-04T11:16:00Z">
        <w:del w:id="103" w:author="Ericsson" w:date="2020-11-19T10:54:00Z">
          <w:r w:rsidR="00705E1A" w:rsidDel="006F4762">
            <w:rPr>
              <w:noProof/>
            </w:rPr>
            <w:delText xml:space="preserve">, the N5GC device indicator, </w:delText>
          </w:r>
        </w:del>
      </w:ins>
      <w:ins w:id="104" w:author="Tao Wan" w:date="2020-11-05T09:55:00Z">
        <w:del w:id="105" w:author="Ericsson" w:date="2020-11-19T10:54:00Z">
          <w:r w:rsidR="00705E1A" w:rsidDel="006F4762">
            <w:rPr>
              <w:noProof/>
            </w:rPr>
            <w:delText xml:space="preserve">a </w:delText>
          </w:r>
        </w:del>
      </w:ins>
      <w:ins w:id="106" w:author="Tao Wan" w:date="2020-11-04T11:17:00Z">
        <w:del w:id="107" w:author="Ericsson" w:date="2020-11-19T10:54:00Z">
          <w:r w:rsidR="00705E1A" w:rsidDel="006F4762">
            <w:rPr>
              <w:noProof/>
            </w:rPr>
            <w:delText>combination of</w:delText>
          </w:r>
        </w:del>
      </w:ins>
      <w:ins w:id="108" w:author="Tao Wan" w:date="2020-11-04T11:16:00Z">
        <w:del w:id="109" w:author="Ericsson" w:date="2020-11-19T10:54:00Z">
          <w:r w:rsidR="00705E1A" w:rsidDel="006F4762">
            <w:rPr>
              <w:noProof/>
            </w:rPr>
            <w:delText xml:space="preserve"> the “realm” part a</w:delText>
          </w:r>
        </w:del>
      </w:ins>
      <w:ins w:id="110" w:author="Tao Wan" w:date="2020-11-04T11:17:00Z">
        <w:del w:id="111" w:author="Ericsson" w:date="2020-11-19T10:54:00Z">
          <w:r w:rsidR="00705E1A" w:rsidDel="006F4762">
            <w:rPr>
              <w:noProof/>
            </w:rPr>
            <w:delText xml:space="preserve">nd the N5GC device indicator, </w:delText>
          </w:r>
        </w:del>
      </w:ins>
      <w:ins w:id="112" w:author="Tao Wan" w:date="2020-10-29T09:49:00Z">
        <w:del w:id="113" w:author="Ericsson" w:date="2020-11-19T10:54:00Z">
          <w:r w:rsidR="00394F87" w:rsidDel="006F4762">
            <w:rPr>
              <w:noProof/>
            </w:rPr>
            <w:delText xml:space="preserve">or </w:delText>
          </w:r>
        </w:del>
      </w:ins>
      <w:ins w:id="114" w:author="Tao Wan" w:date="2020-11-05T09:55:00Z">
        <w:del w:id="115" w:author="Ericsson" w:date="2020-11-19T10:54:00Z">
          <w:r w:rsidR="00705E1A" w:rsidDel="006F4762">
            <w:rPr>
              <w:noProof/>
            </w:rPr>
            <w:delText xml:space="preserve">the </w:delText>
          </w:r>
        </w:del>
      </w:ins>
      <w:ins w:id="116" w:author="Tao Wan" w:date="2020-10-29T09:49:00Z">
        <w:del w:id="117" w:author="Ericsson" w:date="2020-11-19T10:54:00Z">
          <w:r w:rsidR="00394F87" w:rsidDel="006F4762">
            <w:rPr>
              <w:noProof/>
            </w:rPr>
            <w:delText xml:space="preserve">UDM local policy. </w:delText>
          </w:r>
        </w:del>
      </w:ins>
    </w:p>
    <w:p w14:paraId="5578B0A1" w14:textId="77777777" w:rsidR="00BD1C8C" w:rsidRPr="00A10D1B" w:rsidRDefault="00BD1C8C" w:rsidP="00BD1C8C">
      <w:pPr>
        <w:pStyle w:val="B1"/>
        <w:rPr>
          <w:noProof/>
        </w:rPr>
      </w:pPr>
      <w:r w:rsidRPr="00A10D1B">
        <w:rPr>
          <w:noProof/>
        </w:rPr>
        <w:t xml:space="preserve">5c. The UDM sends a Nudm_UEAuthentication_Get Response to the AUSF, which contains the SUPI of the N5GC device and an indicator of the selected authentication method, e.g., EAP-TLS. </w:t>
      </w:r>
    </w:p>
    <w:p w14:paraId="121CF1AC" w14:textId="77777777" w:rsidR="00BD1C8C" w:rsidRPr="00A10D1B" w:rsidRDefault="00BD1C8C" w:rsidP="00BD1C8C">
      <w:pPr>
        <w:pStyle w:val="NO"/>
        <w:rPr>
          <w:noProof/>
          <w:color w:val="000000"/>
        </w:rPr>
      </w:pPr>
      <w:r w:rsidRPr="00A10D1B">
        <w:rPr>
          <w:noProof/>
          <w:color w:val="000000"/>
        </w:rPr>
        <w:t xml:space="preserve">NOTE </w:t>
      </w:r>
      <w:r>
        <w:rPr>
          <w:noProof/>
          <w:color w:val="000000"/>
        </w:rPr>
        <w:t>2</w:t>
      </w:r>
      <w:r w:rsidRPr="00A10D1B">
        <w:rPr>
          <w:noProof/>
          <w:color w:val="000000"/>
        </w:rPr>
        <w:t xml:space="preserve">: Steps 6a-14c describe the exchange of EAP-TLS between the AUSF and the N5GC device, based on TLS 1.2 without subscription identifier privacy protection. </w:t>
      </w:r>
      <w:r>
        <w:t xml:space="preserve">If the operator determines to provide subscription identifier privacy for the N5GC in TLS layer, the EAP TLS server needs to support privacy either inherently (e.g., in TLS 1.3) or via separate privacy option (e.g., in TLS 1.2). </w:t>
      </w:r>
      <w:r>
        <w:rPr>
          <w:color w:val="C00000"/>
          <w:u w:val="single"/>
        </w:rPr>
        <w:t>W</w:t>
      </w:r>
      <w:r>
        <w:t>hen TLS 1.2 is used, the N5GC device would need to behave as described in "Section 2.1.4. Privacy" of RFC 5216 [38] where instead of sending the client certificate in cleartext over the air, the N5GC device sends TLS certificate (no cert) during the first TLS handshake and sends TLS certificate (client certificate) during the second TLS handshake within the TLS session negotiated form the first TLS handshake.</w:t>
      </w:r>
    </w:p>
    <w:p w14:paraId="7B701D83" w14:textId="77777777" w:rsidR="00BD1C8C" w:rsidRPr="00A10D1B" w:rsidRDefault="00BD1C8C" w:rsidP="00BD1C8C">
      <w:pPr>
        <w:pStyle w:val="B1"/>
        <w:rPr>
          <w:noProof/>
          <w:color w:val="000000"/>
        </w:rPr>
      </w:pPr>
      <w:r w:rsidRPr="00A10D1B">
        <w:rPr>
          <w:noProof/>
          <w:color w:val="000000"/>
        </w:rPr>
        <w:t>6a.  The AUSF starts EAP-TLS by sending to the AMF/SEAF a Nausf_UEAuthentication_Authenticate Response message containing an EAP-Request message of EAP-type=EAP-TLS with the Start (S) bit set, denoted as EAP-Request/EAP-TLS [TLS start].</w:t>
      </w:r>
    </w:p>
    <w:p w14:paraId="1729161D" w14:textId="77777777" w:rsidR="00BD1C8C" w:rsidRPr="00A10D1B" w:rsidRDefault="00BD1C8C" w:rsidP="00BD1C8C">
      <w:pPr>
        <w:pStyle w:val="B1"/>
        <w:rPr>
          <w:noProof/>
        </w:rPr>
      </w:pPr>
      <w:r w:rsidRPr="00A10D1B">
        <w:rPr>
          <w:noProof/>
        </w:rPr>
        <w:t>6b.</w:t>
      </w:r>
      <w:r w:rsidRPr="00A10D1B">
        <w:rPr>
          <w:noProof/>
        </w:rPr>
        <w:tab/>
        <w:t xml:space="preserve">The AMF/SEAF forwards the EAP-Request/EAP-TLS [TLS start] in the Authentication Request message to the W-AGF. </w:t>
      </w:r>
    </w:p>
    <w:p w14:paraId="1E422330" w14:textId="77777777" w:rsidR="00BD1C8C" w:rsidRPr="00A10D1B" w:rsidRDefault="00BD1C8C" w:rsidP="00BD1C8C">
      <w:pPr>
        <w:pStyle w:val="B1"/>
        <w:rPr>
          <w:noProof/>
        </w:rPr>
      </w:pPr>
      <w:r w:rsidRPr="00A10D1B">
        <w:rPr>
          <w:noProof/>
        </w:rPr>
        <w:t>6c. After receiving the EAP-Request/EAP-TLS [TLS start] message from AMF/SEAF, the W-AGF forwards the EAP-Request/EAP-TLS [TLS start] message to the N5GC device in an L2 message</w:t>
      </w:r>
      <w:r>
        <w:rPr>
          <w:rFonts w:hint="eastAsia"/>
          <w:noProof/>
          <w:lang w:eastAsia="zh-CN"/>
        </w:rPr>
        <w:t>,</w:t>
      </w:r>
      <w:r>
        <w:rPr>
          <w:noProof/>
          <w:lang w:eastAsia="zh-CN"/>
        </w:rPr>
        <w:t xml:space="preserve"> </w:t>
      </w:r>
      <w:r>
        <w:t xml:space="preserve">leaving out the ABBA and </w:t>
      </w:r>
      <w:proofErr w:type="spellStart"/>
      <w:r>
        <w:t>ngKSI</w:t>
      </w:r>
      <w:proofErr w:type="spellEnd"/>
      <w:r>
        <w:t xml:space="preserve"> parameters</w:t>
      </w:r>
      <w:r w:rsidRPr="00A10D1B">
        <w:rPr>
          <w:noProof/>
        </w:rPr>
        <w:t xml:space="preserve">. </w:t>
      </w:r>
    </w:p>
    <w:p w14:paraId="6A4CBB4E" w14:textId="77777777" w:rsidR="00BD1C8C" w:rsidRPr="00A10D1B" w:rsidRDefault="00BD1C8C" w:rsidP="00BD1C8C">
      <w:pPr>
        <w:pStyle w:val="B1"/>
        <w:rPr>
          <w:noProof/>
          <w:color w:val="000000"/>
        </w:rPr>
      </w:pPr>
      <w:r w:rsidRPr="00A10D1B">
        <w:rPr>
          <w:noProof/>
          <w:color w:val="000000"/>
        </w:rPr>
        <w:t xml:space="preserve">7a. After receiving the EAP-Request/EAP-TLS [TLS start] message from the W-AGF, the N5GC device replies to the W-AGF with an EAP-Response/EAP-TLS message whose data field encapsulates a TLS client_hello message. Such EAP-Response message, denoted as EAP-Response/EAP-TLS [client_hello], is encapsulated in an L2 message. </w:t>
      </w:r>
    </w:p>
    <w:p w14:paraId="1CBA9B7F" w14:textId="77777777" w:rsidR="00BD1C8C" w:rsidRPr="00A10D1B" w:rsidRDefault="00BD1C8C" w:rsidP="00BD1C8C">
      <w:pPr>
        <w:pStyle w:val="B1"/>
        <w:rPr>
          <w:noProof/>
          <w:color w:val="000000"/>
        </w:rPr>
      </w:pPr>
      <w:r w:rsidRPr="00A10D1B">
        <w:rPr>
          <w:noProof/>
          <w:color w:val="000000"/>
        </w:rPr>
        <w:t>7b.</w:t>
      </w:r>
      <w:r w:rsidRPr="00A10D1B">
        <w:rPr>
          <w:noProof/>
          <w:color w:val="000000"/>
        </w:rPr>
        <w:tab/>
        <w:t xml:space="preserve">The W-AGF forwards the EAP-Response/EAP-TLS [client_hello] to the AMF/SEAF in an Authentication Response message. </w:t>
      </w:r>
    </w:p>
    <w:p w14:paraId="3DEC09CA" w14:textId="77777777" w:rsidR="00BD1C8C" w:rsidRPr="00A10D1B" w:rsidRDefault="00BD1C8C" w:rsidP="00BD1C8C">
      <w:pPr>
        <w:pStyle w:val="B1"/>
        <w:rPr>
          <w:noProof/>
          <w:color w:val="000000"/>
        </w:rPr>
      </w:pPr>
      <w:r w:rsidRPr="00A10D1B">
        <w:rPr>
          <w:noProof/>
          <w:color w:val="000000"/>
        </w:rPr>
        <w:t>7c.</w:t>
      </w:r>
      <w:r w:rsidRPr="00A10D1B">
        <w:rPr>
          <w:noProof/>
          <w:color w:val="000000"/>
        </w:rPr>
        <w:tab/>
        <w:t>The AMF/SEAF forwards the EAP-Response/EAP-TLS [client_hello] message to</w:t>
      </w:r>
      <w:r>
        <w:rPr>
          <w:noProof/>
          <w:color w:val="000000"/>
        </w:rPr>
        <w:t xml:space="preserve"> the</w:t>
      </w:r>
      <w:r w:rsidRPr="00A10D1B">
        <w:rPr>
          <w:noProof/>
          <w:color w:val="000000"/>
        </w:rPr>
        <w:t xml:space="preserve"> AUSF</w:t>
      </w:r>
      <w:r w:rsidRPr="00A10D1B">
        <w:rPr>
          <w:rFonts w:hint="eastAsia"/>
          <w:noProof/>
          <w:color w:val="000000"/>
        </w:rPr>
        <w:t xml:space="preserve"> in </w:t>
      </w:r>
      <w:r w:rsidRPr="00A10D1B">
        <w:rPr>
          <w:noProof/>
          <w:color w:val="000000"/>
        </w:rPr>
        <w:t xml:space="preserve">a Nausf_UEAuthentication_Authenticate Request message. </w:t>
      </w:r>
    </w:p>
    <w:p w14:paraId="23405C22" w14:textId="77777777" w:rsidR="00BD1C8C" w:rsidRPr="00A10D1B" w:rsidRDefault="00BD1C8C" w:rsidP="00BD1C8C">
      <w:pPr>
        <w:pStyle w:val="B1"/>
        <w:rPr>
          <w:noProof/>
          <w:color w:val="000000"/>
        </w:rPr>
      </w:pPr>
      <w:r w:rsidRPr="00A10D1B">
        <w:rPr>
          <w:noProof/>
          <w:color w:val="000000"/>
        </w:rPr>
        <w:t>8a.</w:t>
      </w:r>
      <w:r w:rsidRPr="00A10D1B">
        <w:rPr>
          <w:noProof/>
          <w:color w:val="000000"/>
        </w:rPr>
        <w:tab/>
        <w:t xml:space="preserve">The AUSF replies to the AMF/SEAF with EAP-Request/EAP-TLS message whose data field encapsulates a TLS server_hello message, a TLS server certificate message, a TLS server_key_exchange message, a TLS client certificate_request message, and a TLS server_hello_done message. Such EAP-Request message, denoted as EAP-Request/EAP-TLS [server_hello], is encapsulated in a Nausf_UEAuthentication_Authenticate Response message. </w:t>
      </w:r>
    </w:p>
    <w:p w14:paraId="771B3E58" w14:textId="77777777" w:rsidR="00BD1C8C" w:rsidRPr="00A10D1B" w:rsidRDefault="00BD1C8C" w:rsidP="00BD1C8C">
      <w:pPr>
        <w:pStyle w:val="B1"/>
        <w:rPr>
          <w:noProof/>
          <w:color w:val="000000"/>
        </w:rPr>
      </w:pPr>
      <w:r w:rsidRPr="00A10D1B">
        <w:rPr>
          <w:noProof/>
          <w:color w:val="000000"/>
        </w:rPr>
        <w:t>8b.</w:t>
      </w:r>
      <w:r w:rsidRPr="00A10D1B">
        <w:rPr>
          <w:noProof/>
          <w:color w:val="000000"/>
        </w:rPr>
        <w:tab/>
        <w:t>The AMF/SEAF forwards the EAP-Request/EAP-TLS [server_hello] message to the W-AGF in an Authentication Request</w:t>
      </w:r>
      <w:r w:rsidRPr="00A10D1B" w:rsidDel="00034F2A">
        <w:rPr>
          <w:noProof/>
          <w:color w:val="000000"/>
        </w:rPr>
        <w:t xml:space="preserve"> </w:t>
      </w:r>
      <w:r w:rsidRPr="00A10D1B">
        <w:rPr>
          <w:noProof/>
          <w:color w:val="000000"/>
        </w:rPr>
        <w:t xml:space="preserve">message. </w:t>
      </w:r>
    </w:p>
    <w:p w14:paraId="6B33A66F" w14:textId="77777777" w:rsidR="00BD1C8C" w:rsidRPr="00A10D1B" w:rsidRDefault="00BD1C8C" w:rsidP="00BD1C8C">
      <w:pPr>
        <w:pStyle w:val="B1"/>
        <w:rPr>
          <w:noProof/>
          <w:color w:val="000000"/>
        </w:rPr>
      </w:pPr>
      <w:r w:rsidRPr="00A10D1B">
        <w:rPr>
          <w:noProof/>
          <w:color w:val="000000"/>
        </w:rPr>
        <w:t>8c. The W-AGF forwards the EAP-Request/EAP-TLS [server_hello] to the N5GC device in an L2</w:t>
      </w:r>
      <w:r w:rsidRPr="00A10D1B" w:rsidDel="00034F2A">
        <w:rPr>
          <w:noProof/>
          <w:color w:val="000000"/>
        </w:rPr>
        <w:t xml:space="preserve"> </w:t>
      </w:r>
      <w:r w:rsidRPr="00A10D1B">
        <w:rPr>
          <w:noProof/>
          <w:color w:val="000000"/>
        </w:rPr>
        <w:t xml:space="preserve">message. </w:t>
      </w:r>
    </w:p>
    <w:p w14:paraId="3784E2E4" w14:textId="77777777" w:rsidR="00BD1C8C" w:rsidRPr="00A10D1B" w:rsidRDefault="00BD1C8C" w:rsidP="00BD1C8C">
      <w:pPr>
        <w:pStyle w:val="B1"/>
        <w:rPr>
          <w:noProof/>
          <w:color w:val="000000"/>
        </w:rPr>
      </w:pPr>
      <w:r w:rsidRPr="00A10D1B">
        <w:rPr>
          <w:noProof/>
          <w:color w:val="000000"/>
        </w:rPr>
        <w:t>9.</w:t>
      </w:r>
      <w:r w:rsidRPr="00A10D1B">
        <w:rPr>
          <w:noProof/>
          <w:color w:val="000000"/>
        </w:rPr>
        <w:tab/>
        <w:t xml:space="preserve">The N5GC device authenticates the AUSF by validating the server certificate included in the EAP-Request/EAP-TLS [server_hello] message received in step 8c. The N5GC device needs to be provisioned with certificates of </w:t>
      </w:r>
      <w:r>
        <w:rPr>
          <w:noProof/>
          <w:color w:val="000000"/>
        </w:rPr>
        <w:t xml:space="preserve">a </w:t>
      </w:r>
      <w:r w:rsidRPr="00A10D1B">
        <w:rPr>
          <w:noProof/>
          <w:color w:val="000000"/>
        </w:rPr>
        <w:t xml:space="preserve">trust anchor to validate the AUSF server certificate. In addition, the N5GC device also needs to be provisioned with its own client certificate. </w:t>
      </w:r>
    </w:p>
    <w:p w14:paraId="00011455" w14:textId="77777777" w:rsidR="00BD1C8C" w:rsidRPr="00A10D1B" w:rsidRDefault="00BD1C8C" w:rsidP="00BD1C8C">
      <w:pPr>
        <w:pStyle w:val="B1"/>
        <w:rPr>
          <w:noProof/>
          <w:color w:val="000000"/>
        </w:rPr>
      </w:pPr>
      <w:r w:rsidRPr="00A10D1B">
        <w:rPr>
          <w:noProof/>
          <w:color w:val="000000"/>
        </w:rPr>
        <w:lastRenderedPageBreak/>
        <w:t>10a. If the TLS server authentication is successful, then the N5GC device replies to the W-AGF with EAP-Response/EAP-TLS in an L2</w:t>
      </w:r>
      <w:r w:rsidRPr="00A10D1B">
        <w:rPr>
          <w:rFonts w:hint="eastAsia"/>
          <w:noProof/>
          <w:color w:val="000000"/>
        </w:rPr>
        <w:t xml:space="preserve"> </w:t>
      </w:r>
      <w:r w:rsidRPr="00A10D1B">
        <w:rPr>
          <w:noProof/>
          <w:color w:val="000000"/>
        </w:rPr>
        <w:t xml:space="preserve">message. The data field of the EAP-Response/EAP-TLS message contains a TLS client certificate message, a TLS client_key_exchange message, a TLS certificate_verify message, a TLS change_cipher_spec message, and TLS finished message. This EAP-Response message is denoted as EAP-Response/EAP-TLS [client_certificate]. </w:t>
      </w:r>
    </w:p>
    <w:p w14:paraId="4475A9A4" w14:textId="77777777" w:rsidR="00BD1C8C" w:rsidRPr="00A10D1B" w:rsidRDefault="00BD1C8C" w:rsidP="00BD1C8C">
      <w:pPr>
        <w:pStyle w:val="B1"/>
        <w:rPr>
          <w:noProof/>
          <w:color w:val="000000"/>
        </w:rPr>
      </w:pPr>
      <w:r w:rsidRPr="00A10D1B">
        <w:rPr>
          <w:noProof/>
          <w:color w:val="000000"/>
        </w:rPr>
        <w:t>10b. The W-AGF forwards to the AMF/SEAF the EAP-Response/EAP-TLS [client_certificate] in an Authentication Response</w:t>
      </w:r>
      <w:r w:rsidRPr="00A10D1B">
        <w:rPr>
          <w:rFonts w:hint="eastAsia"/>
          <w:noProof/>
          <w:color w:val="000000"/>
        </w:rPr>
        <w:t xml:space="preserve"> </w:t>
      </w:r>
      <w:r w:rsidRPr="00A10D1B">
        <w:rPr>
          <w:noProof/>
          <w:color w:val="000000"/>
        </w:rPr>
        <w:t xml:space="preserve">message. </w:t>
      </w:r>
    </w:p>
    <w:p w14:paraId="70F9CB39" w14:textId="77777777" w:rsidR="00BD1C8C" w:rsidRPr="00A10D1B" w:rsidRDefault="00BD1C8C" w:rsidP="00BD1C8C">
      <w:pPr>
        <w:pStyle w:val="B1"/>
        <w:rPr>
          <w:noProof/>
          <w:color w:val="000000"/>
        </w:rPr>
      </w:pPr>
      <w:r w:rsidRPr="00A10D1B">
        <w:rPr>
          <w:noProof/>
          <w:color w:val="000000"/>
        </w:rPr>
        <w:t xml:space="preserve">10c. The AMF/SEAF forwards the EAP-Response/EAP-TLS [client_certificate] message to the AUSF in a Nausf_UEAuthentication_Authenticate Request message. </w:t>
      </w:r>
    </w:p>
    <w:p w14:paraId="39F63ED2" w14:textId="77777777" w:rsidR="00BD1C8C" w:rsidRPr="00A10D1B" w:rsidRDefault="00BD1C8C" w:rsidP="00BD1C8C">
      <w:pPr>
        <w:pStyle w:val="B1"/>
        <w:rPr>
          <w:noProof/>
          <w:color w:val="000000"/>
        </w:rPr>
      </w:pPr>
      <w:r w:rsidRPr="00A10D1B">
        <w:rPr>
          <w:noProof/>
          <w:color w:val="000000"/>
        </w:rPr>
        <w:t>11.</w:t>
      </w:r>
      <w:r w:rsidRPr="00A10D1B">
        <w:rPr>
          <w:noProof/>
          <w:color w:val="000000"/>
        </w:rPr>
        <w:tab/>
        <w:t xml:space="preserve">The AUSF authenticates the N5GC device by verifying the client certificate received in the EAP-Response/EAP-TLS [client_certificate] message. Among other validations, the AUSF verifies that the client certificate is issued by a certificate authority trusted by the AUSF. If the client certificate is verified successfully, the AUSF continues to step 12a. Otherwise the AUSF returns an EAP-failure message. The AUSF needs to be provisioned with certificates of trust anchor to verify client certificates. </w:t>
      </w:r>
    </w:p>
    <w:p w14:paraId="36D4D488" w14:textId="77777777" w:rsidR="00BD1C8C" w:rsidRPr="00A10D1B" w:rsidRDefault="00BD1C8C" w:rsidP="00BD1C8C">
      <w:pPr>
        <w:pStyle w:val="B1"/>
        <w:rPr>
          <w:noProof/>
          <w:color w:val="000000"/>
        </w:rPr>
      </w:pPr>
      <w:r w:rsidRPr="00A10D1B">
        <w:rPr>
          <w:noProof/>
          <w:color w:val="000000"/>
        </w:rPr>
        <w:t>12a. The AUSF sends to the AMF/SEAF an EAP-Request/EAP-TLS</w:t>
      </w:r>
      <w:r w:rsidRPr="00A10D1B">
        <w:rPr>
          <w:rFonts w:hint="eastAsia"/>
          <w:noProof/>
          <w:color w:val="000000"/>
        </w:rPr>
        <w:t xml:space="preserve"> message</w:t>
      </w:r>
      <w:r w:rsidRPr="00A10D1B">
        <w:rPr>
          <w:noProof/>
          <w:color w:val="000000"/>
        </w:rPr>
        <w:t xml:space="preserve"> with its data field encapsulating a TLS change_cipher_spec message and a TLS server finished. This EAP-Request message, denoted as EAP-Request/EAP-TLS [server_finished], is encapsulated in a Nausf_UEAuthentication_Authenticate Response message.</w:t>
      </w:r>
    </w:p>
    <w:p w14:paraId="1DEA41DF" w14:textId="77777777" w:rsidR="00BD1C8C" w:rsidRPr="00A10D1B" w:rsidRDefault="00BD1C8C" w:rsidP="00BD1C8C">
      <w:pPr>
        <w:pStyle w:val="B1"/>
        <w:rPr>
          <w:noProof/>
          <w:color w:val="000000"/>
        </w:rPr>
      </w:pPr>
      <w:r w:rsidRPr="00A10D1B">
        <w:rPr>
          <w:noProof/>
          <w:color w:val="000000"/>
        </w:rPr>
        <w:t>12b. The AMF/SEAF forwards EAP-Request/EAP-TLS [server_finished]</w:t>
      </w:r>
      <w:r w:rsidRPr="00A10D1B">
        <w:rPr>
          <w:rFonts w:hint="eastAsia"/>
          <w:noProof/>
          <w:color w:val="000000"/>
        </w:rPr>
        <w:t xml:space="preserve"> message</w:t>
      </w:r>
      <w:r w:rsidRPr="00A10D1B">
        <w:rPr>
          <w:noProof/>
          <w:color w:val="000000"/>
        </w:rPr>
        <w:t xml:space="preserve"> to the W-AGF in an Authentication Request</w:t>
      </w:r>
      <w:r w:rsidRPr="00A10D1B">
        <w:rPr>
          <w:rFonts w:hint="eastAsia"/>
          <w:noProof/>
          <w:color w:val="000000"/>
        </w:rPr>
        <w:t xml:space="preserve"> </w:t>
      </w:r>
      <w:r w:rsidRPr="00A10D1B">
        <w:rPr>
          <w:noProof/>
          <w:color w:val="000000"/>
        </w:rPr>
        <w:t xml:space="preserve">message. </w:t>
      </w:r>
    </w:p>
    <w:p w14:paraId="3EEDC108" w14:textId="77777777" w:rsidR="00BD1C8C" w:rsidRPr="00A10D1B" w:rsidRDefault="00BD1C8C" w:rsidP="00BD1C8C">
      <w:pPr>
        <w:pStyle w:val="B1"/>
        <w:rPr>
          <w:noProof/>
          <w:color w:val="000000"/>
        </w:rPr>
      </w:pPr>
      <w:r w:rsidRPr="00A10D1B">
        <w:rPr>
          <w:noProof/>
          <w:color w:val="000000"/>
        </w:rPr>
        <w:t>12c. The W-AGF forwards EAP-Request/EAP-TLS [server_finished]</w:t>
      </w:r>
      <w:r w:rsidRPr="00A10D1B">
        <w:rPr>
          <w:rFonts w:hint="eastAsia"/>
          <w:noProof/>
          <w:color w:val="000000"/>
        </w:rPr>
        <w:t xml:space="preserve"> message</w:t>
      </w:r>
      <w:r w:rsidRPr="00A10D1B">
        <w:rPr>
          <w:noProof/>
          <w:color w:val="000000"/>
        </w:rPr>
        <w:t xml:space="preserve"> to the N5GC device in an L2</w:t>
      </w:r>
      <w:r w:rsidRPr="00A10D1B">
        <w:rPr>
          <w:rFonts w:hint="eastAsia"/>
          <w:noProof/>
          <w:color w:val="000000"/>
        </w:rPr>
        <w:t xml:space="preserve"> </w:t>
      </w:r>
      <w:r w:rsidRPr="00A10D1B">
        <w:rPr>
          <w:noProof/>
          <w:color w:val="000000"/>
        </w:rPr>
        <w:t>message.</w:t>
      </w:r>
    </w:p>
    <w:p w14:paraId="42133283" w14:textId="77777777" w:rsidR="00BD1C8C" w:rsidRPr="00A10D1B" w:rsidRDefault="00BD1C8C" w:rsidP="00BD1C8C">
      <w:pPr>
        <w:pStyle w:val="B1"/>
        <w:rPr>
          <w:noProof/>
          <w:color w:val="000000"/>
        </w:rPr>
      </w:pPr>
      <w:r w:rsidRPr="00A10D1B">
        <w:rPr>
          <w:noProof/>
          <w:color w:val="000000"/>
        </w:rPr>
        <w:t>13a. The N5GC sends to the W-AGF an EAP-Response/EAP-TLS message with its data field set to empty, denoted as EAP-Response/EAP-TLS [empty], in an L2 message</w:t>
      </w:r>
    </w:p>
    <w:p w14:paraId="7585A6ED" w14:textId="77777777" w:rsidR="00BD1C8C" w:rsidRPr="00A10D1B" w:rsidRDefault="00BD1C8C" w:rsidP="00BD1C8C">
      <w:pPr>
        <w:pStyle w:val="B1"/>
        <w:rPr>
          <w:noProof/>
          <w:color w:val="000000"/>
        </w:rPr>
      </w:pPr>
      <w:r w:rsidRPr="00A10D1B">
        <w:rPr>
          <w:noProof/>
          <w:color w:val="000000"/>
        </w:rPr>
        <w:t xml:space="preserve">13b. The W-AGF forwards to the AMF/SEAF the EAP-Response/EAP-TLS [empty] message in an Authentication Response message. </w:t>
      </w:r>
    </w:p>
    <w:p w14:paraId="2361BC0C" w14:textId="77777777" w:rsidR="00BD1C8C" w:rsidRPr="00A10D1B" w:rsidRDefault="00BD1C8C" w:rsidP="00BD1C8C">
      <w:pPr>
        <w:pStyle w:val="B1"/>
        <w:rPr>
          <w:noProof/>
          <w:color w:val="000000"/>
        </w:rPr>
      </w:pPr>
      <w:r w:rsidRPr="00A10D1B">
        <w:rPr>
          <w:noProof/>
          <w:color w:val="000000"/>
        </w:rPr>
        <w:t xml:space="preserve">13c. The AMF/SEAF forwards the EAP-Response/EAP-TLS [empty] </w:t>
      </w:r>
      <w:r w:rsidRPr="00A10D1B">
        <w:rPr>
          <w:rFonts w:hint="eastAsia"/>
          <w:noProof/>
          <w:color w:val="000000"/>
        </w:rPr>
        <w:t xml:space="preserve">message </w:t>
      </w:r>
      <w:r w:rsidRPr="00A10D1B">
        <w:rPr>
          <w:noProof/>
          <w:color w:val="000000"/>
        </w:rPr>
        <w:t xml:space="preserve">to the AUSF in a Nausf_UEAuthentication_Authenticate Request message. </w:t>
      </w:r>
    </w:p>
    <w:p w14:paraId="7777EC33" w14:textId="33095C21" w:rsidR="00BD1C8C" w:rsidRDefault="00BD1C8C" w:rsidP="00BD1C8C">
      <w:pPr>
        <w:pStyle w:val="B1"/>
        <w:rPr>
          <w:ins w:id="118" w:author="Ericsson" w:date="2020-11-19T10:58:00Z"/>
          <w:noProof/>
          <w:color w:val="000000"/>
        </w:rPr>
      </w:pPr>
      <w:r w:rsidRPr="00A10D1B">
        <w:rPr>
          <w:noProof/>
          <w:color w:val="000000"/>
        </w:rPr>
        <w:t xml:space="preserve">14a. The AUSF sends to the AMF/SEAF an EAP-Success </w:t>
      </w:r>
      <w:r w:rsidRPr="00A10D1B">
        <w:rPr>
          <w:rFonts w:hint="eastAsia"/>
          <w:noProof/>
          <w:color w:val="000000"/>
        </w:rPr>
        <w:t xml:space="preserve">message </w:t>
      </w:r>
      <w:r w:rsidRPr="00A10D1B">
        <w:rPr>
          <w:noProof/>
          <w:color w:val="000000"/>
        </w:rPr>
        <w:t xml:space="preserve">along with the SUPI </w:t>
      </w:r>
      <w:r w:rsidRPr="00A10D1B">
        <w:rPr>
          <w:rFonts w:hint="eastAsia"/>
          <w:noProof/>
          <w:color w:val="000000"/>
        </w:rPr>
        <w:t xml:space="preserve">in </w:t>
      </w:r>
      <w:r w:rsidRPr="00A10D1B">
        <w:rPr>
          <w:noProof/>
          <w:color w:val="000000"/>
        </w:rPr>
        <w:t>a</w:t>
      </w:r>
      <w:r w:rsidRPr="00A10D1B">
        <w:rPr>
          <w:rFonts w:hint="eastAsia"/>
          <w:noProof/>
          <w:color w:val="000000"/>
        </w:rPr>
        <w:t xml:space="preserve"> </w:t>
      </w:r>
      <w:r w:rsidRPr="00A10D1B">
        <w:rPr>
          <w:noProof/>
          <w:color w:val="000000"/>
        </w:rPr>
        <w:t xml:space="preserve">Nausf_UEAuthentication_Authenticate Response message. </w:t>
      </w:r>
      <w:ins w:id="119" w:author="Tao Wan" w:date="2020-11-16T14:19:00Z">
        <w:r w:rsidR="006029A7">
          <w:rPr>
            <w:noProof/>
            <w:color w:val="000000"/>
          </w:rPr>
          <w:t xml:space="preserve">If the SUPI received from the UDM in step </w:t>
        </w:r>
      </w:ins>
      <w:ins w:id="120" w:author="Tao Wan" w:date="2020-11-16T14:20:00Z">
        <w:r w:rsidR="006029A7">
          <w:rPr>
            <w:noProof/>
            <w:color w:val="000000"/>
          </w:rPr>
          <w:t xml:space="preserve">5c is anonymous, the AUSF </w:t>
        </w:r>
        <w:del w:id="121" w:author="Ericsson" w:date="2020-11-19T11:07:00Z">
          <w:r w:rsidR="006029A7" w:rsidDel="006F0FCF">
            <w:rPr>
              <w:noProof/>
              <w:color w:val="000000"/>
            </w:rPr>
            <w:delText>uses</w:delText>
          </w:r>
        </w:del>
      </w:ins>
      <w:ins w:id="122" w:author="Ericsson" w:date="2020-11-19T11:07:00Z">
        <w:r w:rsidR="006F0FCF">
          <w:rPr>
            <w:noProof/>
            <w:color w:val="000000"/>
          </w:rPr>
          <w:t>der</w:t>
        </w:r>
      </w:ins>
      <w:ins w:id="123" w:author="Ericsson" w:date="2020-11-19T11:08:00Z">
        <w:r w:rsidR="006F0FCF">
          <w:rPr>
            <w:noProof/>
            <w:color w:val="000000"/>
          </w:rPr>
          <w:t>ives the SUPI from</w:t>
        </w:r>
      </w:ins>
      <w:ins w:id="124" w:author="Tao Wan" w:date="2020-11-16T14:20:00Z">
        <w:r w:rsidR="006029A7">
          <w:rPr>
            <w:noProof/>
            <w:color w:val="000000"/>
          </w:rPr>
          <w:t xml:space="preserve"> the client identifier in the TLS client certificate</w:t>
        </w:r>
        <w:del w:id="125" w:author="Ericsson" w:date="2020-11-19T11:08:00Z">
          <w:r w:rsidR="006029A7" w:rsidDel="006F0FCF">
            <w:rPr>
              <w:noProof/>
              <w:color w:val="000000"/>
            </w:rPr>
            <w:delText xml:space="preserve"> as the SUPI</w:delText>
          </w:r>
        </w:del>
        <w:r w:rsidR="006029A7">
          <w:rPr>
            <w:noProof/>
            <w:color w:val="000000"/>
          </w:rPr>
          <w:t xml:space="preserve">. </w:t>
        </w:r>
      </w:ins>
      <w:r w:rsidRPr="00A10D1B">
        <w:rPr>
          <w:noProof/>
          <w:color w:val="000000"/>
        </w:rPr>
        <w:t>AUSF does not perform the derivation of K</w:t>
      </w:r>
      <w:r w:rsidRPr="008F64F6">
        <w:rPr>
          <w:noProof/>
          <w:color w:val="000000"/>
          <w:vertAlign w:val="subscript"/>
        </w:rPr>
        <w:t>AUSF</w:t>
      </w:r>
      <w:r w:rsidRPr="00A10D1B">
        <w:rPr>
          <w:noProof/>
          <w:color w:val="000000"/>
        </w:rPr>
        <w:t xml:space="preserve"> nor K</w:t>
      </w:r>
      <w:r w:rsidRPr="008F64F6">
        <w:rPr>
          <w:noProof/>
          <w:color w:val="000000"/>
          <w:vertAlign w:val="subscript"/>
        </w:rPr>
        <w:t>SEAF</w:t>
      </w:r>
      <w:r w:rsidRPr="00A10D1B">
        <w:rPr>
          <w:noProof/>
          <w:color w:val="000000"/>
        </w:rPr>
        <w:t xml:space="preserve"> based on the indicator of an N5GC device</w:t>
      </w:r>
      <w:r>
        <w:t xml:space="preserve"> received in step 4c</w:t>
      </w:r>
      <w:r w:rsidRPr="00A10D1B">
        <w:rPr>
          <w:noProof/>
          <w:color w:val="000000"/>
        </w:rPr>
        <w:t>, nor send</w:t>
      </w:r>
      <w:r>
        <w:rPr>
          <w:noProof/>
          <w:color w:val="000000"/>
        </w:rPr>
        <w:t>s</w:t>
      </w:r>
      <w:r w:rsidRPr="00A10D1B">
        <w:rPr>
          <w:noProof/>
          <w:color w:val="000000"/>
        </w:rPr>
        <w:t xml:space="preserve"> K</w:t>
      </w:r>
      <w:r w:rsidRPr="008F64F6">
        <w:rPr>
          <w:noProof/>
          <w:color w:val="000000"/>
          <w:vertAlign w:val="subscript"/>
        </w:rPr>
        <w:t>SEAF</w:t>
      </w:r>
      <w:r w:rsidRPr="00A10D1B">
        <w:rPr>
          <w:noProof/>
          <w:color w:val="000000"/>
        </w:rPr>
        <w:t xml:space="preserve"> to AMF/SEAF.  </w:t>
      </w:r>
    </w:p>
    <w:p w14:paraId="02F7528F" w14:textId="34414147" w:rsidR="0075229E" w:rsidRPr="00A10D1B" w:rsidRDefault="0075229E">
      <w:pPr>
        <w:pStyle w:val="NO"/>
        <w:rPr>
          <w:noProof/>
          <w:color w:val="000000"/>
        </w:rPr>
        <w:pPrChange w:id="126" w:author="Ericsson" w:date="2020-11-19T11:05:00Z">
          <w:pPr>
            <w:pStyle w:val="B1"/>
          </w:pPr>
        </w:pPrChange>
      </w:pPr>
      <w:ins w:id="127" w:author="Ericsson" w:date="2020-11-19T11:04:00Z">
        <w:r w:rsidRPr="00A36147">
          <w:rPr>
            <w:noProof/>
            <w:color w:val="000000"/>
          </w:rPr>
          <w:t>NOTE</w:t>
        </w:r>
        <w:r w:rsidRPr="00DE25D4">
          <w:rPr>
            <w:noProof/>
            <w:color w:val="000000"/>
          </w:rPr>
          <w:t xml:space="preserve"> </w:t>
        </w:r>
        <w:r>
          <w:rPr>
            <w:noProof/>
            <w:color w:val="000000"/>
          </w:rPr>
          <w:t>X</w:t>
        </w:r>
        <w:r w:rsidRPr="00DE25D4">
          <w:rPr>
            <w:noProof/>
            <w:color w:val="000000"/>
          </w:rPr>
          <w:t>:</w:t>
        </w:r>
        <w:r w:rsidRPr="00A36147">
          <w:rPr>
            <w:noProof/>
            <w:color w:val="000000"/>
          </w:rPr>
          <w:tab/>
        </w:r>
      </w:ins>
      <w:ins w:id="128" w:author="Ericsson" w:date="2020-11-19T11:06:00Z">
        <w:r w:rsidR="006F0FCF">
          <w:t xml:space="preserve">It is left to </w:t>
        </w:r>
      </w:ins>
      <w:ins w:id="129" w:author="Ericsson" w:date="2020-11-19T11:04:00Z">
        <w:r w:rsidRPr="009B6C82">
          <w:t>impleme</w:t>
        </w:r>
        <w:r w:rsidRPr="00894425">
          <w:t>n</w:t>
        </w:r>
        <w:r w:rsidRPr="009B6C82">
          <w:t>ta</w:t>
        </w:r>
        <w:r w:rsidRPr="00894425">
          <w:t>t</w:t>
        </w:r>
        <w:r w:rsidRPr="009B6C82">
          <w:t>ion</w:t>
        </w:r>
        <w:r>
          <w:t>, t</w:t>
        </w:r>
        <w:r w:rsidRPr="00A36147">
          <w:rPr>
            <w:noProof/>
            <w:color w:val="000000"/>
          </w:rPr>
          <w:t>he AUSF verifies that the</w:t>
        </w:r>
      </w:ins>
      <w:ins w:id="130" w:author="Ericsson" w:date="2020-11-19T11:06:00Z">
        <w:r w:rsidR="006F0FCF">
          <w:rPr>
            <w:noProof/>
            <w:color w:val="000000"/>
          </w:rPr>
          <w:t xml:space="preserve"> SUPI derived from the</w:t>
        </w:r>
      </w:ins>
      <w:ins w:id="131" w:author="Ericsson" w:date="2020-11-19T11:04:00Z">
        <w:r w:rsidRPr="00A36147">
          <w:rPr>
            <w:noProof/>
            <w:color w:val="000000"/>
          </w:rPr>
          <w:t xml:space="preserve"> client certificate belongs to </w:t>
        </w:r>
      </w:ins>
      <w:ins w:id="132" w:author="Ericsson" w:date="2020-11-19T11:07:00Z">
        <w:r w:rsidR="006F0FCF">
          <w:rPr>
            <w:noProof/>
            <w:color w:val="000000"/>
          </w:rPr>
          <w:t>a valid susbcription</w:t>
        </w:r>
      </w:ins>
      <w:ins w:id="133" w:author="Ericsson" w:date="2020-11-19T11:09:00Z">
        <w:r w:rsidR="006F0FCF">
          <w:rPr>
            <w:noProof/>
            <w:color w:val="000000"/>
          </w:rPr>
          <w:t xml:space="preserve"> in the n</w:t>
        </w:r>
      </w:ins>
      <w:ins w:id="134" w:author="Ericsson" w:date="2020-11-19T11:10:00Z">
        <w:r w:rsidR="006F0FCF">
          <w:rPr>
            <w:noProof/>
            <w:color w:val="000000"/>
          </w:rPr>
          <w:t>etwork</w:t>
        </w:r>
      </w:ins>
      <w:ins w:id="135" w:author="Ericsson" w:date="2020-11-19T11:04:00Z">
        <w:r w:rsidRPr="0004573E">
          <w:rPr>
            <w:noProof/>
            <w:color w:val="000000"/>
          </w:rPr>
          <w:t xml:space="preserve">. If there is a miss-match, the AUSF </w:t>
        </w:r>
        <w:r w:rsidRPr="00A10D1B">
          <w:rPr>
            <w:noProof/>
            <w:color w:val="000000"/>
          </w:rPr>
          <w:t>returns an EAP-failure message</w:t>
        </w:r>
      </w:ins>
    </w:p>
    <w:p w14:paraId="4EAD6A8B" w14:textId="77777777" w:rsidR="00BD1C8C" w:rsidRPr="00A10D1B" w:rsidRDefault="00BD1C8C" w:rsidP="00BD1C8C">
      <w:pPr>
        <w:pStyle w:val="B1"/>
        <w:rPr>
          <w:noProof/>
          <w:color w:val="000000"/>
        </w:rPr>
      </w:pPr>
      <w:r w:rsidRPr="00A10D1B">
        <w:rPr>
          <w:noProof/>
          <w:color w:val="000000"/>
        </w:rPr>
        <w:t xml:space="preserve">14b. The AMF/SEAF forwards to the W-AGF the EAP-Success message in an Authentication Result message or a Security Mode Command message. </w:t>
      </w:r>
    </w:p>
    <w:p w14:paraId="6DDD46D0" w14:textId="77777777" w:rsidR="00BD1C8C" w:rsidRPr="00A10D1B" w:rsidRDefault="00BD1C8C" w:rsidP="00BD1C8C">
      <w:pPr>
        <w:pStyle w:val="B1"/>
        <w:rPr>
          <w:noProof/>
        </w:rPr>
      </w:pPr>
      <w:r w:rsidRPr="00A10D1B">
        <w:rPr>
          <w:noProof/>
        </w:rPr>
        <w:t xml:space="preserve">14c. The W-AGF forwards to the N5GC device the EAP-Success message in an L2 message, and the authentication procedure is finished. </w:t>
      </w:r>
    </w:p>
    <w:p w14:paraId="5CF27E1D" w14:textId="4AF31899" w:rsidR="00BD1C8C" w:rsidRPr="00A10D1B" w:rsidRDefault="00BD1C8C" w:rsidP="00BD1C8C">
      <w:pPr>
        <w:pStyle w:val="NO"/>
        <w:rPr>
          <w:noProof/>
          <w:color w:val="000000"/>
        </w:rPr>
      </w:pPr>
      <w:r w:rsidRPr="00A37218">
        <w:rPr>
          <w:noProof/>
          <w:color w:val="000000"/>
        </w:rPr>
        <w:t>NOTE</w:t>
      </w:r>
      <w:r>
        <w:rPr>
          <w:noProof/>
          <w:color w:val="000000"/>
        </w:rPr>
        <w:t xml:space="preserve"> 3</w:t>
      </w:r>
      <w:r w:rsidRPr="00A37218">
        <w:rPr>
          <w:noProof/>
          <w:color w:val="000000"/>
        </w:rPr>
        <w:t>:</w:t>
      </w:r>
      <w:r>
        <w:rPr>
          <w:noProof/>
          <w:color w:val="000000"/>
        </w:rPr>
        <w:tab/>
      </w:r>
      <w:r w:rsidRPr="00A37218">
        <w:rPr>
          <w:noProof/>
          <w:color w:val="000000"/>
        </w:rPr>
        <w:t xml:space="preserve">Neither the AUSF nor the N5GC device performs further 5G related key derivation from EMSK, since neither 5G AS nor 5G NAS security </w:t>
      </w:r>
      <w:del w:id="136" w:author="Tao Wan" w:date="2020-10-29T10:09:00Z">
        <w:r w:rsidRPr="00A37218" w:rsidDel="008357C5">
          <w:rPr>
            <w:noProof/>
            <w:color w:val="000000"/>
          </w:rPr>
          <w:delText xml:space="preserve">are </w:delText>
        </w:r>
      </w:del>
      <w:ins w:id="137" w:author="Tao Wan" w:date="2020-10-29T10:09:00Z">
        <w:r w:rsidR="008357C5">
          <w:rPr>
            <w:noProof/>
            <w:color w:val="000000"/>
          </w:rPr>
          <w:t>is</w:t>
        </w:r>
        <w:r w:rsidR="008357C5" w:rsidRPr="00A37218">
          <w:rPr>
            <w:noProof/>
            <w:color w:val="000000"/>
          </w:rPr>
          <w:t xml:space="preserve"> </w:t>
        </w:r>
      </w:ins>
      <w:r w:rsidRPr="00A37218">
        <w:rPr>
          <w:noProof/>
          <w:color w:val="000000"/>
        </w:rPr>
        <w:t>used in this setting</w:t>
      </w:r>
      <w:r w:rsidRPr="00A10D1B">
        <w:rPr>
          <w:noProof/>
          <w:color w:val="000000"/>
        </w:rPr>
        <w:t xml:space="preserve">. </w:t>
      </w:r>
    </w:p>
    <w:p w14:paraId="3DC1B89F" w14:textId="181B8BC3" w:rsidR="003F7337" w:rsidRDefault="00BD1C8C" w:rsidP="00BD1C8C">
      <w:pPr>
        <w:pStyle w:val="B1"/>
        <w:rPr>
          <w:noProof/>
        </w:rPr>
      </w:pPr>
      <w:r w:rsidRPr="00A10D1B">
        <w:rPr>
          <w:noProof/>
        </w:rPr>
        <w:t xml:space="preserve">15. The AMF sends Registration Accept message to the W-AGF. </w:t>
      </w:r>
      <w:bookmarkEnd w:id="11"/>
    </w:p>
    <w:p w14:paraId="16562B34" w14:textId="1BEEA14D" w:rsidR="00705E1A" w:rsidDel="003F7243" w:rsidRDefault="00705E1A" w:rsidP="00705E1A">
      <w:pPr>
        <w:pStyle w:val="B1"/>
        <w:rPr>
          <w:ins w:id="138" w:author="Tao Wan" w:date="2020-11-05T10:14:00Z"/>
          <w:del w:id="139" w:author="Ericsson" w:date="2020-11-19T10:31:00Z"/>
          <w:noProof/>
          <w:color w:val="000000"/>
          <w:lang w:val="en-US"/>
        </w:rPr>
      </w:pPr>
      <w:commentRangeStart w:id="140"/>
      <w:ins w:id="141" w:author="Tao Wan" w:date="2020-11-05T10:08:00Z">
        <w:del w:id="142" w:author="Ericsson" w:date="2020-11-19T10:31:00Z">
          <w:r w:rsidRPr="00A10D1B" w:rsidDel="003F7243">
            <w:rPr>
              <w:noProof/>
              <w:color w:val="000000"/>
            </w:rPr>
            <w:delText>1</w:delText>
          </w:r>
          <w:r w:rsidDel="003F7243">
            <w:rPr>
              <w:noProof/>
              <w:color w:val="000000"/>
            </w:rPr>
            <w:delText>5</w:delText>
          </w:r>
          <w:r w:rsidRPr="00A10D1B" w:rsidDel="003F7243">
            <w:rPr>
              <w:noProof/>
              <w:color w:val="000000"/>
            </w:rPr>
            <w:delText xml:space="preserve">. The AUSF sends </w:delText>
          </w:r>
        </w:del>
      </w:ins>
      <w:ins w:id="143" w:author="Tao Wan" w:date="2020-11-05T10:09:00Z">
        <w:del w:id="144" w:author="Ericsson" w:date="2020-11-19T10:31:00Z">
          <w:r w:rsidDel="003F7243">
            <w:rPr>
              <w:noProof/>
              <w:color w:val="000000"/>
            </w:rPr>
            <w:delText>a UDM_</w:delText>
          </w:r>
          <w:r w:rsidRPr="00705E1A" w:rsidDel="003F7243">
            <w:rPr>
              <w:noProof/>
              <w:color w:val="000000"/>
              <w:lang w:val="en-US"/>
            </w:rPr>
            <w:delText>Nudm_UEAuthentication_ResultConfirmation Request</w:delText>
          </w:r>
        </w:del>
      </w:ins>
      <w:ins w:id="145" w:author="Tao Wan" w:date="2020-11-05T10:10:00Z">
        <w:del w:id="146" w:author="Ericsson" w:date="2020-11-19T10:31:00Z">
          <w:r w:rsidDel="003F7243">
            <w:rPr>
              <w:noProof/>
              <w:color w:val="000000"/>
              <w:lang w:val="en-US"/>
            </w:rPr>
            <w:delText xml:space="preserve"> </w:delText>
          </w:r>
        </w:del>
      </w:ins>
      <w:ins w:id="147" w:author="Tao Wan" w:date="2020-11-05T10:19:00Z">
        <w:del w:id="148" w:author="Ericsson" w:date="2020-11-19T10:31:00Z">
          <w:r w:rsidDel="003F7243">
            <w:rPr>
              <w:noProof/>
              <w:color w:val="000000"/>
              <w:lang w:val="en-US"/>
            </w:rPr>
            <w:delText xml:space="preserve">message </w:delText>
          </w:r>
        </w:del>
      </w:ins>
      <w:ins w:id="149" w:author="Tao Wan" w:date="2020-11-05T10:10:00Z">
        <w:del w:id="150" w:author="Ericsson" w:date="2020-11-19T10:31:00Z">
          <w:r w:rsidDel="003F7243">
            <w:rPr>
              <w:noProof/>
              <w:color w:val="000000"/>
              <w:lang w:val="en-US"/>
            </w:rPr>
            <w:delText xml:space="preserve">to the UDM, including </w:delText>
          </w:r>
        </w:del>
      </w:ins>
      <w:ins w:id="151" w:author="Tao Wan" w:date="2020-11-05T10:12:00Z">
        <w:del w:id="152" w:author="Ericsson" w:date="2020-11-19T10:31:00Z">
          <w:r w:rsidDel="003F7243">
            <w:rPr>
              <w:noProof/>
              <w:color w:val="000000"/>
              <w:lang w:val="en-US"/>
            </w:rPr>
            <w:delText>th</w:delText>
          </w:r>
        </w:del>
      </w:ins>
      <w:ins w:id="153" w:author="Tao Wan" w:date="2020-11-05T10:13:00Z">
        <w:del w:id="154" w:author="Ericsson" w:date="2020-11-19T10:31:00Z">
          <w:r w:rsidDel="003F7243">
            <w:rPr>
              <w:noProof/>
              <w:color w:val="000000"/>
              <w:lang w:val="en-US"/>
            </w:rPr>
            <w:delText>e</w:delText>
          </w:r>
        </w:del>
      </w:ins>
      <w:ins w:id="155" w:author="Tao Wan" w:date="2020-11-05T10:12:00Z">
        <w:del w:id="156" w:author="Ericsson" w:date="2020-11-19T10:31:00Z">
          <w:r w:rsidDel="003F7243">
            <w:rPr>
              <w:noProof/>
              <w:color w:val="000000"/>
              <w:lang w:val="en-US"/>
            </w:rPr>
            <w:delText xml:space="preserve"> </w:delText>
          </w:r>
        </w:del>
      </w:ins>
      <w:ins w:id="157" w:author="Tao Wan" w:date="2020-11-05T10:09:00Z">
        <w:del w:id="158" w:author="Ericsson" w:date="2020-11-19T10:31:00Z">
          <w:r w:rsidRPr="00705E1A" w:rsidDel="003F7243">
            <w:rPr>
              <w:noProof/>
              <w:color w:val="000000"/>
              <w:lang w:val="en-US"/>
            </w:rPr>
            <w:delText>SUPI</w:delText>
          </w:r>
        </w:del>
      </w:ins>
      <w:ins w:id="159" w:author="Tao Wan" w:date="2020-11-05T10:12:00Z">
        <w:del w:id="160" w:author="Ericsson" w:date="2020-11-19T10:31:00Z">
          <w:r w:rsidDel="003F7243">
            <w:rPr>
              <w:noProof/>
              <w:color w:val="000000"/>
              <w:lang w:val="en-US"/>
            </w:rPr>
            <w:delText xml:space="preserve"> obtained from the TLS cl</w:delText>
          </w:r>
        </w:del>
      </w:ins>
      <w:ins w:id="161" w:author="Tao Wan" w:date="2020-11-05T10:13:00Z">
        <w:del w:id="162" w:author="Ericsson" w:date="2020-11-19T10:31:00Z">
          <w:r w:rsidDel="003F7243">
            <w:rPr>
              <w:noProof/>
              <w:color w:val="000000"/>
              <w:lang w:val="en-US"/>
            </w:rPr>
            <w:delText>ient certificate</w:delText>
          </w:r>
        </w:del>
      </w:ins>
      <w:ins w:id="163" w:author="Tao Wan" w:date="2020-11-05T10:09:00Z">
        <w:del w:id="164" w:author="Ericsson" w:date="2020-11-19T10:31:00Z">
          <w:r w:rsidRPr="00705E1A" w:rsidDel="003F7243">
            <w:rPr>
              <w:noProof/>
              <w:color w:val="000000"/>
              <w:lang w:val="en-US"/>
            </w:rPr>
            <w:delText xml:space="preserve">, SN-name, </w:delText>
          </w:r>
        </w:del>
      </w:ins>
      <w:ins w:id="165" w:author="Tao Wan" w:date="2020-11-05T10:13:00Z">
        <w:del w:id="166" w:author="Ericsson" w:date="2020-11-19T10:31:00Z">
          <w:r w:rsidDel="003F7243">
            <w:rPr>
              <w:noProof/>
              <w:color w:val="000000"/>
              <w:lang w:val="en-US"/>
            </w:rPr>
            <w:delText xml:space="preserve">the authentication method (i.e., </w:delText>
          </w:r>
        </w:del>
      </w:ins>
      <w:ins w:id="167" w:author="Tao Wan" w:date="2020-11-05T10:09:00Z">
        <w:del w:id="168" w:author="Ericsson" w:date="2020-11-19T10:31:00Z">
          <w:r w:rsidRPr="00705E1A" w:rsidDel="003F7243">
            <w:rPr>
              <w:noProof/>
              <w:color w:val="000000"/>
              <w:lang w:val="en-US"/>
            </w:rPr>
            <w:delText>EAP-TLS</w:delText>
          </w:r>
        </w:del>
      </w:ins>
      <w:ins w:id="169" w:author="Tao Wan" w:date="2020-11-05T10:13:00Z">
        <w:del w:id="170" w:author="Ericsson" w:date="2020-11-19T10:31:00Z">
          <w:r w:rsidDel="003F7243">
            <w:rPr>
              <w:noProof/>
              <w:color w:val="000000"/>
              <w:lang w:val="en-US"/>
            </w:rPr>
            <w:delText>)</w:delText>
          </w:r>
        </w:del>
      </w:ins>
      <w:ins w:id="171" w:author="Tao Wan" w:date="2020-11-05T10:09:00Z">
        <w:del w:id="172" w:author="Ericsson" w:date="2020-11-19T10:31:00Z">
          <w:r w:rsidRPr="00705E1A" w:rsidDel="003F7243">
            <w:rPr>
              <w:noProof/>
              <w:color w:val="000000"/>
              <w:lang w:val="en-US"/>
            </w:rPr>
            <w:delText xml:space="preserve">, </w:delText>
          </w:r>
        </w:del>
      </w:ins>
      <w:ins w:id="173" w:author="Tao Wan" w:date="2020-11-05T10:13:00Z">
        <w:del w:id="174" w:author="Ericsson" w:date="2020-11-19T10:31:00Z">
          <w:r w:rsidDel="003F7243">
            <w:rPr>
              <w:noProof/>
              <w:color w:val="000000"/>
              <w:lang w:val="en-US"/>
            </w:rPr>
            <w:delText>the authenticat</w:delText>
          </w:r>
        </w:del>
      </w:ins>
      <w:ins w:id="175" w:author="Tao Wan" w:date="2020-11-05T10:14:00Z">
        <w:del w:id="176" w:author="Ericsson" w:date="2020-11-19T10:31:00Z">
          <w:r w:rsidDel="003F7243">
            <w:rPr>
              <w:noProof/>
              <w:color w:val="000000"/>
              <w:lang w:val="en-US"/>
            </w:rPr>
            <w:delText xml:space="preserve">ion result, and a </w:delText>
          </w:r>
        </w:del>
      </w:ins>
      <w:ins w:id="177" w:author="Tao Wan" w:date="2020-11-05T10:09:00Z">
        <w:del w:id="178" w:author="Ericsson" w:date="2020-11-19T10:31:00Z">
          <w:r w:rsidRPr="00705E1A" w:rsidDel="003F7243">
            <w:rPr>
              <w:noProof/>
              <w:color w:val="000000"/>
              <w:lang w:val="en-US"/>
            </w:rPr>
            <w:delText>timestamp</w:delText>
          </w:r>
        </w:del>
      </w:ins>
      <w:ins w:id="179" w:author="Tao Wan" w:date="2020-11-05T10:14:00Z">
        <w:del w:id="180" w:author="Ericsson" w:date="2020-11-19T10:31:00Z">
          <w:r w:rsidDel="003F7243">
            <w:rPr>
              <w:noProof/>
              <w:color w:val="000000"/>
              <w:lang w:val="en-US"/>
            </w:rPr>
            <w:delText xml:space="preserve">. </w:delText>
          </w:r>
        </w:del>
      </w:ins>
      <w:commentRangeEnd w:id="140"/>
      <w:r w:rsidR="006F0FCF">
        <w:rPr>
          <w:rStyle w:val="CommentReference"/>
        </w:rPr>
        <w:commentReference w:id="140"/>
      </w:r>
    </w:p>
    <w:p w14:paraId="79C70FF0" w14:textId="41C47FBB" w:rsidR="00705E1A" w:rsidDel="003F7243" w:rsidRDefault="00705E1A" w:rsidP="00705E1A">
      <w:pPr>
        <w:pStyle w:val="B1"/>
        <w:rPr>
          <w:ins w:id="181" w:author="Tao Wan" w:date="2020-11-05T10:19:00Z"/>
          <w:del w:id="182" w:author="Ericsson" w:date="2020-11-19T10:31:00Z"/>
          <w:noProof/>
          <w:color w:val="000000"/>
        </w:rPr>
      </w:pPr>
      <w:ins w:id="183" w:author="Tao Wan" w:date="2020-11-05T10:14:00Z">
        <w:del w:id="184" w:author="Ericsson" w:date="2020-11-19T10:31:00Z">
          <w:r w:rsidRPr="00A10D1B" w:rsidDel="003F7243">
            <w:rPr>
              <w:noProof/>
              <w:color w:val="000000"/>
            </w:rPr>
            <w:delText>1</w:delText>
          </w:r>
          <w:r w:rsidDel="003F7243">
            <w:rPr>
              <w:noProof/>
              <w:color w:val="000000"/>
            </w:rPr>
            <w:delText>6</w:delText>
          </w:r>
          <w:r w:rsidRPr="00A10D1B" w:rsidDel="003F7243">
            <w:rPr>
              <w:noProof/>
              <w:color w:val="000000"/>
            </w:rPr>
            <w:delText xml:space="preserve">. The </w:delText>
          </w:r>
          <w:r w:rsidDel="003F7243">
            <w:rPr>
              <w:noProof/>
              <w:color w:val="000000"/>
            </w:rPr>
            <w:delText>UDM</w:delText>
          </w:r>
          <w:r w:rsidRPr="00A10D1B" w:rsidDel="003F7243">
            <w:rPr>
              <w:noProof/>
              <w:color w:val="000000"/>
            </w:rPr>
            <w:delText xml:space="preserve"> </w:delText>
          </w:r>
        </w:del>
      </w:ins>
      <w:ins w:id="185" w:author="Tao Wan" w:date="2020-11-05T10:17:00Z">
        <w:del w:id="186" w:author="Ericsson" w:date="2020-11-19T10:31:00Z">
          <w:r w:rsidDel="003F7243">
            <w:rPr>
              <w:noProof/>
              <w:color w:val="000000"/>
            </w:rPr>
            <w:delText xml:space="preserve">stores the authentication result accordingly. </w:delText>
          </w:r>
        </w:del>
      </w:ins>
    </w:p>
    <w:p w14:paraId="057E5875" w14:textId="71C1DF9B" w:rsidR="00705E1A" w:rsidDel="003F7243" w:rsidRDefault="00705E1A" w:rsidP="00705E1A">
      <w:pPr>
        <w:pStyle w:val="B1"/>
        <w:rPr>
          <w:ins w:id="187" w:author="Tao Wan" w:date="2020-11-05T10:19:00Z"/>
          <w:del w:id="188" w:author="Ericsson" w:date="2020-11-19T10:31:00Z"/>
          <w:noProof/>
        </w:rPr>
      </w:pPr>
      <w:ins w:id="189" w:author="Tao Wan" w:date="2020-11-05T10:19:00Z">
        <w:del w:id="190" w:author="Ericsson" w:date="2020-11-19T10:31:00Z">
          <w:r w:rsidRPr="00A10D1B" w:rsidDel="003F7243">
            <w:rPr>
              <w:noProof/>
              <w:color w:val="000000"/>
            </w:rPr>
            <w:delText>1</w:delText>
          </w:r>
          <w:r w:rsidDel="003F7243">
            <w:rPr>
              <w:noProof/>
              <w:color w:val="000000"/>
            </w:rPr>
            <w:delText>7</w:delText>
          </w:r>
          <w:r w:rsidRPr="00A10D1B" w:rsidDel="003F7243">
            <w:rPr>
              <w:noProof/>
              <w:color w:val="000000"/>
            </w:rPr>
            <w:delText xml:space="preserve">. The </w:delText>
          </w:r>
          <w:r w:rsidDel="003F7243">
            <w:rPr>
              <w:noProof/>
              <w:color w:val="000000"/>
            </w:rPr>
            <w:delText>UDM</w:delText>
          </w:r>
          <w:r w:rsidRPr="00A10D1B" w:rsidDel="003F7243">
            <w:rPr>
              <w:noProof/>
              <w:color w:val="000000"/>
            </w:rPr>
            <w:delText xml:space="preserve"> sends </w:delText>
          </w:r>
          <w:r w:rsidDel="003F7243">
            <w:rPr>
              <w:noProof/>
              <w:color w:val="000000"/>
            </w:rPr>
            <w:delText>a UDM_</w:delText>
          </w:r>
          <w:r w:rsidRPr="00705E1A" w:rsidDel="003F7243">
            <w:rPr>
              <w:noProof/>
              <w:color w:val="000000"/>
              <w:lang w:val="en-US"/>
            </w:rPr>
            <w:delText xml:space="preserve">Nudm_UEAuthentication_ResultConfirmation </w:delText>
          </w:r>
          <w:r w:rsidDel="003F7243">
            <w:rPr>
              <w:noProof/>
              <w:color w:val="000000"/>
              <w:lang w:val="en-US"/>
            </w:rPr>
            <w:delText xml:space="preserve">Response message to the AUSF. </w:delText>
          </w:r>
        </w:del>
      </w:ins>
    </w:p>
    <w:p w14:paraId="15A13874" w14:textId="4C391739" w:rsidR="00705E1A" w:rsidDel="003F7243" w:rsidRDefault="00705E1A" w:rsidP="00705E1A">
      <w:pPr>
        <w:pStyle w:val="B1"/>
        <w:rPr>
          <w:ins w:id="191" w:author="Tao Wan" w:date="2020-11-05T10:23:00Z"/>
          <w:del w:id="192" w:author="Ericsson" w:date="2020-11-19T10:31:00Z"/>
          <w:noProof/>
          <w:color w:val="000000"/>
          <w:lang w:val="en-US"/>
        </w:rPr>
      </w:pPr>
      <w:ins w:id="193" w:author="Tao Wan" w:date="2020-11-05T10:20:00Z">
        <w:del w:id="194" w:author="Ericsson" w:date="2020-11-19T10:31:00Z">
          <w:r w:rsidRPr="00A10D1B" w:rsidDel="003F7243">
            <w:rPr>
              <w:noProof/>
              <w:color w:val="000000"/>
            </w:rPr>
            <w:lastRenderedPageBreak/>
            <w:delText>1</w:delText>
          </w:r>
          <w:r w:rsidDel="003F7243">
            <w:rPr>
              <w:noProof/>
              <w:color w:val="000000"/>
            </w:rPr>
            <w:delText>8</w:delText>
          </w:r>
          <w:r w:rsidRPr="00A10D1B" w:rsidDel="003F7243">
            <w:rPr>
              <w:noProof/>
              <w:color w:val="000000"/>
            </w:rPr>
            <w:delText xml:space="preserve">. The </w:delText>
          </w:r>
          <w:r w:rsidDel="003F7243">
            <w:rPr>
              <w:noProof/>
              <w:color w:val="000000"/>
            </w:rPr>
            <w:delText>AMF</w:delText>
          </w:r>
          <w:r w:rsidRPr="00A10D1B" w:rsidDel="003F7243">
            <w:rPr>
              <w:noProof/>
              <w:color w:val="000000"/>
            </w:rPr>
            <w:delText xml:space="preserve"> sends </w:delText>
          </w:r>
          <w:r w:rsidDel="003F7243">
            <w:rPr>
              <w:noProof/>
              <w:color w:val="000000"/>
            </w:rPr>
            <w:delText xml:space="preserve">a </w:delText>
          </w:r>
        </w:del>
      </w:ins>
      <w:ins w:id="195" w:author="Tao Wan" w:date="2020-11-05T10:21:00Z">
        <w:del w:id="196" w:author="Ericsson" w:date="2020-11-19T10:31:00Z">
          <w:r w:rsidRPr="00705E1A" w:rsidDel="003F7243">
            <w:rPr>
              <w:noProof/>
              <w:color w:val="000000"/>
              <w:lang w:val="en-US"/>
            </w:rPr>
            <w:delText>Nudm_UEContextManagement</w:delText>
          </w:r>
          <w:r w:rsidDel="003F7243">
            <w:rPr>
              <w:noProof/>
              <w:color w:val="000000"/>
              <w:lang w:val="en-US"/>
            </w:rPr>
            <w:delText>_</w:delText>
          </w:r>
          <w:r w:rsidRPr="00705E1A" w:rsidDel="003F7243">
            <w:rPr>
              <w:noProof/>
              <w:color w:val="000000"/>
              <w:lang w:val="en-US"/>
            </w:rPr>
            <w:delText>Registration Request</w:delText>
          </w:r>
          <w:r w:rsidDel="003F7243">
            <w:rPr>
              <w:noProof/>
              <w:color w:val="000000"/>
              <w:lang w:val="en-US"/>
            </w:rPr>
            <w:delText xml:space="preserve"> </w:delText>
          </w:r>
        </w:del>
      </w:ins>
      <w:ins w:id="197" w:author="Tao Wan" w:date="2020-11-05T10:20:00Z">
        <w:del w:id="198" w:author="Ericsson" w:date="2020-11-19T10:31:00Z">
          <w:r w:rsidDel="003F7243">
            <w:rPr>
              <w:noProof/>
              <w:color w:val="000000"/>
              <w:lang w:val="en-US"/>
            </w:rPr>
            <w:delText xml:space="preserve">message to the </w:delText>
          </w:r>
        </w:del>
      </w:ins>
      <w:ins w:id="199" w:author="Tao Wan" w:date="2020-11-05T10:21:00Z">
        <w:del w:id="200" w:author="Ericsson" w:date="2020-11-19T10:31:00Z">
          <w:r w:rsidDel="003F7243">
            <w:rPr>
              <w:noProof/>
              <w:color w:val="000000"/>
              <w:lang w:val="en-US"/>
            </w:rPr>
            <w:delText>UDM</w:delText>
          </w:r>
        </w:del>
      </w:ins>
      <w:ins w:id="201" w:author="Tao Wan" w:date="2020-11-05T10:20:00Z">
        <w:del w:id="202" w:author="Ericsson" w:date="2020-11-19T10:31:00Z">
          <w:r w:rsidDel="003F7243">
            <w:rPr>
              <w:noProof/>
              <w:color w:val="000000"/>
              <w:lang w:val="en-US"/>
            </w:rPr>
            <w:delText xml:space="preserve">. </w:delText>
          </w:r>
        </w:del>
      </w:ins>
    </w:p>
    <w:p w14:paraId="20F7F769" w14:textId="75BE8E15" w:rsidR="00705E1A" w:rsidRPr="00705E1A" w:rsidDel="003F7243" w:rsidRDefault="00705E1A">
      <w:pPr>
        <w:pStyle w:val="B1"/>
        <w:rPr>
          <w:ins w:id="203" w:author="Tao Wan" w:date="2020-11-05T10:20:00Z"/>
          <w:del w:id="204" w:author="Ericsson" w:date="2020-11-19T10:31:00Z"/>
          <w:noProof/>
          <w:color w:val="000000"/>
          <w:lang w:val="en-US"/>
          <w:rPrChange w:id="205" w:author="Tao Wan" w:date="2020-11-05T10:21:00Z">
            <w:rPr>
              <w:ins w:id="206" w:author="Tao Wan" w:date="2020-11-05T10:20:00Z"/>
              <w:del w:id="207" w:author="Ericsson" w:date="2020-11-19T10:31:00Z"/>
              <w:noProof/>
            </w:rPr>
          </w:rPrChange>
        </w:rPr>
      </w:pPr>
      <w:ins w:id="208" w:author="Tao Wan" w:date="2020-11-05T10:23:00Z">
        <w:del w:id="209" w:author="Ericsson" w:date="2020-11-19T10:31:00Z">
          <w:r w:rsidRPr="00A10D1B" w:rsidDel="003F7243">
            <w:rPr>
              <w:noProof/>
              <w:color w:val="000000"/>
            </w:rPr>
            <w:delText>1</w:delText>
          </w:r>
          <w:r w:rsidDel="003F7243">
            <w:rPr>
              <w:noProof/>
              <w:color w:val="000000"/>
            </w:rPr>
            <w:delText>9</w:delText>
          </w:r>
          <w:r w:rsidRPr="00A10D1B" w:rsidDel="003F7243">
            <w:rPr>
              <w:noProof/>
              <w:color w:val="000000"/>
            </w:rPr>
            <w:delText xml:space="preserve">. The </w:delText>
          </w:r>
          <w:r w:rsidDel="003F7243">
            <w:rPr>
              <w:noProof/>
              <w:color w:val="000000"/>
            </w:rPr>
            <w:delText>UDM authorizes the registration request based on authentication result stored in step</w:delText>
          </w:r>
        </w:del>
      </w:ins>
      <w:ins w:id="210" w:author="Tao Wan" w:date="2020-11-05T10:24:00Z">
        <w:del w:id="211" w:author="Ericsson" w:date="2020-11-19T10:31:00Z">
          <w:r w:rsidDel="003F7243">
            <w:rPr>
              <w:noProof/>
              <w:color w:val="000000"/>
            </w:rPr>
            <w:delText xml:space="preserve"> 16</w:delText>
          </w:r>
        </w:del>
      </w:ins>
      <w:ins w:id="212" w:author="Tao Wan" w:date="2020-11-05T10:25:00Z">
        <w:del w:id="213" w:author="Ericsson" w:date="2020-11-19T10:31:00Z">
          <w:r w:rsidDel="003F7243">
            <w:rPr>
              <w:noProof/>
              <w:color w:val="000000"/>
            </w:rPr>
            <w:delText xml:space="preserve"> and other information (e.g., UE subscription profile)</w:delText>
          </w:r>
        </w:del>
      </w:ins>
      <w:ins w:id="214" w:author="Tao Wan" w:date="2020-11-05T10:23:00Z">
        <w:del w:id="215" w:author="Ericsson" w:date="2020-11-19T10:31:00Z">
          <w:r w:rsidDel="003F7243">
            <w:rPr>
              <w:noProof/>
              <w:color w:val="000000"/>
              <w:lang w:val="en-US"/>
            </w:rPr>
            <w:delText xml:space="preserve">. </w:delText>
          </w:r>
        </w:del>
      </w:ins>
    </w:p>
    <w:p w14:paraId="71BCD659" w14:textId="00188201" w:rsidR="00705E1A" w:rsidDel="003F7243" w:rsidRDefault="00705E1A" w:rsidP="00705E1A">
      <w:pPr>
        <w:pStyle w:val="B1"/>
        <w:rPr>
          <w:ins w:id="216" w:author="Tao Wan" w:date="2020-11-05T10:26:00Z"/>
          <w:del w:id="217" w:author="Ericsson" w:date="2020-11-19T10:31:00Z"/>
          <w:noProof/>
          <w:color w:val="000000"/>
          <w:lang w:val="en-US"/>
        </w:rPr>
      </w:pPr>
      <w:ins w:id="218" w:author="Tao Wan" w:date="2020-11-05T10:25:00Z">
        <w:del w:id="219" w:author="Ericsson" w:date="2020-11-19T10:31:00Z">
          <w:r w:rsidDel="003F7243">
            <w:rPr>
              <w:noProof/>
              <w:color w:val="000000"/>
            </w:rPr>
            <w:delText>20</w:delText>
          </w:r>
        </w:del>
      </w:ins>
      <w:ins w:id="220" w:author="Tao Wan" w:date="2020-11-05T10:22:00Z">
        <w:del w:id="221" w:author="Ericsson" w:date="2020-11-19T10:31:00Z">
          <w:r w:rsidRPr="00A10D1B" w:rsidDel="003F7243">
            <w:rPr>
              <w:noProof/>
              <w:color w:val="000000"/>
            </w:rPr>
            <w:delText xml:space="preserve">. The </w:delText>
          </w:r>
          <w:r w:rsidDel="003F7243">
            <w:rPr>
              <w:noProof/>
              <w:color w:val="000000"/>
            </w:rPr>
            <w:delText>UDM</w:delText>
          </w:r>
          <w:r w:rsidRPr="00A10D1B" w:rsidDel="003F7243">
            <w:rPr>
              <w:noProof/>
              <w:color w:val="000000"/>
            </w:rPr>
            <w:delText xml:space="preserve"> sends </w:delText>
          </w:r>
          <w:r w:rsidDel="003F7243">
            <w:rPr>
              <w:noProof/>
              <w:color w:val="000000"/>
            </w:rPr>
            <w:delText xml:space="preserve">a </w:delText>
          </w:r>
          <w:r w:rsidRPr="00705E1A" w:rsidDel="003F7243">
            <w:rPr>
              <w:noProof/>
              <w:color w:val="000000"/>
              <w:lang w:val="en-US"/>
            </w:rPr>
            <w:delText>Nudm_UEContextManagement</w:delText>
          </w:r>
          <w:r w:rsidDel="003F7243">
            <w:rPr>
              <w:noProof/>
              <w:color w:val="000000"/>
              <w:lang w:val="en-US"/>
            </w:rPr>
            <w:delText>_</w:delText>
          </w:r>
          <w:r w:rsidRPr="00705E1A" w:rsidDel="003F7243">
            <w:rPr>
              <w:noProof/>
              <w:color w:val="000000"/>
              <w:lang w:val="en-US"/>
            </w:rPr>
            <w:delText>Registration Re</w:delText>
          </w:r>
          <w:r w:rsidDel="003F7243">
            <w:rPr>
              <w:noProof/>
              <w:color w:val="000000"/>
              <w:lang w:val="en-US"/>
            </w:rPr>
            <w:delText xml:space="preserve">sponse message to the </w:delText>
          </w:r>
        </w:del>
      </w:ins>
      <w:ins w:id="222" w:author="Tao Wan" w:date="2020-11-05T10:25:00Z">
        <w:del w:id="223" w:author="Ericsson" w:date="2020-11-19T10:31:00Z">
          <w:r w:rsidDel="003F7243">
            <w:rPr>
              <w:noProof/>
              <w:color w:val="000000"/>
              <w:lang w:val="en-US"/>
            </w:rPr>
            <w:delText>AMF</w:delText>
          </w:r>
        </w:del>
      </w:ins>
      <w:ins w:id="224" w:author="Tao Wan" w:date="2020-11-05T10:22:00Z">
        <w:del w:id="225" w:author="Ericsson" w:date="2020-11-19T10:31:00Z">
          <w:r w:rsidDel="003F7243">
            <w:rPr>
              <w:noProof/>
              <w:color w:val="000000"/>
              <w:lang w:val="en-US"/>
            </w:rPr>
            <w:delText xml:space="preserve">. </w:delText>
          </w:r>
        </w:del>
      </w:ins>
    </w:p>
    <w:p w14:paraId="331ED63B" w14:textId="16F031A7" w:rsidR="003F7337" w:rsidRPr="00705E1A" w:rsidDel="003F7243" w:rsidRDefault="00705E1A">
      <w:pPr>
        <w:pStyle w:val="B1"/>
        <w:rPr>
          <w:del w:id="226" w:author="Ericsson" w:date="2020-11-19T10:31:00Z"/>
          <w:noProof/>
          <w:color w:val="000000"/>
          <w:lang w:val="en-US"/>
          <w:rPrChange w:id="227" w:author="Tao Wan" w:date="2020-11-05T10:26:00Z">
            <w:rPr>
              <w:del w:id="228" w:author="Ericsson" w:date="2020-11-19T10:31:00Z"/>
              <w:noProof/>
            </w:rPr>
          </w:rPrChange>
        </w:rPr>
        <w:pPrChange w:id="229" w:author="Tao Wan" w:date="2020-11-05T10:26:00Z">
          <w:pPr/>
        </w:pPrChange>
      </w:pPr>
      <w:ins w:id="230" w:author="Tao Wan" w:date="2020-11-05T10:26:00Z">
        <w:del w:id="231" w:author="Ericsson" w:date="2020-11-19T10:31:00Z">
          <w:r w:rsidDel="003F7243">
            <w:rPr>
              <w:noProof/>
            </w:rPr>
            <w:delText>21</w:delText>
          </w:r>
          <w:r w:rsidRPr="00A10D1B" w:rsidDel="003F7243">
            <w:rPr>
              <w:noProof/>
            </w:rPr>
            <w:delText>. The AMF sends Registration Accept message to the W-AGF</w:delText>
          </w:r>
          <w:r w:rsidDel="003F7243">
            <w:rPr>
              <w:noProof/>
            </w:rPr>
            <w:delText>.</w:delText>
          </w:r>
        </w:del>
      </w:ins>
    </w:p>
    <w:p w14:paraId="39871838" w14:textId="1DB44B56" w:rsidR="003F7337" w:rsidRPr="003F7337" w:rsidRDefault="003F7337" w:rsidP="003F7337">
      <w:pPr>
        <w:jc w:val="center"/>
        <w:rPr>
          <w:b/>
          <w:bCs/>
          <w:noProof/>
          <w:color w:val="FF0000"/>
          <w:sz w:val="48"/>
          <w:szCs w:val="48"/>
        </w:rPr>
      </w:pPr>
      <w:r w:rsidRPr="003F7337">
        <w:rPr>
          <w:b/>
          <w:bCs/>
          <w:noProof/>
          <w:color w:val="FF0000"/>
          <w:sz w:val="48"/>
          <w:szCs w:val="48"/>
        </w:rPr>
        <w:t>***** END OF CHANGES ******</w:t>
      </w:r>
    </w:p>
    <w:sectPr w:rsidR="003F7337" w:rsidRPr="003F7337"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0" w:author="Ericsson" w:date="2020-11-19T11:13:00Z" w:initials="DW">
    <w:p w14:paraId="78847551" w14:textId="2855FF4E" w:rsidR="006F0FCF" w:rsidRDefault="006F0FCF">
      <w:pPr>
        <w:pStyle w:val="CommentText"/>
      </w:pPr>
      <w:r>
        <w:rPr>
          <w:rStyle w:val="CommentReference"/>
        </w:rPr>
        <w:annotationRef/>
      </w:r>
      <w:r>
        <w:t>Step 15 to 21 are repeated from SA2 registration procedure, e.g. TS 23.316 clause 4.10a and clause 6.1.4.1a</w:t>
      </w:r>
      <w:r w:rsidR="00626204">
        <w:t xml:space="preserve"> in this 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8475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47551" w16cid:durableId="2360D1D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AE323" w14:textId="77777777" w:rsidR="004850E7" w:rsidRDefault="004850E7">
      <w:r>
        <w:separator/>
      </w:r>
    </w:p>
  </w:endnote>
  <w:endnote w:type="continuationSeparator" w:id="0">
    <w:p w14:paraId="351F93E8" w14:textId="77777777" w:rsidR="004850E7" w:rsidRDefault="0048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91E5" w14:textId="77777777" w:rsidR="004850E7" w:rsidRDefault="004850E7">
      <w:r>
        <w:separator/>
      </w:r>
    </w:p>
  </w:footnote>
  <w:footnote w:type="continuationSeparator" w:id="0">
    <w:p w14:paraId="206580ED" w14:textId="77777777" w:rsidR="004850E7" w:rsidRDefault="0048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43DEB"/>
    <w:multiLevelType w:val="hybridMultilevel"/>
    <w:tmpl w:val="F252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o Wan">
    <w15:presenceInfo w15:providerId="AD" w15:userId="S::t.wan@cablelabs.com::ca7fb77e-1ebb-4b55-ba05-8a374a618fe4"/>
  </w15:person>
  <w15:person w15:author="Darren Wang">
    <w15:presenceInfo w15:providerId="None" w15:userId="Darren Wang"/>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1CDF"/>
    <w:rsid w:val="0001577B"/>
    <w:rsid w:val="00022E4A"/>
    <w:rsid w:val="0006161D"/>
    <w:rsid w:val="000A6394"/>
    <w:rsid w:val="000B7FED"/>
    <w:rsid w:val="000C038A"/>
    <w:rsid w:val="000C1281"/>
    <w:rsid w:val="000C6598"/>
    <w:rsid w:val="000E0712"/>
    <w:rsid w:val="000E1E2D"/>
    <w:rsid w:val="000E2792"/>
    <w:rsid w:val="0010655B"/>
    <w:rsid w:val="001157A5"/>
    <w:rsid w:val="00145D43"/>
    <w:rsid w:val="00150960"/>
    <w:rsid w:val="00163DC2"/>
    <w:rsid w:val="00192C46"/>
    <w:rsid w:val="001A08B3"/>
    <w:rsid w:val="001A7B60"/>
    <w:rsid w:val="001B52F0"/>
    <w:rsid w:val="001B7A65"/>
    <w:rsid w:val="001C45CD"/>
    <w:rsid w:val="001C5594"/>
    <w:rsid w:val="001C5F70"/>
    <w:rsid w:val="001D16CF"/>
    <w:rsid w:val="001E41F3"/>
    <w:rsid w:val="0022140A"/>
    <w:rsid w:val="0026004D"/>
    <w:rsid w:val="002640DD"/>
    <w:rsid w:val="00271A88"/>
    <w:rsid w:val="00275D12"/>
    <w:rsid w:val="00284FEB"/>
    <w:rsid w:val="002860C4"/>
    <w:rsid w:val="002B5741"/>
    <w:rsid w:val="002C41FB"/>
    <w:rsid w:val="002E0587"/>
    <w:rsid w:val="003002BA"/>
    <w:rsid w:val="00305409"/>
    <w:rsid w:val="0034586F"/>
    <w:rsid w:val="003609EF"/>
    <w:rsid w:val="0036231A"/>
    <w:rsid w:val="00374DD4"/>
    <w:rsid w:val="00394F87"/>
    <w:rsid w:val="003B339C"/>
    <w:rsid w:val="003B7905"/>
    <w:rsid w:val="003D786C"/>
    <w:rsid w:val="003E1A36"/>
    <w:rsid w:val="003F50CF"/>
    <w:rsid w:val="003F7243"/>
    <w:rsid w:val="003F7337"/>
    <w:rsid w:val="00410371"/>
    <w:rsid w:val="004242F1"/>
    <w:rsid w:val="00443905"/>
    <w:rsid w:val="0046322D"/>
    <w:rsid w:val="004850E7"/>
    <w:rsid w:val="004870D3"/>
    <w:rsid w:val="004B32F1"/>
    <w:rsid w:val="004B75B7"/>
    <w:rsid w:val="004C40F3"/>
    <w:rsid w:val="004D1F6B"/>
    <w:rsid w:val="004E2903"/>
    <w:rsid w:val="0051580D"/>
    <w:rsid w:val="0053628E"/>
    <w:rsid w:val="00547111"/>
    <w:rsid w:val="0057193D"/>
    <w:rsid w:val="00592D74"/>
    <w:rsid w:val="005A6F3F"/>
    <w:rsid w:val="005D16FB"/>
    <w:rsid w:val="005E2C44"/>
    <w:rsid w:val="005E5565"/>
    <w:rsid w:val="006029A7"/>
    <w:rsid w:val="00621188"/>
    <w:rsid w:val="006257ED"/>
    <w:rsid w:val="00626204"/>
    <w:rsid w:val="00627338"/>
    <w:rsid w:val="00695808"/>
    <w:rsid w:val="006A2B87"/>
    <w:rsid w:val="006B46FB"/>
    <w:rsid w:val="006E21FB"/>
    <w:rsid w:val="006F0FCF"/>
    <w:rsid w:val="006F4762"/>
    <w:rsid w:val="00704D9C"/>
    <w:rsid w:val="00705E1A"/>
    <w:rsid w:val="00727299"/>
    <w:rsid w:val="007307C4"/>
    <w:rsid w:val="0075229E"/>
    <w:rsid w:val="007668EE"/>
    <w:rsid w:val="00773675"/>
    <w:rsid w:val="00773C77"/>
    <w:rsid w:val="00784D12"/>
    <w:rsid w:val="00792342"/>
    <w:rsid w:val="007977A8"/>
    <w:rsid w:val="007B512A"/>
    <w:rsid w:val="007C2097"/>
    <w:rsid w:val="007D6A07"/>
    <w:rsid w:val="007F0F25"/>
    <w:rsid w:val="007F7259"/>
    <w:rsid w:val="008040A8"/>
    <w:rsid w:val="008279FA"/>
    <w:rsid w:val="008357C5"/>
    <w:rsid w:val="00837EBB"/>
    <w:rsid w:val="00852543"/>
    <w:rsid w:val="008626E7"/>
    <w:rsid w:val="00870B90"/>
    <w:rsid w:val="00870EE7"/>
    <w:rsid w:val="00885BF0"/>
    <w:rsid w:val="0088624A"/>
    <w:rsid w:val="008863B9"/>
    <w:rsid w:val="008A45A6"/>
    <w:rsid w:val="008F175E"/>
    <w:rsid w:val="008F686C"/>
    <w:rsid w:val="0090263F"/>
    <w:rsid w:val="00904FCB"/>
    <w:rsid w:val="009148DE"/>
    <w:rsid w:val="00941E30"/>
    <w:rsid w:val="009546A7"/>
    <w:rsid w:val="00961FB3"/>
    <w:rsid w:val="009777D9"/>
    <w:rsid w:val="00991B88"/>
    <w:rsid w:val="009A4220"/>
    <w:rsid w:val="009A5753"/>
    <w:rsid w:val="009A579D"/>
    <w:rsid w:val="009D2F6A"/>
    <w:rsid w:val="009D70A7"/>
    <w:rsid w:val="009E3297"/>
    <w:rsid w:val="009E7329"/>
    <w:rsid w:val="009F734F"/>
    <w:rsid w:val="00A233BA"/>
    <w:rsid w:val="00A246B6"/>
    <w:rsid w:val="00A47E70"/>
    <w:rsid w:val="00A50CF0"/>
    <w:rsid w:val="00A5548F"/>
    <w:rsid w:val="00A5633A"/>
    <w:rsid w:val="00A6322D"/>
    <w:rsid w:val="00A7671C"/>
    <w:rsid w:val="00AA2CBC"/>
    <w:rsid w:val="00AB1029"/>
    <w:rsid w:val="00AB6AD4"/>
    <w:rsid w:val="00AC5820"/>
    <w:rsid w:val="00AD1CD8"/>
    <w:rsid w:val="00AE44F6"/>
    <w:rsid w:val="00B04533"/>
    <w:rsid w:val="00B258BB"/>
    <w:rsid w:val="00B36DDD"/>
    <w:rsid w:val="00B607E5"/>
    <w:rsid w:val="00B62AC8"/>
    <w:rsid w:val="00B66269"/>
    <w:rsid w:val="00B67B97"/>
    <w:rsid w:val="00B90388"/>
    <w:rsid w:val="00B968C8"/>
    <w:rsid w:val="00BA3EC5"/>
    <w:rsid w:val="00BA51D9"/>
    <w:rsid w:val="00BB5DFC"/>
    <w:rsid w:val="00BD1C8C"/>
    <w:rsid w:val="00BD279D"/>
    <w:rsid w:val="00BD6412"/>
    <w:rsid w:val="00BD6BB8"/>
    <w:rsid w:val="00C61A19"/>
    <w:rsid w:val="00C645F5"/>
    <w:rsid w:val="00C66BA2"/>
    <w:rsid w:val="00C747F3"/>
    <w:rsid w:val="00C95985"/>
    <w:rsid w:val="00CA0983"/>
    <w:rsid w:val="00CA6B1C"/>
    <w:rsid w:val="00CC02A0"/>
    <w:rsid w:val="00CC14D6"/>
    <w:rsid w:val="00CC5026"/>
    <w:rsid w:val="00CC68D0"/>
    <w:rsid w:val="00CD1937"/>
    <w:rsid w:val="00D03F9A"/>
    <w:rsid w:val="00D06D51"/>
    <w:rsid w:val="00D108B3"/>
    <w:rsid w:val="00D24991"/>
    <w:rsid w:val="00D311A7"/>
    <w:rsid w:val="00D31DA3"/>
    <w:rsid w:val="00D40E84"/>
    <w:rsid w:val="00D50255"/>
    <w:rsid w:val="00D564D7"/>
    <w:rsid w:val="00D66520"/>
    <w:rsid w:val="00D669BD"/>
    <w:rsid w:val="00DA3FE1"/>
    <w:rsid w:val="00DC0C98"/>
    <w:rsid w:val="00DE34CF"/>
    <w:rsid w:val="00DF2319"/>
    <w:rsid w:val="00E13F3D"/>
    <w:rsid w:val="00E23FDF"/>
    <w:rsid w:val="00E34898"/>
    <w:rsid w:val="00E500D4"/>
    <w:rsid w:val="00E52DB8"/>
    <w:rsid w:val="00E54EA8"/>
    <w:rsid w:val="00E71CF3"/>
    <w:rsid w:val="00E93008"/>
    <w:rsid w:val="00E96568"/>
    <w:rsid w:val="00E9769C"/>
    <w:rsid w:val="00EB09B7"/>
    <w:rsid w:val="00EC226C"/>
    <w:rsid w:val="00EE7D7C"/>
    <w:rsid w:val="00F25D98"/>
    <w:rsid w:val="00F300FB"/>
    <w:rsid w:val="00FB6386"/>
    <w:rsid w:val="00FC37D2"/>
    <w:rsid w:val="00FF7B6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FooterChar">
    <w:name w:val="Footer Char"/>
    <w:basedOn w:val="DefaultParagraphFont"/>
    <w:link w:val="Footer"/>
    <w:rsid w:val="00627338"/>
    <w:rPr>
      <w:rFonts w:ascii="Arial" w:hAnsi="Arial"/>
      <w:b/>
      <w:i/>
      <w:noProof/>
      <w:sz w:val="18"/>
      <w:lang w:val="en-GB" w:eastAsia="en-US"/>
    </w:rPr>
  </w:style>
  <w:style w:type="character" w:customStyle="1" w:styleId="NOChar">
    <w:name w:val="NO Char"/>
    <w:link w:val="NO"/>
    <w:locked/>
    <w:rsid w:val="00627338"/>
    <w:rPr>
      <w:rFonts w:ascii="Times New Roman" w:hAnsi="Times New Roman"/>
      <w:lang w:val="en-GB" w:eastAsia="en-US"/>
    </w:rPr>
  </w:style>
  <w:style w:type="character" w:customStyle="1" w:styleId="B1Char1">
    <w:name w:val="B1 Char1"/>
    <w:link w:val="B1"/>
    <w:locked/>
    <w:rsid w:val="00627338"/>
    <w:rPr>
      <w:rFonts w:ascii="Times New Roman" w:hAnsi="Times New Roman"/>
      <w:lang w:val="en-GB" w:eastAsia="en-US"/>
    </w:rPr>
  </w:style>
  <w:style w:type="character" w:customStyle="1" w:styleId="THChar">
    <w:name w:val="TH Char"/>
    <w:link w:val="TH"/>
    <w:locked/>
    <w:rsid w:val="00627338"/>
    <w:rPr>
      <w:rFonts w:ascii="Arial" w:hAnsi="Arial"/>
      <w:b/>
      <w:lang w:val="en-GB" w:eastAsia="en-US"/>
    </w:rPr>
  </w:style>
  <w:style w:type="character" w:customStyle="1" w:styleId="TF0">
    <w:name w:val="TF (文字)"/>
    <w:link w:val="TF"/>
    <w:locked/>
    <w:rsid w:val="00627338"/>
    <w:rPr>
      <w:rFonts w:ascii="Arial" w:hAnsi="Arial"/>
      <w:b/>
      <w:lang w:val="en-GB" w:eastAsia="en-US"/>
    </w:rPr>
  </w:style>
  <w:style w:type="paragraph" w:styleId="ListParagraph">
    <w:name w:val="List Paragraph"/>
    <w:basedOn w:val="Normal"/>
    <w:uiPriority w:val="34"/>
    <w:qFormat/>
    <w:rsid w:val="00394F87"/>
    <w:pPr>
      <w:ind w:left="720"/>
      <w:contextualSpacing/>
    </w:pPr>
  </w:style>
  <w:style w:type="paragraph" w:styleId="NormalWeb">
    <w:name w:val="Normal (Web)"/>
    <w:basedOn w:val="Normal"/>
    <w:uiPriority w:val="99"/>
    <w:semiHidden/>
    <w:unhideWhenUsed/>
    <w:rsid w:val="00705E1A"/>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638610955">
      <w:bodyDiv w:val="1"/>
      <w:marLeft w:val="0"/>
      <w:marRight w:val="0"/>
      <w:marTop w:val="0"/>
      <w:marBottom w:val="0"/>
      <w:divBdr>
        <w:top w:val="none" w:sz="0" w:space="0" w:color="auto"/>
        <w:left w:val="none" w:sz="0" w:space="0" w:color="auto"/>
        <w:bottom w:val="none" w:sz="0" w:space="0" w:color="auto"/>
        <w:right w:val="none" w:sz="0" w:space="0" w:color="auto"/>
      </w:divBdr>
    </w:div>
    <w:div w:id="1133980562">
      <w:bodyDiv w:val="1"/>
      <w:marLeft w:val="0"/>
      <w:marRight w:val="0"/>
      <w:marTop w:val="0"/>
      <w:marBottom w:val="0"/>
      <w:divBdr>
        <w:top w:val="none" w:sz="0" w:space="0" w:color="auto"/>
        <w:left w:val="none" w:sz="0" w:space="0" w:color="auto"/>
        <w:bottom w:val="none" w:sz="0" w:space="0" w:color="auto"/>
        <w:right w:val="none" w:sz="0" w:space="0" w:color="auto"/>
      </w:divBdr>
    </w:div>
    <w:div w:id="1626885960">
      <w:bodyDiv w:val="1"/>
      <w:marLeft w:val="0"/>
      <w:marRight w:val="0"/>
      <w:marTop w:val="0"/>
      <w:marBottom w:val="0"/>
      <w:divBdr>
        <w:top w:val="none" w:sz="0" w:space="0" w:color="auto"/>
        <w:left w:val="none" w:sz="0" w:space="0" w:color="auto"/>
        <w:bottom w:val="none" w:sz="0" w:space="0" w:color="auto"/>
        <w:right w:val="none" w:sz="0" w:space="0" w:color="auto"/>
      </w:divBdr>
    </w:div>
    <w:div w:id="1794209077">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6/09/relationships/commentsIds" Target="commentsIds.xml"/><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90BDF6A9C394086091315AB42BD9E" ma:contentTypeVersion="43" ma:contentTypeDescription="Create a new document." ma:contentTypeScope="" ma:versionID="5661995a2e887a63a4725df93c990a16">
  <xsd:schema xmlns:xsd="http://www.w3.org/2001/XMLSchema" xmlns:xs="http://www.w3.org/2001/XMLSchema" xmlns:p="http://schemas.microsoft.com/office/2006/metadata/properties" xmlns:ns2="4397fad0-70af-449d-b129-6cf6df26877a" xmlns:ns3="d8762117-8292-4133-b1c7-eab5c6487cfd" targetNamespace="http://schemas.microsoft.com/office/2006/metadata/properties" ma:root="true" ma:fieldsID="c0139060b263f92d4f71eb33f41e64b3" ns2:_="" ns3:_="">
    <xsd:import namespace="4397fad0-70af-449d-b129-6cf6df26877a"/>
    <xsd:import namespace="d8762117-8292-4133-b1c7-eab5c6487cfd"/>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TaxKeywordTaxHTField xmlns="d8762117-8292-4133-b1c7-eab5c6487cfd">
      <Terms xmlns="http://schemas.microsoft.com/office/infopath/2007/PartnerControls"/>
    </TaxKeywordTaxHTField>
    <_dlc_DocIdPersistId xmlns="4397fad0-70af-449d-b129-6cf6df26877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92F43-6E16-4D05-ACAE-0486BE5EE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fad0-70af-449d-b129-6cf6df26877a"/>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4546E-FAD4-478F-A397-1677F0298407}">
  <ds:schemaRefs>
    <ds:schemaRef ds:uri="http://schemas.microsoft.com/sharepoint/events"/>
  </ds:schemaRefs>
</ds:datastoreItem>
</file>

<file path=customXml/itemProps3.xml><?xml version="1.0" encoding="utf-8"?>
<ds:datastoreItem xmlns:ds="http://schemas.openxmlformats.org/officeDocument/2006/customXml" ds:itemID="{046BF03F-78DF-4D3B-A002-BE646C48585D}">
  <ds:schemaRefs>
    <ds:schemaRef ds:uri="http://schemas.microsoft.com/sharepoint/v3/contenttype/forms"/>
  </ds:schemaRefs>
</ds:datastoreItem>
</file>

<file path=customXml/itemProps4.xml><?xml version="1.0" encoding="utf-8"?>
<ds:datastoreItem xmlns:ds="http://schemas.openxmlformats.org/officeDocument/2006/customXml" ds:itemID="{6C94316A-4D0D-4A23-BC70-78BB947C4780}">
  <ds:schemaRefs>
    <ds:schemaRef ds:uri="http://schemas.microsoft.com/office/2006/metadata/properties"/>
    <ds:schemaRef ds:uri="http://schemas.microsoft.com/office/infopath/2007/PartnerControls"/>
    <ds:schemaRef ds:uri="d8762117-8292-4133-b1c7-eab5c6487cfd"/>
    <ds:schemaRef ds:uri="4397fad0-70af-449d-b129-6cf6df26877a"/>
  </ds:schemaRefs>
</ds:datastoreItem>
</file>

<file path=customXml/itemProps5.xml><?xml version="1.0" encoding="utf-8"?>
<ds:datastoreItem xmlns:ds="http://schemas.openxmlformats.org/officeDocument/2006/customXml" ds:itemID="{D4CDF710-0ADB-4E2C-A4BF-853AAC8A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1853</Words>
  <Characters>11989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Vahidi Mazinani</dc:creator>
  <cp:keywords/>
  <cp:lastModifiedBy>Helena Vahidi Mazinani</cp:lastModifiedBy>
  <cp:revision>2</cp:revision>
  <dcterms:created xsi:type="dcterms:W3CDTF">2020-11-19T12:41:00Z</dcterms:created>
  <dcterms:modified xsi:type="dcterms:W3CDTF">2020-11-19T12:41:00Z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0x01010077990BDF6A9C394086091315AB42BD9E</vt:lpwstr>
  </property>
</Properties>
</file>