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56A3D57D" w:rsidR="00A6322D" w:rsidRPr="00604828" w:rsidRDefault="00A6322D" w:rsidP="00A6322D">
      <w:pPr>
        <w:pStyle w:val="CRCoverPage"/>
        <w:tabs>
          <w:tab w:val="right" w:pos="9639"/>
        </w:tabs>
        <w:spacing w:after="0"/>
        <w:rPr>
          <w:b/>
          <w:i/>
          <w:noProof/>
          <w:sz w:val="28"/>
          <w:rPrChange w:id="0" w:author="Nokia" w:date="2020-11-20T09:13:00Z">
            <w:rPr>
              <w:b/>
              <w:i/>
              <w:noProof/>
              <w:sz w:val="28"/>
            </w:rPr>
          </w:rPrChange>
        </w:rPr>
      </w:pPr>
      <w:bookmarkStart w:id="1" w:name="_GoBack"/>
      <w:bookmarkEnd w:id="1"/>
      <w:r w:rsidRPr="00604828">
        <w:rPr>
          <w:b/>
          <w:noProof/>
          <w:sz w:val="24"/>
        </w:rPr>
        <w:t>3GPP TSG-SA3 Meeting #</w:t>
      </w:r>
      <w:r w:rsidR="00292AA0" w:rsidRPr="00604828">
        <w:rPr>
          <w:b/>
          <w:noProof/>
          <w:sz w:val="24"/>
        </w:rPr>
        <w:t>10</w:t>
      </w:r>
      <w:r w:rsidR="00B05AF0" w:rsidRPr="00604828">
        <w:rPr>
          <w:b/>
          <w:noProof/>
          <w:sz w:val="24"/>
        </w:rPr>
        <w:t>1</w:t>
      </w:r>
      <w:r w:rsidRPr="00604828">
        <w:rPr>
          <w:b/>
          <w:noProof/>
          <w:sz w:val="24"/>
        </w:rPr>
        <w:t>e</w:t>
      </w:r>
      <w:r w:rsidRPr="00604828">
        <w:rPr>
          <w:b/>
          <w:i/>
          <w:noProof/>
          <w:sz w:val="24"/>
        </w:rPr>
        <w:t xml:space="preserve"> </w:t>
      </w:r>
      <w:r w:rsidRPr="00604828">
        <w:rPr>
          <w:b/>
          <w:i/>
          <w:noProof/>
          <w:sz w:val="28"/>
        </w:rPr>
        <w:tab/>
        <w:t>S3-20</w:t>
      </w:r>
      <w:r w:rsidR="00A1640D" w:rsidRPr="00604828">
        <w:rPr>
          <w:b/>
          <w:i/>
          <w:noProof/>
          <w:sz w:val="28"/>
        </w:rPr>
        <w:t>2884</w:t>
      </w:r>
      <w:ins w:id="2" w:author="Nokia" w:date="2020-11-18T11:12:00Z">
        <w:r w:rsidR="001F2E2D" w:rsidRPr="00604828">
          <w:rPr>
            <w:b/>
            <w:i/>
            <w:noProof/>
            <w:sz w:val="28"/>
          </w:rPr>
          <w:t>-r</w:t>
        </w:r>
      </w:ins>
      <w:ins w:id="3" w:author="Nokia" w:date="2020-11-20T09:12:00Z">
        <w:r w:rsidR="00117D30" w:rsidRPr="00604828">
          <w:rPr>
            <w:b/>
            <w:i/>
            <w:noProof/>
            <w:sz w:val="28"/>
          </w:rPr>
          <w:t>4</w:t>
        </w:r>
      </w:ins>
    </w:p>
    <w:p w14:paraId="2669F9CB" w14:textId="279AC8F9" w:rsidR="001E41F3" w:rsidRPr="00604828" w:rsidRDefault="00A6322D" w:rsidP="00A6322D">
      <w:pPr>
        <w:pStyle w:val="CRCoverPage"/>
        <w:outlineLvl w:val="0"/>
        <w:rPr>
          <w:b/>
          <w:noProof/>
          <w:sz w:val="24"/>
          <w:rPrChange w:id="4" w:author="Nokia" w:date="2020-11-20T09:13:00Z">
            <w:rPr>
              <w:b/>
              <w:noProof/>
              <w:sz w:val="24"/>
            </w:rPr>
          </w:rPrChange>
        </w:rPr>
      </w:pPr>
      <w:r w:rsidRPr="00604828">
        <w:rPr>
          <w:b/>
          <w:noProof/>
          <w:sz w:val="24"/>
          <w:rPrChange w:id="5" w:author="Nokia" w:date="2020-11-20T09:13:00Z">
            <w:rPr>
              <w:b/>
              <w:noProof/>
              <w:sz w:val="24"/>
            </w:rPr>
          </w:rPrChange>
        </w:rPr>
        <w:t xml:space="preserve">e-meeting, </w:t>
      </w:r>
      <w:r w:rsidR="00B05AF0" w:rsidRPr="00604828">
        <w:rPr>
          <w:b/>
          <w:noProof/>
          <w:sz w:val="24"/>
          <w:rPrChange w:id="6" w:author="Nokia" w:date="2020-11-20T09:13:00Z">
            <w:rPr>
              <w:b/>
              <w:noProof/>
              <w:sz w:val="24"/>
            </w:rPr>
          </w:rPrChange>
        </w:rPr>
        <w:t>9</w:t>
      </w:r>
      <w:r w:rsidRPr="00604828">
        <w:rPr>
          <w:b/>
          <w:noProof/>
          <w:sz w:val="24"/>
          <w:rPrChange w:id="7" w:author="Nokia" w:date="2020-11-20T09:13:00Z">
            <w:rPr>
              <w:b/>
              <w:noProof/>
              <w:sz w:val="24"/>
            </w:rPr>
          </w:rPrChange>
        </w:rPr>
        <w:t xml:space="preserve"> -</w:t>
      </w:r>
      <w:r w:rsidR="00292AA0" w:rsidRPr="00604828">
        <w:rPr>
          <w:b/>
          <w:noProof/>
          <w:sz w:val="24"/>
          <w:rPrChange w:id="8" w:author="Nokia" w:date="2020-11-20T09:13:00Z">
            <w:rPr>
              <w:b/>
              <w:noProof/>
              <w:sz w:val="24"/>
            </w:rPr>
          </w:rPrChange>
        </w:rPr>
        <w:t xml:space="preserve"> 2</w:t>
      </w:r>
      <w:r w:rsidR="00B05AF0" w:rsidRPr="00604828">
        <w:rPr>
          <w:b/>
          <w:noProof/>
          <w:sz w:val="24"/>
          <w:rPrChange w:id="9" w:author="Nokia" w:date="2020-11-20T09:13:00Z">
            <w:rPr>
              <w:b/>
              <w:noProof/>
              <w:sz w:val="24"/>
            </w:rPr>
          </w:rPrChange>
        </w:rPr>
        <w:t>0</w:t>
      </w:r>
      <w:r w:rsidRPr="00604828">
        <w:rPr>
          <w:b/>
          <w:noProof/>
          <w:sz w:val="24"/>
          <w:rPrChange w:id="10" w:author="Nokia" w:date="2020-11-20T09:13:00Z">
            <w:rPr>
              <w:b/>
              <w:noProof/>
              <w:sz w:val="24"/>
            </w:rPr>
          </w:rPrChange>
        </w:rPr>
        <w:t xml:space="preserve"> </w:t>
      </w:r>
      <w:r w:rsidR="00B05AF0" w:rsidRPr="00604828">
        <w:rPr>
          <w:b/>
          <w:noProof/>
          <w:sz w:val="24"/>
          <w:rPrChange w:id="11" w:author="Nokia" w:date="2020-11-20T09:13:00Z">
            <w:rPr>
              <w:b/>
              <w:noProof/>
              <w:sz w:val="24"/>
            </w:rPr>
          </w:rPrChange>
        </w:rPr>
        <w:t>November</w:t>
      </w:r>
      <w:r w:rsidRPr="00604828">
        <w:rPr>
          <w:b/>
          <w:noProof/>
          <w:sz w:val="24"/>
          <w:rPrChange w:id="12" w:author="Nokia" w:date="2020-11-20T09:13:00Z">
            <w:rPr>
              <w:b/>
              <w:noProof/>
              <w:sz w:val="24"/>
            </w:rPr>
          </w:rPrChang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04828"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Pr="00604828" w:rsidRDefault="00305409" w:rsidP="00E34898">
            <w:pPr>
              <w:pStyle w:val="CRCoverPage"/>
              <w:spacing w:after="0"/>
              <w:jc w:val="right"/>
              <w:rPr>
                <w:i/>
                <w:noProof/>
                <w:rPrChange w:id="13" w:author="Nokia" w:date="2020-11-20T09:13:00Z">
                  <w:rPr>
                    <w:i/>
                    <w:noProof/>
                  </w:rPr>
                </w:rPrChange>
              </w:rPr>
            </w:pPr>
            <w:r w:rsidRPr="00604828">
              <w:rPr>
                <w:i/>
                <w:noProof/>
                <w:sz w:val="14"/>
                <w:rPrChange w:id="14" w:author="Nokia" w:date="2020-11-20T09:13:00Z">
                  <w:rPr>
                    <w:i/>
                    <w:noProof/>
                    <w:sz w:val="14"/>
                  </w:rPr>
                </w:rPrChange>
              </w:rPr>
              <w:t>CR-Form-v</w:t>
            </w:r>
            <w:r w:rsidR="008863B9" w:rsidRPr="00604828">
              <w:rPr>
                <w:i/>
                <w:noProof/>
                <w:sz w:val="14"/>
                <w:rPrChange w:id="15" w:author="Nokia" w:date="2020-11-20T09:13:00Z">
                  <w:rPr>
                    <w:i/>
                    <w:noProof/>
                    <w:sz w:val="14"/>
                  </w:rPr>
                </w:rPrChange>
              </w:rPr>
              <w:t>12.0</w:t>
            </w:r>
          </w:p>
        </w:tc>
      </w:tr>
      <w:tr w:rsidR="001E41F3" w:rsidRPr="00604828" w14:paraId="55369BCF" w14:textId="77777777" w:rsidTr="00547111">
        <w:tc>
          <w:tcPr>
            <w:tcW w:w="9641" w:type="dxa"/>
            <w:gridSpan w:val="9"/>
            <w:tcBorders>
              <w:left w:val="single" w:sz="4" w:space="0" w:color="auto"/>
              <w:right w:val="single" w:sz="4" w:space="0" w:color="auto"/>
            </w:tcBorders>
          </w:tcPr>
          <w:p w14:paraId="3C2E3F13" w14:textId="77777777" w:rsidR="001E41F3" w:rsidRPr="00604828" w:rsidRDefault="001E41F3">
            <w:pPr>
              <w:pStyle w:val="CRCoverPage"/>
              <w:spacing w:after="0"/>
              <w:jc w:val="center"/>
              <w:rPr>
                <w:noProof/>
                <w:rPrChange w:id="16" w:author="Nokia" w:date="2020-11-20T09:13:00Z">
                  <w:rPr>
                    <w:noProof/>
                  </w:rPr>
                </w:rPrChange>
              </w:rPr>
            </w:pPr>
            <w:r w:rsidRPr="00604828">
              <w:rPr>
                <w:b/>
                <w:noProof/>
                <w:sz w:val="32"/>
                <w:rPrChange w:id="17" w:author="Nokia" w:date="2020-11-20T09:13:00Z">
                  <w:rPr>
                    <w:b/>
                    <w:noProof/>
                    <w:sz w:val="32"/>
                  </w:rPr>
                </w:rPrChange>
              </w:rPr>
              <w:t>CHANGE REQUEST</w:t>
            </w:r>
          </w:p>
        </w:tc>
      </w:tr>
      <w:tr w:rsidR="001E41F3" w:rsidRPr="00604828" w14:paraId="5D46E632" w14:textId="77777777" w:rsidTr="00547111">
        <w:tc>
          <w:tcPr>
            <w:tcW w:w="9641" w:type="dxa"/>
            <w:gridSpan w:val="9"/>
            <w:tcBorders>
              <w:left w:val="single" w:sz="4" w:space="0" w:color="auto"/>
              <w:right w:val="single" w:sz="4" w:space="0" w:color="auto"/>
            </w:tcBorders>
          </w:tcPr>
          <w:p w14:paraId="2B044139" w14:textId="77777777" w:rsidR="001E41F3" w:rsidRPr="00604828" w:rsidRDefault="001E41F3">
            <w:pPr>
              <w:pStyle w:val="CRCoverPage"/>
              <w:spacing w:after="0"/>
              <w:rPr>
                <w:noProof/>
                <w:sz w:val="8"/>
                <w:szCs w:val="8"/>
                <w:rPrChange w:id="18" w:author="Nokia" w:date="2020-11-20T09:13:00Z">
                  <w:rPr>
                    <w:noProof/>
                    <w:sz w:val="8"/>
                    <w:szCs w:val="8"/>
                  </w:rPr>
                </w:rPrChange>
              </w:rPr>
            </w:pPr>
          </w:p>
        </w:tc>
      </w:tr>
      <w:tr w:rsidR="001E41F3" w:rsidRPr="00604828" w14:paraId="26C5C163" w14:textId="77777777" w:rsidTr="00547111">
        <w:tc>
          <w:tcPr>
            <w:tcW w:w="142" w:type="dxa"/>
            <w:tcBorders>
              <w:left w:val="single" w:sz="4" w:space="0" w:color="auto"/>
            </w:tcBorders>
          </w:tcPr>
          <w:p w14:paraId="03F9F8BD" w14:textId="77777777" w:rsidR="001E41F3" w:rsidRPr="00604828" w:rsidRDefault="001E41F3">
            <w:pPr>
              <w:pStyle w:val="CRCoverPage"/>
              <w:spacing w:after="0"/>
              <w:jc w:val="right"/>
              <w:rPr>
                <w:noProof/>
                <w:rPrChange w:id="19" w:author="Nokia" w:date="2020-11-20T09:13:00Z">
                  <w:rPr>
                    <w:noProof/>
                  </w:rPr>
                </w:rPrChange>
              </w:rPr>
            </w:pPr>
          </w:p>
        </w:tc>
        <w:tc>
          <w:tcPr>
            <w:tcW w:w="1559" w:type="dxa"/>
            <w:shd w:val="pct30" w:color="FFFF00" w:fill="auto"/>
          </w:tcPr>
          <w:p w14:paraId="27C825B5" w14:textId="4F106E74" w:rsidR="001E41F3" w:rsidRPr="00604828" w:rsidRDefault="00EE226E" w:rsidP="00E13F3D">
            <w:pPr>
              <w:pStyle w:val="CRCoverPage"/>
              <w:spacing w:after="0"/>
              <w:jc w:val="right"/>
              <w:rPr>
                <w:b/>
                <w:bCs/>
                <w:noProof/>
                <w:sz w:val="28"/>
                <w:szCs w:val="28"/>
                <w:rPrChange w:id="20" w:author="Nokia" w:date="2020-11-20T09:13:00Z">
                  <w:rPr>
                    <w:b/>
                    <w:bCs/>
                    <w:noProof/>
                    <w:sz w:val="28"/>
                    <w:szCs w:val="28"/>
                  </w:rPr>
                </w:rPrChange>
              </w:rPr>
            </w:pPr>
            <w:r w:rsidRPr="00604828">
              <w:rPr>
                <w:b/>
                <w:bCs/>
                <w:sz w:val="28"/>
                <w:szCs w:val="28"/>
                <w:rPrChange w:id="21" w:author="Nokia" w:date="2020-11-20T09:13:00Z">
                  <w:rPr>
                    <w:b/>
                    <w:bCs/>
                    <w:sz w:val="28"/>
                    <w:szCs w:val="28"/>
                  </w:rPr>
                </w:rPrChange>
              </w:rPr>
              <w:t>33.53</w:t>
            </w:r>
            <w:r w:rsidR="009E5000" w:rsidRPr="00604828">
              <w:rPr>
                <w:b/>
                <w:bCs/>
                <w:sz w:val="28"/>
                <w:szCs w:val="28"/>
                <w:rPrChange w:id="22" w:author="Nokia" w:date="2020-11-20T09:13:00Z">
                  <w:rPr>
                    <w:b/>
                    <w:bCs/>
                    <w:sz w:val="28"/>
                    <w:szCs w:val="28"/>
                  </w:rPr>
                </w:rPrChange>
              </w:rPr>
              <w:t>6</w:t>
            </w:r>
          </w:p>
        </w:tc>
        <w:tc>
          <w:tcPr>
            <w:tcW w:w="709" w:type="dxa"/>
          </w:tcPr>
          <w:p w14:paraId="445B4953" w14:textId="77777777" w:rsidR="001E41F3" w:rsidRPr="00604828" w:rsidRDefault="001E41F3">
            <w:pPr>
              <w:pStyle w:val="CRCoverPage"/>
              <w:spacing w:after="0"/>
              <w:jc w:val="center"/>
              <w:rPr>
                <w:noProof/>
                <w:rPrChange w:id="23" w:author="Nokia" w:date="2020-11-20T09:13:00Z">
                  <w:rPr>
                    <w:noProof/>
                  </w:rPr>
                </w:rPrChange>
              </w:rPr>
            </w:pPr>
            <w:r w:rsidRPr="00604828">
              <w:rPr>
                <w:b/>
                <w:noProof/>
                <w:sz w:val="28"/>
                <w:rPrChange w:id="24" w:author="Nokia" w:date="2020-11-20T09:13:00Z">
                  <w:rPr>
                    <w:b/>
                    <w:noProof/>
                    <w:sz w:val="28"/>
                  </w:rPr>
                </w:rPrChange>
              </w:rPr>
              <w:t>CR</w:t>
            </w:r>
          </w:p>
        </w:tc>
        <w:tc>
          <w:tcPr>
            <w:tcW w:w="1276" w:type="dxa"/>
            <w:shd w:val="pct30" w:color="FFFF00" w:fill="auto"/>
          </w:tcPr>
          <w:p w14:paraId="7D18D44F" w14:textId="3D1AD1E1" w:rsidR="001E41F3" w:rsidRPr="00604828" w:rsidRDefault="00A1640D" w:rsidP="00CA257B">
            <w:pPr>
              <w:pStyle w:val="CRCoverPage"/>
              <w:spacing w:after="0"/>
              <w:jc w:val="right"/>
              <w:rPr>
                <w:noProof/>
              </w:rPr>
            </w:pPr>
            <w:r w:rsidRPr="00604828">
              <w:rPr>
                <w:b/>
                <w:bCs/>
                <w:sz w:val="28"/>
                <w:szCs w:val="28"/>
                <w:rPrChange w:id="25" w:author="Nokia" w:date="2020-11-20T09:13:00Z">
                  <w:rPr>
                    <w:b/>
                    <w:bCs/>
                    <w:sz w:val="28"/>
                    <w:szCs w:val="28"/>
                  </w:rPr>
                </w:rPrChange>
              </w:rPr>
              <w:t>0018</w:t>
            </w:r>
            <w:r w:rsidR="00885240" w:rsidRPr="00604828">
              <w:fldChar w:fldCharType="begin"/>
            </w:r>
            <w:r w:rsidR="00885240" w:rsidRPr="00604828">
              <w:rPr>
                <w:rPrChange w:id="26" w:author="Nokia" w:date="2020-11-20T09:13:00Z">
                  <w:rPr/>
                </w:rPrChange>
              </w:rPr>
              <w:instrText xml:space="preserve"> DOCPROPERTY  Cr#  \* MERGEFORMAT </w:instrText>
            </w:r>
            <w:r w:rsidR="00885240" w:rsidRPr="00604828">
              <w:rPr>
                <w:rPrChange w:id="27" w:author="Nokia" w:date="2020-11-20T09:13:00Z">
                  <w:rPr/>
                </w:rPrChange>
              </w:rPr>
              <w:fldChar w:fldCharType="end"/>
            </w:r>
          </w:p>
        </w:tc>
        <w:tc>
          <w:tcPr>
            <w:tcW w:w="709" w:type="dxa"/>
          </w:tcPr>
          <w:p w14:paraId="3C95CEC4" w14:textId="77777777" w:rsidR="001E41F3" w:rsidRPr="00604828" w:rsidRDefault="001E41F3" w:rsidP="0051580D">
            <w:pPr>
              <w:pStyle w:val="CRCoverPage"/>
              <w:tabs>
                <w:tab w:val="right" w:pos="625"/>
              </w:tabs>
              <w:spacing w:after="0"/>
              <w:jc w:val="center"/>
              <w:rPr>
                <w:noProof/>
                <w:rPrChange w:id="28" w:author="Nokia" w:date="2020-11-20T09:13:00Z">
                  <w:rPr>
                    <w:noProof/>
                  </w:rPr>
                </w:rPrChange>
              </w:rPr>
            </w:pPr>
            <w:r w:rsidRPr="00604828">
              <w:rPr>
                <w:b/>
                <w:bCs/>
                <w:noProof/>
                <w:sz w:val="28"/>
                <w:rPrChange w:id="29" w:author="Nokia" w:date="2020-11-20T09:13:00Z">
                  <w:rPr>
                    <w:b/>
                    <w:bCs/>
                    <w:noProof/>
                    <w:sz w:val="28"/>
                  </w:rPr>
                </w:rPrChange>
              </w:rPr>
              <w:t>rev</w:t>
            </w:r>
          </w:p>
        </w:tc>
        <w:tc>
          <w:tcPr>
            <w:tcW w:w="992" w:type="dxa"/>
            <w:shd w:val="pct30" w:color="FFFF00" w:fill="auto"/>
          </w:tcPr>
          <w:p w14:paraId="5A29F69D" w14:textId="11C1904E" w:rsidR="001E41F3" w:rsidRPr="00604828" w:rsidRDefault="00CF7CF0" w:rsidP="00E13F3D">
            <w:pPr>
              <w:pStyle w:val="CRCoverPage"/>
              <w:spacing w:after="0"/>
              <w:jc w:val="center"/>
              <w:rPr>
                <w:b/>
                <w:noProof/>
              </w:rPr>
            </w:pPr>
            <w:r w:rsidRPr="00604828">
              <w:fldChar w:fldCharType="begin"/>
            </w:r>
            <w:r w:rsidRPr="00604828">
              <w:rPr>
                <w:rPrChange w:id="30" w:author="Nokia" w:date="2020-11-20T09:13:00Z">
                  <w:rPr/>
                </w:rPrChange>
              </w:rPr>
              <w:instrText xml:space="preserve"> DOCPROPERTY  Revision  \* MERGEFORMAT </w:instrText>
            </w:r>
            <w:r w:rsidRPr="00604828">
              <w:rPr>
                <w:rPrChange w:id="31" w:author="Nokia" w:date="2020-11-20T09:13:00Z">
                  <w:rPr/>
                </w:rPrChange>
              </w:rPr>
              <w:fldChar w:fldCharType="separate"/>
            </w:r>
            <w:r w:rsidR="009E5000" w:rsidRPr="00604828">
              <w:rPr>
                <w:b/>
                <w:noProof/>
                <w:sz w:val="28"/>
              </w:rPr>
              <w:t>-</w:t>
            </w:r>
            <w:r w:rsidRPr="00604828">
              <w:rPr>
                <w:b/>
                <w:noProof/>
                <w:sz w:val="28"/>
              </w:rPr>
              <w:fldChar w:fldCharType="end"/>
            </w:r>
          </w:p>
        </w:tc>
        <w:tc>
          <w:tcPr>
            <w:tcW w:w="2410" w:type="dxa"/>
          </w:tcPr>
          <w:p w14:paraId="16E6D4D5" w14:textId="77777777" w:rsidR="001E41F3" w:rsidRPr="00604828" w:rsidRDefault="001E41F3" w:rsidP="0051580D">
            <w:pPr>
              <w:pStyle w:val="CRCoverPage"/>
              <w:tabs>
                <w:tab w:val="right" w:pos="1825"/>
              </w:tabs>
              <w:spacing w:after="0"/>
              <w:jc w:val="center"/>
              <w:rPr>
                <w:noProof/>
                <w:rPrChange w:id="32" w:author="Nokia" w:date="2020-11-20T09:13:00Z">
                  <w:rPr>
                    <w:noProof/>
                  </w:rPr>
                </w:rPrChange>
              </w:rPr>
            </w:pPr>
            <w:r w:rsidRPr="00604828">
              <w:rPr>
                <w:b/>
                <w:noProof/>
                <w:sz w:val="28"/>
                <w:szCs w:val="28"/>
                <w:rPrChange w:id="33" w:author="Nokia" w:date="2020-11-20T09:13:00Z">
                  <w:rPr>
                    <w:b/>
                    <w:noProof/>
                    <w:sz w:val="28"/>
                    <w:szCs w:val="28"/>
                  </w:rPr>
                </w:rPrChange>
              </w:rPr>
              <w:t>Current version:</w:t>
            </w:r>
          </w:p>
        </w:tc>
        <w:tc>
          <w:tcPr>
            <w:tcW w:w="1701" w:type="dxa"/>
            <w:shd w:val="pct30" w:color="FFFF00" w:fill="auto"/>
          </w:tcPr>
          <w:p w14:paraId="307FA328" w14:textId="3368A388" w:rsidR="001E41F3" w:rsidRPr="00604828" w:rsidRDefault="00CF7CF0">
            <w:pPr>
              <w:pStyle w:val="CRCoverPage"/>
              <w:spacing w:after="0"/>
              <w:jc w:val="center"/>
              <w:rPr>
                <w:noProof/>
                <w:sz w:val="28"/>
              </w:rPr>
            </w:pPr>
            <w:r w:rsidRPr="00604828">
              <w:fldChar w:fldCharType="begin"/>
            </w:r>
            <w:r w:rsidRPr="00604828">
              <w:rPr>
                <w:rPrChange w:id="34" w:author="Nokia" w:date="2020-11-20T09:13:00Z">
                  <w:rPr/>
                </w:rPrChange>
              </w:rPr>
              <w:instrText xml:space="preserve"> DOCPROPERTY  Version  \* MERGEFORMAT </w:instrText>
            </w:r>
            <w:r w:rsidRPr="00604828">
              <w:rPr>
                <w:rPrChange w:id="35" w:author="Nokia" w:date="2020-11-20T09:13:00Z">
                  <w:rPr/>
                </w:rPrChange>
              </w:rPr>
              <w:fldChar w:fldCharType="separate"/>
            </w:r>
            <w:r w:rsidR="009E5000" w:rsidRPr="00604828">
              <w:rPr>
                <w:b/>
                <w:noProof/>
                <w:sz w:val="28"/>
              </w:rPr>
              <w:t>16.</w:t>
            </w:r>
            <w:r w:rsidR="00B05AF0" w:rsidRPr="00604828">
              <w:rPr>
                <w:b/>
                <w:noProof/>
                <w:sz w:val="28"/>
                <w:rPrChange w:id="36" w:author="Nokia" w:date="2020-11-20T09:13:00Z">
                  <w:rPr>
                    <w:b/>
                    <w:noProof/>
                    <w:sz w:val="28"/>
                  </w:rPr>
                </w:rPrChange>
              </w:rPr>
              <w:t>1</w:t>
            </w:r>
            <w:r w:rsidR="009E5000" w:rsidRPr="00604828">
              <w:rPr>
                <w:b/>
                <w:noProof/>
                <w:sz w:val="28"/>
                <w:rPrChange w:id="37" w:author="Nokia" w:date="2020-11-20T09:13:00Z">
                  <w:rPr>
                    <w:b/>
                    <w:noProof/>
                    <w:sz w:val="28"/>
                  </w:rPr>
                </w:rPrChange>
              </w:rPr>
              <w:t>.0</w:t>
            </w:r>
            <w:r w:rsidRPr="00604828">
              <w:rPr>
                <w:b/>
                <w:noProof/>
                <w:sz w:val="28"/>
              </w:rPr>
              <w:fldChar w:fldCharType="end"/>
            </w:r>
          </w:p>
        </w:tc>
        <w:tc>
          <w:tcPr>
            <w:tcW w:w="143" w:type="dxa"/>
            <w:tcBorders>
              <w:right w:val="single" w:sz="4" w:space="0" w:color="auto"/>
            </w:tcBorders>
          </w:tcPr>
          <w:p w14:paraId="2BA2FCB7" w14:textId="77777777" w:rsidR="001E41F3" w:rsidRPr="00604828" w:rsidRDefault="001E41F3">
            <w:pPr>
              <w:pStyle w:val="CRCoverPage"/>
              <w:spacing w:after="0"/>
              <w:rPr>
                <w:noProof/>
                <w:rPrChange w:id="38" w:author="Nokia" w:date="2020-11-20T09:13:00Z">
                  <w:rPr>
                    <w:noProof/>
                  </w:rPr>
                </w:rPrChange>
              </w:rPr>
            </w:pPr>
          </w:p>
        </w:tc>
      </w:tr>
      <w:tr w:rsidR="001E41F3" w:rsidRPr="00604828" w14:paraId="7E71BDF7" w14:textId="77777777" w:rsidTr="00547111">
        <w:tc>
          <w:tcPr>
            <w:tcW w:w="9641" w:type="dxa"/>
            <w:gridSpan w:val="9"/>
            <w:tcBorders>
              <w:left w:val="single" w:sz="4" w:space="0" w:color="auto"/>
              <w:right w:val="single" w:sz="4" w:space="0" w:color="auto"/>
            </w:tcBorders>
          </w:tcPr>
          <w:p w14:paraId="0B98C2B1" w14:textId="77777777" w:rsidR="001E41F3" w:rsidRPr="00604828" w:rsidRDefault="001E41F3">
            <w:pPr>
              <w:pStyle w:val="CRCoverPage"/>
              <w:spacing w:after="0"/>
              <w:rPr>
                <w:noProof/>
                <w:rPrChange w:id="39" w:author="Nokia" w:date="2020-11-20T09:13:00Z">
                  <w:rPr>
                    <w:noProof/>
                  </w:rPr>
                </w:rPrChange>
              </w:rPr>
            </w:pPr>
          </w:p>
        </w:tc>
      </w:tr>
      <w:tr w:rsidR="001E41F3" w:rsidRPr="00604828" w14:paraId="28B5E067" w14:textId="77777777" w:rsidTr="00547111">
        <w:tc>
          <w:tcPr>
            <w:tcW w:w="9641" w:type="dxa"/>
            <w:gridSpan w:val="9"/>
            <w:tcBorders>
              <w:top w:val="single" w:sz="4" w:space="0" w:color="auto"/>
            </w:tcBorders>
          </w:tcPr>
          <w:p w14:paraId="6C919960" w14:textId="77777777" w:rsidR="001E41F3" w:rsidRPr="00604828" w:rsidRDefault="001E41F3">
            <w:pPr>
              <w:pStyle w:val="CRCoverPage"/>
              <w:spacing w:after="0"/>
              <w:jc w:val="center"/>
              <w:rPr>
                <w:rFonts w:cs="Arial"/>
                <w:i/>
                <w:noProof/>
              </w:rPr>
            </w:pPr>
            <w:r w:rsidRPr="00604828">
              <w:rPr>
                <w:rFonts w:cs="Arial"/>
                <w:i/>
                <w:noProof/>
                <w:rPrChange w:id="40" w:author="Nokia" w:date="2020-11-20T09:13:00Z">
                  <w:rPr>
                    <w:rFonts w:cs="Arial"/>
                    <w:i/>
                    <w:noProof/>
                  </w:rPr>
                </w:rPrChange>
              </w:rPr>
              <w:t xml:space="preserve">For </w:t>
            </w:r>
            <w:r w:rsidR="00604828" w:rsidRPr="00604828">
              <w:fldChar w:fldCharType="begin"/>
            </w:r>
            <w:r w:rsidR="00604828" w:rsidRPr="00604828">
              <w:rPr>
                <w:rPrChange w:id="41" w:author="Nokia" w:date="2020-11-20T09:13:00Z">
                  <w:rPr/>
                </w:rPrChange>
              </w:rPr>
              <w:instrText xml:space="preserve"> HYPERLINK "http://www.3gpp.org/3G_Specs/CRs.htm" \l "_blank" </w:instrText>
            </w:r>
            <w:r w:rsidR="00604828" w:rsidRPr="00604828">
              <w:rPr>
                <w:rPrChange w:id="42" w:author="Nokia" w:date="2020-11-20T09:13:00Z">
                  <w:rPr/>
                </w:rPrChange>
              </w:rPr>
              <w:fldChar w:fldCharType="separate"/>
            </w:r>
            <w:r w:rsidRPr="00604828">
              <w:rPr>
                <w:rStyle w:val="Hyperlink"/>
                <w:rFonts w:cs="Arial"/>
                <w:b/>
                <w:i/>
                <w:noProof/>
                <w:color w:val="FF0000"/>
              </w:rPr>
              <w:t>HE</w:t>
            </w:r>
            <w:bookmarkStart w:id="43" w:name="_Hlt497126619"/>
            <w:r w:rsidRPr="00604828">
              <w:rPr>
                <w:rStyle w:val="Hyperlink"/>
                <w:rFonts w:cs="Arial"/>
                <w:b/>
                <w:i/>
                <w:noProof/>
                <w:color w:val="FF0000"/>
              </w:rPr>
              <w:t>L</w:t>
            </w:r>
            <w:bookmarkEnd w:id="43"/>
            <w:r w:rsidRPr="00604828">
              <w:rPr>
                <w:rStyle w:val="Hyperlink"/>
                <w:rFonts w:cs="Arial"/>
                <w:b/>
                <w:i/>
                <w:noProof/>
                <w:color w:val="FF0000"/>
              </w:rPr>
              <w:t>P</w:t>
            </w:r>
            <w:r w:rsidR="00604828" w:rsidRPr="00604828">
              <w:rPr>
                <w:rStyle w:val="Hyperlink"/>
                <w:rFonts w:cs="Arial"/>
                <w:b/>
                <w:i/>
                <w:noProof/>
                <w:color w:val="FF0000"/>
              </w:rPr>
              <w:fldChar w:fldCharType="end"/>
            </w:r>
            <w:r w:rsidRPr="00604828">
              <w:rPr>
                <w:rFonts w:cs="Arial"/>
                <w:b/>
                <w:i/>
                <w:noProof/>
                <w:color w:val="FF0000"/>
              </w:rPr>
              <w:t xml:space="preserve"> </w:t>
            </w:r>
            <w:r w:rsidRPr="00604828">
              <w:rPr>
                <w:rFonts w:cs="Arial"/>
                <w:i/>
                <w:noProof/>
              </w:rPr>
              <w:t>on using this form</w:t>
            </w:r>
            <w:r w:rsidR="0051580D" w:rsidRPr="00604828">
              <w:rPr>
                <w:rFonts w:cs="Arial"/>
                <w:i/>
                <w:noProof/>
                <w:rPrChange w:id="44" w:author="Nokia" w:date="2020-11-20T09:13:00Z">
                  <w:rPr>
                    <w:rFonts w:cs="Arial"/>
                    <w:i/>
                    <w:noProof/>
                  </w:rPr>
                </w:rPrChange>
              </w:rPr>
              <w:t>: c</w:t>
            </w:r>
            <w:r w:rsidR="00F25D98" w:rsidRPr="00604828">
              <w:rPr>
                <w:rFonts w:cs="Arial"/>
                <w:i/>
                <w:noProof/>
                <w:rPrChange w:id="45" w:author="Nokia" w:date="2020-11-20T09:13:00Z">
                  <w:rPr>
                    <w:rFonts w:cs="Arial"/>
                    <w:i/>
                    <w:noProof/>
                  </w:rPr>
                </w:rPrChange>
              </w:rPr>
              <w:t xml:space="preserve">omprehensive instructions can be found at </w:t>
            </w:r>
            <w:r w:rsidR="001B7A65" w:rsidRPr="00604828">
              <w:rPr>
                <w:rFonts w:cs="Arial"/>
                <w:i/>
                <w:noProof/>
                <w:rPrChange w:id="46" w:author="Nokia" w:date="2020-11-20T09:13:00Z">
                  <w:rPr>
                    <w:rFonts w:cs="Arial"/>
                    <w:i/>
                    <w:noProof/>
                  </w:rPr>
                </w:rPrChange>
              </w:rPr>
              <w:br/>
            </w:r>
            <w:r w:rsidR="00604828" w:rsidRPr="00604828">
              <w:fldChar w:fldCharType="begin"/>
            </w:r>
            <w:r w:rsidR="00604828" w:rsidRPr="00604828">
              <w:rPr>
                <w:rPrChange w:id="47" w:author="Nokia" w:date="2020-11-20T09:13:00Z">
                  <w:rPr/>
                </w:rPrChange>
              </w:rPr>
              <w:instrText xml:space="preserve"> HYPERLINK "http://www.3gpp.org/Change-Requests" </w:instrText>
            </w:r>
            <w:r w:rsidR="00604828" w:rsidRPr="00604828">
              <w:rPr>
                <w:rPrChange w:id="48" w:author="Nokia" w:date="2020-11-20T09:13:00Z">
                  <w:rPr/>
                </w:rPrChange>
              </w:rPr>
              <w:fldChar w:fldCharType="separate"/>
            </w:r>
            <w:r w:rsidR="00DE34CF" w:rsidRPr="00604828">
              <w:rPr>
                <w:rStyle w:val="Hyperlink"/>
                <w:rFonts w:cs="Arial"/>
                <w:i/>
                <w:noProof/>
              </w:rPr>
              <w:t>http://www.3gpp.org/Change-Requests</w:t>
            </w:r>
            <w:r w:rsidR="00604828" w:rsidRPr="00604828">
              <w:rPr>
                <w:rStyle w:val="Hyperlink"/>
                <w:rFonts w:cs="Arial"/>
                <w:i/>
                <w:noProof/>
              </w:rPr>
              <w:fldChar w:fldCharType="end"/>
            </w:r>
            <w:r w:rsidR="00F25D98" w:rsidRPr="00604828">
              <w:rPr>
                <w:rFonts w:cs="Arial"/>
                <w:i/>
                <w:noProof/>
              </w:rPr>
              <w:t>.</w:t>
            </w:r>
          </w:p>
        </w:tc>
      </w:tr>
      <w:tr w:rsidR="001E41F3" w:rsidRPr="00604828" w14:paraId="00DF4301" w14:textId="77777777" w:rsidTr="00547111">
        <w:tc>
          <w:tcPr>
            <w:tcW w:w="9641" w:type="dxa"/>
            <w:gridSpan w:val="9"/>
          </w:tcPr>
          <w:p w14:paraId="646E91E1" w14:textId="77777777" w:rsidR="001E41F3" w:rsidRPr="00604828" w:rsidRDefault="001E41F3">
            <w:pPr>
              <w:pStyle w:val="CRCoverPage"/>
              <w:spacing w:after="0"/>
              <w:rPr>
                <w:noProof/>
                <w:sz w:val="8"/>
                <w:szCs w:val="8"/>
                <w:rPrChange w:id="49" w:author="Nokia" w:date="2020-11-20T09:13:00Z">
                  <w:rPr>
                    <w:noProof/>
                    <w:sz w:val="8"/>
                    <w:szCs w:val="8"/>
                  </w:rPr>
                </w:rPrChange>
              </w:rPr>
            </w:pPr>
          </w:p>
        </w:tc>
      </w:tr>
    </w:tbl>
    <w:p w14:paraId="101A1DCF" w14:textId="77777777" w:rsidR="001E41F3" w:rsidRPr="00604828" w:rsidRDefault="001E41F3">
      <w:pPr>
        <w:rPr>
          <w:sz w:val="8"/>
          <w:szCs w:val="8"/>
          <w:rPrChange w:id="50" w:author="Nokia" w:date="2020-11-20T09:13:00Z">
            <w:rPr>
              <w:sz w:val="8"/>
              <w:szCs w:val="8"/>
            </w:rPr>
          </w:rPrChange>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04828" w14:paraId="20AEB8E4" w14:textId="77777777" w:rsidTr="00A7671C">
        <w:tc>
          <w:tcPr>
            <w:tcW w:w="2835" w:type="dxa"/>
          </w:tcPr>
          <w:p w14:paraId="54F65AA0" w14:textId="77777777" w:rsidR="00F25D98" w:rsidRPr="00604828" w:rsidRDefault="00F25D98" w:rsidP="001E41F3">
            <w:pPr>
              <w:pStyle w:val="CRCoverPage"/>
              <w:tabs>
                <w:tab w:val="right" w:pos="2751"/>
              </w:tabs>
              <w:spacing w:after="0"/>
              <w:rPr>
                <w:b/>
                <w:i/>
                <w:noProof/>
                <w:rPrChange w:id="51" w:author="Nokia" w:date="2020-11-20T09:13:00Z">
                  <w:rPr>
                    <w:b/>
                    <w:i/>
                    <w:noProof/>
                  </w:rPr>
                </w:rPrChange>
              </w:rPr>
            </w:pPr>
            <w:r w:rsidRPr="00604828">
              <w:rPr>
                <w:b/>
                <w:i/>
                <w:noProof/>
                <w:rPrChange w:id="52" w:author="Nokia" w:date="2020-11-20T09:13:00Z">
                  <w:rPr>
                    <w:b/>
                    <w:i/>
                    <w:noProof/>
                  </w:rPr>
                </w:rPrChange>
              </w:rPr>
              <w:t>Proposed change</w:t>
            </w:r>
            <w:r w:rsidR="00A7671C" w:rsidRPr="00604828">
              <w:rPr>
                <w:b/>
                <w:i/>
                <w:noProof/>
                <w:rPrChange w:id="53" w:author="Nokia" w:date="2020-11-20T09:13:00Z">
                  <w:rPr>
                    <w:b/>
                    <w:i/>
                    <w:noProof/>
                  </w:rPr>
                </w:rPrChange>
              </w:rPr>
              <w:t xml:space="preserve"> </w:t>
            </w:r>
            <w:r w:rsidRPr="00604828">
              <w:rPr>
                <w:b/>
                <w:i/>
                <w:noProof/>
                <w:rPrChange w:id="54" w:author="Nokia" w:date="2020-11-20T09:13:00Z">
                  <w:rPr>
                    <w:b/>
                    <w:i/>
                    <w:noProof/>
                  </w:rPr>
                </w:rPrChange>
              </w:rPr>
              <w:t>affects:</w:t>
            </w:r>
          </w:p>
        </w:tc>
        <w:tc>
          <w:tcPr>
            <w:tcW w:w="1418" w:type="dxa"/>
          </w:tcPr>
          <w:p w14:paraId="09FF9BF6" w14:textId="77777777" w:rsidR="00F25D98" w:rsidRPr="00604828" w:rsidRDefault="00F25D98" w:rsidP="001E41F3">
            <w:pPr>
              <w:pStyle w:val="CRCoverPage"/>
              <w:spacing w:after="0"/>
              <w:jc w:val="right"/>
              <w:rPr>
                <w:noProof/>
                <w:rPrChange w:id="55" w:author="Nokia" w:date="2020-11-20T09:13:00Z">
                  <w:rPr>
                    <w:noProof/>
                  </w:rPr>
                </w:rPrChange>
              </w:rPr>
            </w:pPr>
            <w:r w:rsidRPr="00604828">
              <w:rPr>
                <w:noProof/>
                <w:rPrChange w:id="56" w:author="Nokia" w:date="2020-11-20T09:13:00Z">
                  <w:rPr>
                    <w:noProof/>
                  </w:rPr>
                </w:rPrChang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Pr="00604828" w:rsidRDefault="00F25D98" w:rsidP="001E41F3">
            <w:pPr>
              <w:pStyle w:val="CRCoverPage"/>
              <w:spacing w:after="0"/>
              <w:jc w:val="center"/>
              <w:rPr>
                <w:b/>
                <w:caps/>
                <w:noProof/>
                <w:rPrChange w:id="57" w:author="Nokia" w:date="2020-11-20T09:13:00Z">
                  <w:rPr>
                    <w:b/>
                    <w:caps/>
                    <w:noProof/>
                  </w:rPr>
                </w:rPrChange>
              </w:rPr>
            </w:pPr>
          </w:p>
        </w:tc>
        <w:tc>
          <w:tcPr>
            <w:tcW w:w="709" w:type="dxa"/>
            <w:tcBorders>
              <w:left w:val="single" w:sz="4" w:space="0" w:color="auto"/>
            </w:tcBorders>
          </w:tcPr>
          <w:p w14:paraId="0960EDA8" w14:textId="77777777" w:rsidR="00F25D98" w:rsidRPr="00604828" w:rsidRDefault="00F25D98" w:rsidP="001E41F3">
            <w:pPr>
              <w:pStyle w:val="CRCoverPage"/>
              <w:spacing w:after="0"/>
              <w:jc w:val="right"/>
              <w:rPr>
                <w:noProof/>
                <w:u w:val="single"/>
                <w:rPrChange w:id="58" w:author="Nokia" w:date="2020-11-20T09:13:00Z">
                  <w:rPr>
                    <w:noProof/>
                    <w:u w:val="single"/>
                  </w:rPr>
                </w:rPrChange>
              </w:rPr>
            </w:pPr>
            <w:r w:rsidRPr="00604828">
              <w:rPr>
                <w:noProof/>
                <w:rPrChange w:id="59" w:author="Nokia" w:date="2020-11-20T09:13:00Z">
                  <w:rPr>
                    <w:noProof/>
                  </w:rPr>
                </w:rPrChang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696E9750" w:rsidR="00F25D98" w:rsidRPr="00604828" w:rsidRDefault="009E5000" w:rsidP="001E41F3">
            <w:pPr>
              <w:pStyle w:val="CRCoverPage"/>
              <w:spacing w:after="0"/>
              <w:jc w:val="center"/>
              <w:rPr>
                <w:b/>
                <w:caps/>
                <w:noProof/>
                <w:rPrChange w:id="60" w:author="Nokia" w:date="2020-11-20T09:13:00Z">
                  <w:rPr>
                    <w:b/>
                    <w:caps/>
                    <w:noProof/>
                  </w:rPr>
                </w:rPrChange>
              </w:rPr>
            </w:pPr>
            <w:r w:rsidRPr="00604828">
              <w:rPr>
                <w:b/>
                <w:caps/>
                <w:noProof/>
                <w:rPrChange w:id="61" w:author="Nokia" w:date="2020-11-20T09:13:00Z">
                  <w:rPr>
                    <w:b/>
                    <w:caps/>
                    <w:noProof/>
                  </w:rPr>
                </w:rPrChange>
              </w:rPr>
              <w:t>X</w:t>
            </w:r>
          </w:p>
        </w:tc>
        <w:tc>
          <w:tcPr>
            <w:tcW w:w="2126" w:type="dxa"/>
          </w:tcPr>
          <w:p w14:paraId="56442140" w14:textId="77777777" w:rsidR="00F25D98" w:rsidRPr="00604828" w:rsidRDefault="00F25D98" w:rsidP="001E41F3">
            <w:pPr>
              <w:pStyle w:val="CRCoverPage"/>
              <w:spacing w:after="0"/>
              <w:jc w:val="right"/>
              <w:rPr>
                <w:noProof/>
                <w:u w:val="single"/>
                <w:rPrChange w:id="62" w:author="Nokia" w:date="2020-11-20T09:13:00Z">
                  <w:rPr>
                    <w:noProof/>
                    <w:u w:val="single"/>
                  </w:rPr>
                </w:rPrChange>
              </w:rPr>
            </w:pPr>
            <w:r w:rsidRPr="00604828">
              <w:rPr>
                <w:noProof/>
                <w:rPrChange w:id="63" w:author="Nokia" w:date="2020-11-20T09:13:00Z">
                  <w:rPr>
                    <w:noProof/>
                  </w:rPr>
                </w:rPrChang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Pr="00604828" w:rsidRDefault="00F25D98" w:rsidP="001E41F3">
            <w:pPr>
              <w:pStyle w:val="CRCoverPage"/>
              <w:spacing w:after="0"/>
              <w:jc w:val="center"/>
              <w:rPr>
                <w:b/>
                <w:caps/>
                <w:noProof/>
                <w:rPrChange w:id="64" w:author="Nokia" w:date="2020-11-20T09:13:00Z">
                  <w:rPr>
                    <w:b/>
                    <w:caps/>
                    <w:noProof/>
                  </w:rPr>
                </w:rPrChange>
              </w:rPr>
            </w:pPr>
          </w:p>
        </w:tc>
        <w:tc>
          <w:tcPr>
            <w:tcW w:w="1418" w:type="dxa"/>
            <w:tcBorders>
              <w:left w:val="nil"/>
            </w:tcBorders>
          </w:tcPr>
          <w:p w14:paraId="70703C27" w14:textId="77777777" w:rsidR="00F25D98" w:rsidRPr="00604828" w:rsidRDefault="00F25D98" w:rsidP="001E41F3">
            <w:pPr>
              <w:pStyle w:val="CRCoverPage"/>
              <w:spacing w:after="0"/>
              <w:jc w:val="right"/>
              <w:rPr>
                <w:noProof/>
                <w:rPrChange w:id="65" w:author="Nokia" w:date="2020-11-20T09:13:00Z">
                  <w:rPr>
                    <w:noProof/>
                  </w:rPr>
                </w:rPrChange>
              </w:rPr>
            </w:pPr>
            <w:r w:rsidRPr="00604828">
              <w:rPr>
                <w:noProof/>
                <w:rPrChange w:id="66" w:author="Nokia" w:date="2020-11-20T09:13:00Z">
                  <w:rPr>
                    <w:noProof/>
                  </w:rPr>
                </w:rPrChang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B113E9C" w:rsidR="00F25D98" w:rsidRPr="00604828" w:rsidRDefault="00F25D98" w:rsidP="00B05AF0">
            <w:pPr>
              <w:pStyle w:val="CRCoverPage"/>
              <w:spacing w:after="0"/>
              <w:rPr>
                <w:b/>
                <w:bCs/>
                <w:caps/>
                <w:noProof/>
                <w:rPrChange w:id="67" w:author="Nokia" w:date="2020-11-20T09:13:00Z">
                  <w:rPr>
                    <w:b/>
                    <w:bCs/>
                    <w:caps/>
                    <w:noProof/>
                  </w:rPr>
                </w:rPrChange>
              </w:rPr>
            </w:pPr>
          </w:p>
        </w:tc>
      </w:tr>
    </w:tbl>
    <w:p w14:paraId="69F7C6B6" w14:textId="77777777" w:rsidR="001E41F3" w:rsidRPr="00604828" w:rsidRDefault="001E41F3">
      <w:pPr>
        <w:rPr>
          <w:sz w:val="8"/>
          <w:szCs w:val="8"/>
          <w:rPrChange w:id="68" w:author="Nokia" w:date="2020-11-20T09:13:00Z">
            <w:rPr>
              <w:sz w:val="8"/>
              <w:szCs w:val="8"/>
            </w:rPr>
          </w:rPrChange>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04828" w14:paraId="4B58DC2C" w14:textId="77777777" w:rsidTr="003E48CE">
        <w:trPr>
          <w:trHeight w:val="139"/>
        </w:trPr>
        <w:tc>
          <w:tcPr>
            <w:tcW w:w="9640" w:type="dxa"/>
            <w:gridSpan w:val="11"/>
          </w:tcPr>
          <w:p w14:paraId="618F23AF" w14:textId="77777777" w:rsidR="001E41F3" w:rsidRPr="00604828" w:rsidRDefault="001E41F3">
            <w:pPr>
              <w:pStyle w:val="CRCoverPage"/>
              <w:spacing w:after="0"/>
              <w:rPr>
                <w:noProof/>
                <w:sz w:val="8"/>
                <w:szCs w:val="8"/>
                <w:rPrChange w:id="69" w:author="Nokia" w:date="2020-11-20T09:13:00Z">
                  <w:rPr>
                    <w:noProof/>
                    <w:sz w:val="8"/>
                    <w:szCs w:val="8"/>
                  </w:rPr>
                </w:rPrChange>
              </w:rPr>
            </w:pPr>
          </w:p>
        </w:tc>
      </w:tr>
      <w:tr w:rsidR="001E41F3" w:rsidRPr="00604828" w14:paraId="08103FBB" w14:textId="77777777" w:rsidTr="00547111">
        <w:tc>
          <w:tcPr>
            <w:tcW w:w="1843" w:type="dxa"/>
            <w:tcBorders>
              <w:top w:val="single" w:sz="4" w:space="0" w:color="auto"/>
              <w:left w:val="single" w:sz="4" w:space="0" w:color="auto"/>
            </w:tcBorders>
          </w:tcPr>
          <w:p w14:paraId="2B035788" w14:textId="77777777" w:rsidR="001E41F3" w:rsidRPr="00604828" w:rsidRDefault="001E41F3">
            <w:pPr>
              <w:pStyle w:val="CRCoverPage"/>
              <w:tabs>
                <w:tab w:val="right" w:pos="1759"/>
              </w:tabs>
              <w:spacing w:after="0"/>
              <w:rPr>
                <w:b/>
                <w:i/>
                <w:noProof/>
                <w:rPrChange w:id="70" w:author="Nokia" w:date="2020-11-20T09:13:00Z">
                  <w:rPr>
                    <w:b/>
                    <w:i/>
                    <w:noProof/>
                  </w:rPr>
                </w:rPrChange>
              </w:rPr>
            </w:pPr>
            <w:r w:rsidRPr="00604828">
              <w:rPr>
                <w:b/>
                <w:i/>
                <w:noProof/>
                <w:rPrChange w:id="71" w:author="Nokia" w:date="2020-11-20T09:13:00Z">
                  <w:rPr>
                    <w:b/>
                    <w:i/>
                    <w:noProof/>
                  </w:rPr>
                </w:rPrChange>
              </w:rPr>
              <w:t>Title:</w:t>
            </w:r>
            <w:r w:rsidRPr="00604828">
              <w:rPr>
                <w:b/>
                <w:i/>
                <w:noProof/>
                <w:rPrChange w:id="72" w:author="Nokia" w:date="2020-11-20T09:13:00Z">
                  <w:rPr>
                    <w:b/>
                    <w:i/>
                    <w:noProof/>
                  </w:rPr>
                </w:rPrChange>
              </w:rPr>
              <w:tab/>
            </w:r>
          </w:p>
        </w:tc>
        <w:tc>
          <w:tcPr>
            <w:tcW w:w="7797" w:type="dxa"/>
            <w:gridSpan w:val="10"/>
            <w:tcBorders>
              <w:top w:val="single" w:sz="4" w:space="0" w:color="auto"/>
              <w:right w:val="single" w:sz="4" w:space="0" w:color="auto"/>
            </w:tcBorders>
            <w:shd w:val="pct30" w:color="FFFF00" w:fill="auto"/>
          </w:tcPr>
          <w:p w14:paraId="3A41C430" w14:textId="1030AAD4" w:rsidR="001E41F3" w:rsidRPr="00604828" w:rsidRDefault="0031318C">
            <w:pPr>
              <w:pStyle w:val="CRCoverPage"/>
              <w:spacing w:after="0"/>
              <w:ind w:left="100"/>
              <w:rPr>
                <w:noProof/>
                <w:rPrChange w:id="73" w:author="Nokia" w:date="2020-11-20T09:13:00Z">
                  <w:rPr>
                    <w:noProof/>
                  </w:rPr>
                </w:rPrChange>
              </w:rPr>
            </w:pPr>
            <w:r w:rsidRPr="00604828">
              <w:rPr>
                <w:rPrChange w:id="74" w:author="Nokia" w:date="2020-11-20T09:13:00Z">
                  <w:rPr/>
                </w:rPrChange>
              </w:rPr>
              <w:t>S</w:t>
            </w:r>
            <w:r w:rsidR="003E48CE" w:rsidRPr="00604828">
              <w:rPr>
                <w:rPrChange w:id="75" w:author="Nokia" w:date="2020-11-20T09:13:00Z">
                  <w:rPr/>
                </w:rPrChange>
              </w:rPr>
              <w:t xml:space="preserve">ecurity policy handling </w:t>
            </w:r>
            <w:r w:rsidR="00FF0AE0" w:rsidRPr="00604828">
              <w:rPr>
                <w:rPrChange w:id="76" w:author="Nokia" w:date="2020-11-20T09:13:00Z">
                  <w:rPr/>
                </w:rPrChange>
              </w:rPr>
              <w:t xml:space="preserve"> </w:t>
            </w:r>
          </w:p>
        </w:tc>
      </w:tr>
      <w:tr w:rsidR="001E41F3" w:rsidRPr="00604828" w14:paraId="3F3CD147" w14:textId="77777777" w:rsidTr="00B05AF0">
        <w:trPr>
          <w:trHeight w:val="229"/>
        </w:trPr>
        <w:tc>
          <w:tcPr>
            <w:tcW w:w="1843" w:type="dxa"/>
            <w:tcBorders>
              <w:left w:val="single" w:sz="4" w:space="0" w:color="auto"/>
            </w:tcBorders>
          </w:tcPr>
          <w:p w14:paraId="726997B0" w14:textId="77777777" w:rsidR="001E41F3" w:rsidRPr="00604828" w:rsidRDefault="001E41F3">
            <w:pPr>
              <w:pStyle w:val="CRCoverPage"/>
              <w:spacing w:after="0"/>
              <w:rPr>
                <w:b/>
                <w:i/>
                <w:noProof/>
                <w:sz w:val="8"/>
                <w:szCs w:val="8"/>
                <w:rPrChange w:id="77" w:author="Nokia" w:date="2020-11-20T09:13:00Z">
                  <w:rPr>
                    <w:b/>
                    <w:i/>
                    <w:noProof/>
                    <w:sz w:val="8"/>
                    <w:szCs w:val="8"/>
                  </w:rPr>
                </w:rPrChange>
              </w:rPr>
            </w:pPr>
          </w:p>
        </w:tc>
        <w:tc>
          <w:tcPr>
            <w:tcW w:w="7797" w:type="dxa"/>
            <w:gridSpan w:val="10"/>
            <w:tcBorders>
              <w:right w:val="single" w:sz="4" w:space="0" w:color="auto"/>
            </w:tcBorders>
          </w:tcPr>
          <w:p w14:paraId="57ED21F6" w14:textId="77777777" w:rsidR="001E41F3" w:rsidRPr="00604828" w:rsidRDefault="001E41F3">
            <w:pPr>
              <w:pStyle w:val="CRCoverPage"/>
              <w:spacing w:after="0"/>
              <w:rPr>
                <w:noProof/>
                <w:sz w:val="8"/>
                <w:szCs w:val="8"/>
                <w:rPrChange w:id="78" w:author="Nokia" w:date="2020-11-20T09:13:00Z">
                  <w:rPr>
                    <w:noProof/>
                    <w:sz w:val="8"/>
                    <w:szCs w:val="8"/>
                  </w:rPr>
                </w:rPrChange>
              </w:rPr>
            </w:pPr>
          </w:p>
        </w:tc>
      </w:tr>
      <w:tr w:rsidR="001E41F3" w:rsidRPr="00604828" w14:paraId="027EB750" w14:textId="77777777" w:rsidTr="00547111">
        <w:tc>
          <w:tcPr>
            <w:tcW w:w="1843" w:type="dxa"/>
            <w:tcBorders>
              <w:left w:val="single" w:sz="4" w:space="0" w:color="auto"/>
            </w:tcBorders>
          </w:tcPr>
          <w:p w14:paraId="1B3574C0" w14:textId="77777777" w:rsidR="001E41F3" w:rsidRPr="00604828" w:rsidRDefault="001E41F3">
            <w:pPr>
              <w:pStyle w:val="CRCoverPage"/>
              <w:tabs>
                <w:tab w:val="right" w:pos="1759"/>
              </w:tabs>
              <w:spacing w:after="0"/>
              <w:rPr>
                <w:b/>
                <w:i/>
                <w:noProof/>
                <w:rPrChange w:id="79" w:author="Nokia" w:date="2020-11-20T09:13:00Z">
                  <w:rPr>
                    <w:b/>
                    <w:i/>
                    <w:noProof/>
                  </w:rPr>
                </w:rPrChange>
              </w:rPr>
            </w:pPr>
            <w:r w:rsidRPr="00604828">
              <w:rPr>
                <w:b/>
                <w:i/>
                <w:noProof/>
                <w:rPrChange w:id="80" w:author="Nokia" w:date="2020-11-20T09:13:00Z">
                  <w:rPr>
                    <w:b/>
                    <w:i/>
                    <w:noProof/>
                  </w:rPr>
                </w:rPrChange>
              </w:rPr>
              <w:t>Source to WG:</w:t>
            </w:r>
          </w:p>
        </w:tc>
        <w:tc>
          <w:tcPr>
            <w:tcW w:w="7797" w:type="dxa"/>
            <w:gridSpan w:val="10"/>
            <w:tcBorders>
              <w:right w:val="single" w:sz="4" w:space="0" w:color="auto"/>
            </w:tcBorders>
            <w:shd w:val="pct30" w:color="FFFF00" w:fill="auto"/>
          </w:tcPr>
          <w:p w14:paraId="6CCCA910" w14:textId="1C53B59D" w:rsidR="001E41F3" w:rsidRPr="00604828" w:rsidRDefault="00B05AF0" w:rsidP="00B05AF0">
            <w:pPr>
              <w:pStyle w:val="CRCoverPage"/>
              <w:spacing w:after="0"/>
              <w:ind w:left="100"/>
              <w:rPr>
                <w:rPrChange w:id="81" w:author="Nokia" w:date="2020-11-20T09:13:00Z">
                  <w:rPr/>
                </w:rPrChange>
              </w:rPr>
            </w:pPr>
            <w:r w:rsidRPr="00604828">
              <w:rPr>
                <w:rPrChange w:id="82" w:author="Nokia" w:date="2020-11-20T09:13:00Z">
                  <w:rPr/>
                </w:rPrChange>
              </w:rPr>
              <w:t>Nokia, Nokia Shanghai Bell</w:t>
            </w:r>
          </w:p>
        </w:tc>
      </w:tr>
      <w:tr w:rsidR="001E41F3" w:rsidRPr="00604828" w14:paraId="1228045B" w14:textId="77777777" w:rsidTr="00547111">
        <w:tc>
          <w:tcPr>
            <w:tcW w:w="1843" w:type="dxa"/>
            <w:tcBorders>
              <w:left w:val="single" w:sz="4" w:space="0" w:color="auto"/>
            </w:tcBorders>
          </w:tcPr>
          <w:p w14:paraId="524B2C23" w14:textId="77777777" w:rsidR="001E41F3" w:rsidRPr="00604828" w:rsidRDefault="001E41F3">
            <w:pPr>
              <w:pStyle w:val="CRCoverPage"/>
              <w:tabs>
                <w:tab w:val="right" w:pos="1759"/>
              </w:tabs>
              <w:spacing w:after="0"/>
              <w:rPr>
                <w:b/>
                <w:i/>
                <w:noProof/>
                <w:rPrChange w:id="83" w:author="Nokia" w:date="2020-11-20T09:13:00Z">
                  <w:rPr>
                    <w:b/>
                    <w:i/>
                    <w:noProof/>
                  </w:rPr>
                </w:rPrChange>
              </w:rPr>
            </w:pPr>
            <w:r w:rsidRPr="00604828">
              <w:rPr>
                <w:b/>
                <w:i/>
                <w:noProof/>
                <w:rPrChange w:id="84" w:author="Nokia" w:date="2020-11-20T09:13:00Z">
                  <w:rPr>
                    <w:b/>
                    <w:i/>
                    <w:noProof/>
                  </w:rPr>
                </w:rPrChange>
              </w:rPr>
              <w:t>Source to TSG:</w:t>
            </w:r>
          </w:p>
        </w:tc>
        <w:tc>
          <w:tcPr>
            <w:tcW w:w="7797" w:type="dxa"/>
            <w:gridSpan w:val="10"/>
            <w:tcBorders>
              <w:right w:val="single" w:sz="4" w:space="0" w:color="auto"/>
            </w:tcBorders>
            <w:shd w:val="pct30" w:color="FFFF00" w:fill="auto"/>
          </w:tcPr>
          <w:p w14:paraId="28E91DC6" w14:textId="77777777" w:rsidR="001E41F3" w:rsidRPr="00604828" w:rsidRDefault="003D786C" w:rsidP="00547111">
            <w:pPr>
              <w:pStyle w:val="CRCoverPage"/>
              <w:spacing w:after="0"/>
              <w:ind w:left="100"/>
              <w:rPr>
                <w:noProof/>
                <w:rPrChange w:id="85" w:author="Nokia" w:date="2020-11-20T09:13:00Z">
                  <w:rPr>
                    <w:noProof/>
                  </w:rPr>
                </w:rPrChange>
              </w:rPr>
            </w:pPr>
            <w:r w:rsidRPr="00604828">
              <w:rPr>
                <w:rPrChange w:id="86" w:author="Nokia" w:date="2020-11-20T09:13:00Z">
                  <w:rPr/>
                </w:rPrChange>
              </w:rPr>
              <w:t>S</w:t>
            </w:r>
            <w:r w:rsidR="00FC37D2" w:rsidRPr="00604828">
              <w:rPr>
                <w:rPrChange w:id="87" w:author="Nokia" w:date="2020-11-20T09:13:00Z">
                  <w:rPr/>
                </w:rPrChange>
              </w:rPr>
              <w:t>3</w:t>
            </w:r>
          </w:p>
        </w:tc>
      </w:tr>
      <w:tr w:rsidR="001E41F3" w:rsidRPr="00604828" w14:paraId="1A6EE144" w14:textId="77777777" w:rsidTr="00547111">
        <w:tc>
          <w:tcPr>
            <w:tcW w:w="1843" w:type="dxa"/>
            <w:tcBorders>
              <w:left w:val="single" w:sz="4" w:space="0" w:color="auto"/>
            </w:tcBorders>
          </w:tcPr>
          <w:p w14:paraId="243BDF37" w14:textId="77777777" w:rsidR="001E41F3" w:rsidRPr="00604828" w:rsidRDefault="001E41F3">
            <w:pPr>
              <w:pStyle w:val="CRCoverPage"/>
              <w:spacing w:after="0"/>
              <w:rPr>
                <w:b/>
                <w:i/>
                <w:noProof/>
                <w:sz w:val="8"/>
                <w:szCs w:val="8"/>
                <w:rPrChange w:id="88" w:author="Nokia" w:date="2020-11-20T09:13:00Z">
                  <w:rPr>
                    <w:b/>
                    <w:i/>
                    <w:noProof/>
                    <w:sz w:val="8"/>
                    <w:szCs w:val="8"/>
                  </w:rPr>
                </w:rPrChange>
              </w:rPr>
            </w:pPr>
          </w:p>
        </w:tc>
        <w:tc>
          <w:tcPr>
            <w:tcW w:w="7797" w:type="dxa"/>
            <w:gridSpan w:val="10"/>
            <w:tcBorders>
              <w:right w:val="single" w:sz="4" w:space="0" w:color="auto"/>
            </w:tcBorders>
          </w:tcPr>
          <w:p w14:paraId="27EF17C0" w14:textId="77777777" w:rsidR="001E41F3" w:rsidRPr="00604828" w:rsidRDefault="001E41F3">
            <w:pPr>
              <w:pStyle w:val="CRCoverPage"/>
              <w:spacing w:after="0"/>
              <w:rPr>
                <w:noProof/>
                <w:sz w:val="8"/>
                <w:szCs w:val="8"/>
                <w:rPrChange w:id="89" w:author="Nokia" w:date="2020-11-20T09:13:00Z">
                  <w:rPr>
                    <w:noProof/>
                    <w:sz w:val="8"/>
                    <w:szCs w:val="8"/>
                  </w:rPr>
                </w:rPrChange>
              </w:rPr>
            </w:pPr>
          </w:p>
        </w:tc>
      </w:tr>
      <w:tr w:rsidR="001E41F3" w:rsidRPr="00604828" w14:paraId="6F517CC8" w14:textId="77777777" w:rsidTr="00547111">
        <w:tc>
          <w:tcPr>
            <w:tcW w:w="1843" w:type="dxa"/>
            <w:tcBorders>
              <w:left w:val="single" w:sz="4" w:space="0" w:color="auto"/>
            </w:tcBorders>
          </w:tcPr>
          <w:p w14:paraId="2AC4B03E" w14:textId="77777777" w:rsidR="001E41F3" w:rsidRPr="00604828" w:rsidRDefault="001E41F3">
            <w:pPr>
              <w:pStyle w:val="CRCoverPage"/>
              <w:tabs>
                <w:tab w:val="right" w:pos="1759"/>
              </w:tabs>
              <w:spacing w:after="0"/>
              <w:rPr>
                <w:b/>
                <w:i/>
                <w:noProof/>
                <w:rPrChange w:id="90" w:author="Nokia" w:date="2020-11-20T09:13:00Z">
                  <w:rPr>
                    <w:b/>
                    <w:i/>
                    <w:noProof/>
                  </w:rPr>
                </w:rPrChange>
              </w:rPr>
            </w:pPr>
            <w:r w:rsidRPr="00604828">
              <w:rPr>
                <w:b/>
                <w:i/>
                <w:noProof/>
                <w:rPrChange w:id="91" w:author="Nokia" w:date="2020-11-20T09:13:00Z">
                  <w:rPr>
                    <w:b/>
                    <w:i/>
                    <w:noProof/>
                  </w:rPr>
                </w:rPrChange>
              </w:rPr>
              <w:t>Work item code</w:t>
            </w:r>
            <w:r w:rsidR="0051580D" w:rsidRPr="00604828">
              <w:rPr>
                <w:b/>
                <w:i/>
                <w:noProof/>
                <w:rPrChange w:id="92" w:author="Nokia" w:date="2020-11-20T09:13:00Z">
                  <w:rPr>
                    <w:b/>
                    <w:i/>
                    <w:noProof/>
                  </w:rPr>
                </w:rPrChange>
              </w:rPr>
              <w:t>:</w:t>
            </w:r>
          </w:p>
        </w:tc>
        <w:tc>
          <w:tcPr>
            <w:tcW w:w="3686" w:type="dxa"/>
            <w:gridSpan w:val="5"/>
            <w:shd w:val="pct30" w:color="FFFF00" w:fill="auto"/>
          </w:tcPr>
          <w:p w14:paraId="56A9F963" w14:textId="1484BFF3" w:rsidR="001E41F3" w:rsidRPr="00604828" w:rsidRDefault="00E24D01">
            <w:pPr>
              <w:pStyle w:val="CRCoverPage"/>
              <w:spacing w:after="0"/>
              <w:ind w:left="100"/>
              <w:rPr>
                <w:noProof/>
                <w:rPrChange w:id="93" w:author="Nokia" w:date="2020-11-20T09:13:00Z">
                  <w:rPr>
                    <w:noProof/>
                  </w:rPr>
                </w:rPrChange>
              </w:rPr>
            </w:pPr>
            <w:r w:rsidRPr="00604828">
              <w:rPr>
                <w:rPrChange w:id="94" w:author="Nokia" w:date="2020-11-20T09:13:00Z">
                  <w:rPr/>
                </w:rPrChange>
              </w:rPr>
              <w:t>eV2XARC</w:t>
            </w:r>
          </w:p>
        </w:tc>
        <w:tc>
          <w:tcPr>
            <w:tcW w:w="567" w:type="dxa"/>
            <w:tcBorders>
              <w:left w:val="nil"/>
            </w:tcBorders>
          </w:tcPr>
          <w:p w14:paraId="51D13403" w14:textId="77777777" w:rsidR="001E41F3" w:rsidRPr="00604828" w:rsidRDefault="001E41F3">
            <w:pPr>
              <w:pStyle w:val="CRCoverPage"/>
              <w:spacing w:after="0"/>
              <w:ind w:right="100"/>
              <w:rPr>
                <w:noProof/>
                <w:rPrChange w:id="95" w:author="Nokia" w:date="2020-11-20T09:13:00Z">
                  <w:rPr>
                    <w:noProof/>
                  </w:rPr>
                </w:rPrChange>
              </w:rPr>
            </w:pPr>
          </w:p>
        </w:tc>
        <w:tc>
          <w:tcPr>
            <w:tcW w:w="1417" w:type="dxa"/>
            <w:gridSpan w:val="3"/>
            <w:tcBorders>
              <w:left w:val="nil"/>
            </w:tcBorders>
          </w:tcPr>
          <w:p w14:paraId="61C54A41" w14:textId="77777777" w:rsidR="001E41F3" w:rsidRPr="00604828" w:rsidRDefault="001E41F3">
            <w:pPr>
              <w:pStyle w:val="CRCoverPage"/>
              <w:spacing w:after="0"/>
              <w:jc w:val="right"/>
              <w:rPr>
                <w:noProof/>
                <w:rPrChange w:id="96" w:author="Nokia" w:date="2020-11-20T09:13:00Z">
                  <w:rPr>
                    <w:noProof/>
                  </w:rPr>
                </w:rPrChange>
              </w:rPr>
            </w:pPr>
            <w:r w:rsidRPr="00604828">
              <w:rPr>
                <w:b/>
                <w:i/>
                <w:noProof/>
                <w:rPrChange w:id="97" w:author="Nokia" w:date="2020-11-20T09:13:00Z">
                  <w:rPr>
                    <w:b/>
                    <w:i/>
                    <w:noProof/>
                  </w:rPr>
                </w:rPrChange>
              </w:rPr>
              <w:t>Date:</w:t>
            </w:r>
          </w:p>
        </w:tc>
        <w:tc>
          <w:tcPr>
            <w:tcW w:w="2127" w:type="dxa"/>
            <w:tcBorders>
              <w:right w:val="single" w:sz="4" w:space="0" w:color="auto"/>
            </w:tcBorders>
            <w:shd w:val="pct30" w:color="FFFF00" w:fill="auto"/>
          </w:tcPr>
          <w:p w14:paraId="68BE806B" w14:textId="5C851640" w:rsidR="001E41F3" w:rsidRPr="00604828" w:rsidRDefault="00B05AF0">
            <w:pPr>
              <w:pStyle w:val="CRCoverPage"/>
              <w:spacing w:after="0"/>
              <w:ind w:left="100"/>
              <w:rPr>
                <w:noProof/>
                <w:rPrChange w:id="98" w:author="Nokia" w:date="2020-11-20T09:13:00Z">
                  <w:rPr>
                    <w:noProof/>
                  </w:rPr>
                </w:rPrChange>
              </w:rPr>
            </w:pPr>
            <w:r w:rsidRPr="00604828">
              <w:rPr>
                <w:rPrChange w:id="99" w:author="Nokia" w:date="2020-11-20T09:13:00Z">
                  <w:rPr/>
                </w:rPrChange>
              </w:rPr>
              <w:t>27</w:t>
            </w:r>
            <w:r w:rsidR="00E24D01" w:rsidRPr="00604828">
              <w:rPr>
                <w:rPrChange w:id="100" w:author="Nokia" w:date="2020-11-20T09:13:00Z">
                  <w:rPr/>
                </w:rPrChange>
              </w:rPr>
              <w:t>-</w:t>
            </w:r>
            <w:r w:rsidRPr="00604828">
              <w:rPr>
                <w:rPrChange w:id="101" w:author="Nokia" w:date="2020-11-20T09:13:00Z">
                  <w:rPr/>
                </w:rPrChange>
              </w:rPr>
              <w:t>10</w:t>
            </w:r>
            <w:r w:rsidR="006D0041" w:rsidRPr="00604828">
              <w:rPr>
                <w:rPrChange w:id="102" w:author="Nokia" w:date="2020-11-20T09:13:00Z">
                  <w:rPr/>
                </w:rPrChange>
              </w:rPr>
              <w:t>-2020</w:t>
            </w:r>
          </w:p>
        </w:tc>
      </w:tr>
      <w:tr w:rsidR="001E41F3" w:rsidRPr="00604828" w14:paraId="358E2429" w14:textId="77777777" w:rsidTr="00547111">
        <w:tc>
          <w:tcPr>
            <w:tcW w:w="1843" w:type="dxa"/>
            <w:tcBorders>
              <w:left w:val="single" w:sz="4" w:space="0" w:color="auto"/>
            </w:tcBorders>
          </w:tcPr>
          <w:p w14:paraId="242D04C9" w14:textId="77777777" w:rsidR="001E41F3" w:rsidRPr="00604828" w:rsidRDefault="001E41F3">
            <w:pPr>
              <w:pStyle w:val="CRCoverPage"/>
              <w:spacing w:after="0"/>
              <w:rPr>
                <w:b/>
                <w:i/>
                <w:noProof/>
                <w:sz w:val="8"/>
                <w:szCs w:val="8"/>
                <w:rPrChange w:id="103" w:author="Nokia" w:date="2020-11-20T09:13:00Z">
                  <w:rPr>
                    <w:b/>
                    <w:i/>
                    <w:noProof/>
                    <w:sz w:val="8"/>
                    <w:szCs w:val="8"/>
                  </w:rPr>
                </w:rPrChange>
              </w:rPr>
            </w:pPr>
          </w:p>
        </w:tc>
        <w:tc>
          <w:tcPr>
            <w:tcW w:w="1986" w:type="dxa"/>
            <w:gridSpan w:val="4"/>
          </w:tcPr>
          <w:p w14:paraId="6E1D5DDF" w14:textId="77777777" w:rsidR="001E41F3" w:rsidRPr="00604828" w:rsidRDefault="001E41F3">
            <w:pPr>
              <w:pStyle w:val="CRCoverPage"/>
              <w:spacing w:after="0"/>
              <w:rPr>
                <w:noProof/>
                <w:sz w:val="8"/>
                <w:szCs w:val="8"/>
                <w:rPrChange w:id="104" w:author="Nokia" w:date="2020-11-20T09:13:00Z">
                  <w:rPr>
                    <w:noProof/>
                    <w:sz w:val="8"/>
                    <w:szCs w:val="8"/>
                  </w:rPr>
                </w:rPrChange>
              </w:rPr>
            </w:pPr>
          </w:p>
        </w:tc>
        <w:tc>
          <w:tcPr>
            <w:tcW w:w="2267" w:type="dxa"/>
            <w:gridSpan w:val="2"/>
          </w:tcPr>
          <w:p w14:paraId="77A71F75" w14:textId="77777777" w:rsidR="001E41F3" w:rsidRPr="00604828" w:rsidRDefault="001E41F3">
            <w:pPr>
              <w:pStyle w:val="CRCoverPage"/>
              <w:spacing w:after="0"/>
              <w:rPr>
                <w:noProof/>
                <w:sz w:val="8"/>
                <w:szCs w:val="8"/>
                <w:rPrChange w:id="105" w:author="Nokia" w:date="2020-11-20T09:13:00Z">
                  <w:rPr>
                    <w:noProof/>
                    <w:sz w:val="8"/>
                    <w:szCs w:val="8"/>
                  </w:rPr>
                </w:rPrChange>
              </w:rPr>
            </w:pPr>
          </w:p>
        </w:tc>
        <w:tc>
          <w:tcPr>
            <w:tcW w:w="1417" w:type="dxa"/>
            <w:gridSpan w:val="3"/>
          </w:tcPr>
          <w:p w14:paraId="616EB7A0" w14:textId="77777777" w:rsidR="001E41F3" w:rsidRPr="00604828" w:rsidRDefault="001E41F3">
            <w:pPr>
              <w:pStyle w:val="CRCoverPage"/>
              <w:spacing w:after="0"/>
              <w:rPr>
                <w:noProof/>
                <w:sz w:val="8"/>
                <w:szCs w:val="8"/>
                <w:rPrChange w:id="106" w:author="Nokia" w:date="2020-11-20T09:13:00Z">
                  <w:rPr>
                    <w:noProof/>
                    <w:sz w:val="8"/>
                    <w:szCs w:val="8"/>
                  </w:rPr>
                </w:rPrChange>
              </w:rPr>
            </w:pPr>
          </w:p>
        </w:tc>
        <w:tc>
          <w:tcPr>
            <w:tcW w:w="2127" w:type="dxa"/>
            <w:tcBorders>
              <w:right w:val="single" w:sz="4" w:space="0" w:color="auto"/>
            </w:tcBorders>
          </w:tcPr>
          <w:p w14:paraId="6F875328" w14:textId="77777777" w:rsidR="001E41F3" w:rsidRPr="00604828" w:rsidRDefault="001E41F3">
            <w:pPr>
              <w:pStyle w:val="CRCoverPage"/>
              <w:spacing w:after="0"/>
              <w:rPr>
                <w:noProof/>
                <w:sz w:val="8"/>
                <w:szCs w:val="8"/>
                <w:rPrChange w:id="107" w:author="Nokia" w:date="2020-11-20T09:13:00Z">
                  <w:rPr>
                    <w:noProof/>
                    <w:sz w:val="8"/>
                    <w:szCs w:val="8"/>
                  </w:rPr>
                </w:rPrChange>
              </w:rPr>
            </w:pPr>
          </w:p>
        </w:tc>
      </w:tr>
      <w:tr w:rsidR="001E41F3" w:rsidRPr="00604828" w14:paraId="48223A2D" w14:textId="77777777" w:rsidTr="00547111">
        <w:trPr>
          <w:cantSplit/>
        </w:trPr>
        <w:tc>
          <w:tcPr>
            <w:tcW w:w="1843" w:type="dxa"/>
            <w:tcBorders>
              <w:left w:val="single" w:sz="4" w:space="0" w:color="auto"/>
            </w:tcBorders>
          </w:tcPr>
          <w:p w14:paraId="290E11D6" w14:textId="77777777" w:rsidR="001E41F3" w:rsidRPr="00604828" w:rsidRDefault="001E41F3">
            <w:pPr>
              <w:pStyle w:val="CRCoverPage"/>
              <w:tabs>
                <w:tab w:val="right" w:pos="1759"/>
              </w:tabs>
              <w:spacing w:after="0"/>
              <w:rPr>
                <w:b/>
                <w:i/>
                <w:noProof/>
                <w:rPrChange w:id="108" w:author="Nokia" w:date="2020-11-20T09:13:00Z">
                  <w:rPr>
                    <w:b/>
                    <w:i/>
                    <w:noProof/>
                  </w:rPr>
                </w:rPrChange>
              </w:rPr>
            </w:pPr>
            <w:r w:rsidRPr="00604828">
              <w:rPr>
                <w:b/>
                <w:i/>
                <w:noProof/>
                <w:rPrChange w:id="109" w:author="Nokia" w:date="2020-11-20T09:13:00Z">
                  <w:rPr>
                    <w:b/>
                    <w:i/>
                    <w:noProof/>
                  </w:rPr>
                </w:rPrChange>
              </w:rPr>
              <w:t>Category:</w:t>
            </w:r>
          </w:p>
        </w:tc>
        <w:tc>
          <w:tcPr>
            <w:tcW w:w="851" w:type="dxa"/>
            <w:shd w:val="pct30" w:color="FFFF00" w:fill="auto"/>
          </w:tcPr>
          <w:p w14:paraId="1BCF0986" w14:textId="3A45B136" w:rsidR="001E41F3" w:rsidRPr="00604828" w:rsidRDefault="009E5000" w:rsidP="00D24991">
            <w:pPr>
              <w:pStyle w:val="CRCoverPage"/>
              <w:spacing w:after="0"/>
              <w:ind w:left="100" w:right="-609"/>
              <w:rPr>
                <w:b/>
                <w:bCs/>
                <w:noProof/>
                <w:rPrChange w:id="110" w:author="Nokia" w:date="2020-11-20T09:13:00Z">
                  <w:rPr>
                    <w:b/>
                    <w:bCs/>
                    <w:noProof/>
                  </w:rPr>
                </w:rPrChange>
              </w:rPr>
            </w:pPr>
            <w:r w:rsidRPr="00604828">
              <w:rPr>
                <w:b/>
                <w:bCs/>
                <w:rPrChange w:id="111" w:author="Nokia" w:date="2020-11-20T09:13:00Z">
                  <w:rPr>
                    <w:b/>
                    <w:bCs/>
                  </w:rPr>
                </w:rPrChange>
              </w:rPr>
              <w:t>F</w:t>
            </w:r>
          </w:p>
        </w:tc>
        <w:tc>
          <w:tcPr>
            <w:tcW w:w="3402" w:type="dxa"/>
            <w:gridSpan w:val="5"/>
            <w:tcBorders>
              <w:left w:val="nil"/>
            </w:tcBorders>
          </w:tcPr>
          <w:p w14:paraId="70AD17CB" w14:textId="77777777" w:rsidR="001E41F3" w:rsidRPr="00604828" w:rsidRDefault="001E41F3">
            <w:pPr>
              <w:pStyle w:val="CRCoverPage"/>
              <w:spacing w:after="0"/>
              <w:rPr>
                <w:noProof/>
                <w:rPrChange w:id="112" w:author="Nokia" w:date="2020-11-20T09:13:00Z">
                  <w:rPr>
                    <w:noProof/>
                  </w:rPr>
                </w:rPrChange>
              </w:rPr>
            </w:pPr>
          </w:p>
        </w:tc>
        <w:tc>
          <w:tcPr>
            <w:tcW w:w="1417" w:type="dxa"/>
            <w:gridSpan w:val="3"/>
            <w:tcBorders>
              <w:left w:val="nil"/>
            </w:tcBorders>
          </w:tcPr>
          <w:p w14:paraId="3B76B6D7" w14:textId="77777777" w:rsidR="001E41F3" w:rsidRPr="00604828" w:rsidRDefault="001E41F3">
            <w:pPr>
              <w:pStyle w:val="CRCoverPage"/>
              <w:spacing w:after="0"/>
              <w:jc w:val="right"/>
              <w:rPr>
                <w:b/>
                <w:i/>
                <w:noProof/>
                <w:rPrChange w:id="113" w:author="Nokia" w:date="2020-11-20T09:13:00Z">
                  <w:rPr>
                    <w:b/>
                    <w:i/>
                    <w:noProof/>
                  </w:rPr>
                </w:rPrChange>
              </w:rPr>
            </w:pPr>
            <w:r w:rsidRPr="00604828">
              <w:rPr>
                <w:b/>
                <w:i/>
                <w:noProof/>
                <w:rPrChange w:id="114" w:author="Nokia" w:date="2020-11-20T09:13:00Z">
                  <w:rPr>
                    <w:b/>
                    <w:i/>
                    <w:noProof/>
                  </w:rPr>
                </w:rPrChange>
              </w:rPr>
              <w:t>Release:</w:t>
            </w:r>
          </w:p>
        </w:tc>
        <w:tc>
          <w:tcPr>
            <w:tcW w:w="2127" w:type="dxa"/>
            <w:tcBorders>
              <w:right w:val="single" w:sz="4" w:space="0" w:color="auto"/>
            </w:tcBorders>
            <w:shd w:val="pct30" w:color="FFFF00" w:fill="auto"/>
          </w:tcPr>
          <w:p w14:paraId="545125C1" w14:textId="09BB80FE" w:rsidR="001E41F3" w:rsidRPr="00604828" w:rsidRDefault="00CF7CF0">
            <w:pPr>
              <w:pStyle w:val="CRCoverPage"/>
              <w:spacing w:after="0"/>
              <w:ind w:left="100"/>
              <w:rPr>
                <w:noProof/>
              </w:rPr>
            </w:pPr>
            <w:r w:rsidRPr="00604828">
              <w:fldChar w:fldCharType="begin"/>
            </w:r>
            <w:r w:rsidRPr="00604828">
              <w:rPr>
                <w:rPrChange w:id="115" w:author="Nokia" w:date="2020-11-20T09:13:00Z">
                  <w:rPr/>
                </w:rPrChange>
              </w:rPr>
              <w:instrText xml:space="preserve"> DOCPROPERTY  Release  \* MERGEFORMAT </w:instrText>
            </w:r>
            <w:r w:rsidRPr="00604828">
              <w:rPr>
                <w:rPrChange w:id="116" w:author="Nokia" w:date="2020-11-20T09:13:00Z">
                  <w:rPr/>
                </w:rPrChange>
              </w:rPr>
              <w:fldChar w:fldCharType="separate"/>
            </w:r>
            <w:r w:rsidR="006D0041" w:rsidRPr="00604828">
              <w:rPr>
                <w:noProof/>
              </w:rPr>
              <w:t>Rel-16</w:t>
            </w:r>
            <w:r w:rsidRPr="00604828">
              <w:rPr>
                <w:noProof/>
              </w:rPr>
              <w:fldChar w:fldCharType="end"/>
            </w:r>
          </w:p>
        </w:tc>
      </w:tr>
      <w:tr w:rsidR="001E41F3" w:rsidRPr="00604828" w14:paraId="3C6941DF" w14:textId="77777777" w:rsidTr="00547111">
        <w:tc>
          <w:tcPr>
            <w:tcW w:w="1843" w:type="dxa"/>
            <w:tcBorders>
              <w:left w:val="single" w:sz="4" w:space="0" w:color="auto"/>
              <w:bottom w:val="single" w:sz="4" w:space="0" w:color="auto"/>
            </w:tcBorders>
          </w:tcPr>
          <w:p w14:paraId="641E9AC0" w14:textId="77777777" w:rsidR="001E41F3" w:rsidRPr="00604828" w:rsidRDefault="001E41F3">
            <w:pPr>
              <w:pStyle w:val="CRCoverPage"/>
              <w:spacing w:after="0"/>
              <w:rPr>
                <w:b/>
                <w:i/>
                <w:noProof/>
                <w:rPrChange w:id="117" w:author="Nokia" w:date="2020-11-20T09:13:00Z">
                  <w:rPr>
                    <w:b/>
                    <w:i/>
                    <w:noProof/>
                  </w:rPr>
                </w:rPrChange>
              </w:rPr>
            </w:pPr>
          </w:p>
        </w:tc>
        <w:tc>
          <w:tcPr>
            <w:tcW w:w="4677" w:type="dxa"/>
            <w:gridSpan w:val="8"/>
            <w:tcBorders>
              <w:bottom w:val="single" w:sz="4" w:space="0" w:color="auto"/>
            </w:tcBorders>
          </w:tcPr>
          <w:p w14:paraId="05239FC1" w14:textId="77777777" w:rsidR="001E41F3" w:rsidRPr="00604828" w:rsidRDefault="001E41F3">
            <w:pPr>
              <w:pStyle w:val="CRCoverPage"/>
              <w:spacing w:after="0"/>
              <w:ind w:left="383" w:hanging="383"/>
              <w:rPr>
                <w:i/>
                <w:noProof/>
                <w:sz w:val="18"/>
                <w:rPrChange w:id="118" w:author="Nokia" w:date="2020-11-20T09:13:00Z">
                  <w:rPr>
                    <w:i/>
                    <w:noProof/>
                    <w:sz w:val="18"/>
                  </w:rPr>
                </w:rPrChange>
              </w:rPr>
            </w:pPr>
            <w:r w:rsidRPr="00604828">
              <w:rPr>
                <w:i/>
                <w:noProof/>
                <w:sz w:val="18"/>
                <w:rPrChange w:id="119" w:author="Nokia" w:date="2020-11-20T09:13:00Z">
                  <w:rPr>
                    <w:i/>
                    <w:noProof/>
                    <w:sz w:val="18"/>
                  </w:rPr>
                </w:rPrChange>
              </w:rPr>
              <w:t xml:space="preserve">Use </w:t>
            </w:r>
            <w:r w:rsidRPr="00604828">
              <w:rPr>
                <w:i/>
                <w:noProof/>
                <w:sz w:val="18"/>
                <w:u w:val="single"/>
                <w:rPrChange w:id="120" w:author="Nokia" w:date="2020-11-20T09:13:00Z">
                  <w:rPr>
                    <w:i/>
                    <w:noProof/>
                    <w:sz w:val="18"/>
                    <w:u w:val="single"/>
                  </w:rPr>
                </w:rPrChange>
              </w:rPr>
              <w:t>one</w:t>
            </w:r>
            <w:r w:rsidRPr="00604828">
              <w:rPr>
                <w:i/>
                <w:noProof/>
                <w:sz w:val="18"/>
                <w:rPrChange w:id="121" w:author="Nokia" w:date="2020-11-20T09:13:00Z">
                  <w:rPr>
                    <w:i/>
                    <w:noProof/>
                    <w:sz w:val="18"/>
                  </w:rPr>
                </w:rPrChange>
              </w:rPr>
              <w:t xml:space="preserve"> of the following categories:</w:t>
            </w:r>
            <w:r w:rsidRPr="00604828">
              <w:rPr>
                <w:b/>
                <w:i/>
                <w:noProof/>
                <w:sz w:val="18"/>
                <w:rPrChange w:id="122" w:author="Nokia" w:date="2020-11-20T09:13:00Z">
                  <w:rPr>
                    <w:b/>
                    <w:i/>
                    <w:noProof/>
                    <w:sz w:val="18"/>
                  </w:rPr>
                </w:rPrChange>
              </w:rPr>
              <w:br/>
              <w:t>F</w:t>
            </w:r>
            <w:r w:rsidRPr="00604828">
              <w:rPr>
                <w:i/>
                <w:noProof/>
                <w:sz w:val="18"/>
                <w:rPrChange w:id="123" w:author="Nokia" w:date="2020-11-20T09:13:00Z">
                  <w:rPr>
                    <w:i/>
                    <w:noProof/>
                    <w:sz w:val="18"/>
                  </w:rPr>
                </w:rPrChange>
              </w:rPr>
              <w:t xml:space="preserve">  (correction)</w:t>
            </w:r>
            <w:r w:rsidRPr="00604828">
              <w:rPr>
                <w:i/>
                <w:noProof/>
                <w:sz w:val="18"/>
                <w:rPrChange w:id="124" w:author="Nokia" w:date="2020-11-20T09:13:00Z">
                  <w:rPr>
                    <w:i/>
                    <w:noProof/>
                    <w:sz w:val="18"/>
                  </w:rPr>
                </w:rPrChange>
              </w:rPr>
              <w:br/>
            </w:r>
            <w:r w:rsidRPr="00604828">
              <w:rPr>
                <w:b/>
                <w:i/>
                <w:noProof/>
                <w:sz w:val="18"/>
                <w:rPrChange w:id="125" w:author="Nokia" w:date="2020-11-20T09:13:00Z">
                  <w:rPr>
                    <w:b/>
                    <w:i/>
                    <w:noProof/>
                    <w:sz w:val="18"/>
                  </w:rPr>
                </w:rPrChange>
              </w:rPr>
              <w:t>A</w:t>
            </w:r>
            <w:r w:rsidRPr="00604828">
              <w:rPr>
                <w:i/>
                <w:noProof/>
                <w:sz w:val="18"/>
                <w:rPrChange w:id="126" w:author="Nokia" w:date="2020-11-20T09:13:00Z">
                  <w:rPr>
                    <w:i/>
                    <w:noProof/>
                    <w:sz w:val="18"/>
                  </w:rPr>
                </w:rPrChange>
              </w:rPr>
              <w:t xml:space="preserve">  (</w:t>
            </w:r>
            <w:r w:rsidR="00DE34CF" w:rsidRPr="00604828">
              <w:rPr>
                <w:i/>
                <w:noProof/>
                <w:sz w:val="18"/>
                <w:rPrChange w:id="127" w:author="Nokia" w:date="2020-11-20T09:13:00Z">
                  <w:rPr>
                    <w:i/>
                    <w:noProof/>
                    <w:sz w:val="18"/>
                  </w:rPr>
                </w:rPrChange>
              </w:rPr>
              <w:t xml:space="preserve">mirror </w:t>
            </w:r>
            <w:r w:rsidRPr="00604828">
              <w:rPr>
                <w:i/>
                <w:noProof/>
                <w:sz w:val="18"/>
                <w:rPrChange w:id="128" w:author="Nokia" w:date="2020-11-20T09:13:00Z">
                  <w:rPr>
                    <w:i/>
                    <w:noProof/>
                    <w:sz w:val="18"/>
                  </w:rPr>
                </w:rPrChange>
              </w:rPr>
              <w:t>correspond</w:t>
            </w:r>
            <w:r w:rsidR="00DE34CF" w:rsidRPr="00604828">
              <w:rPr>
                <w:i/>
                <w:noProof/>
                <w:sz w:val="18"/>
                <w:rPrChange w:id="129" w:author="Nokia" w:date="2020-11-20T09:13:00Z">
                  <w:rPr>
                    <w:i/>
                    <w:noProof/>
                    <w:sz w:val="18"/>
                  </w:rPr>
                </w:rPrChange>
              </w:rPr>
              <w:t xml:space="preserve">ing </w:t>
            </w:r>
            <w:r w:rsidRPr="00604828">
              <w:rPr>
                <w:i/>
                <w:noProof/>
                <w:sz w:val="18"/>
                <w:rPrChange w:id="130" w:author="Nokia" w:date="2020-11-20T09:13:00Z">
                  <w:rPr>
                    <w:i/>
                    <w:noProof/>
                    <w:sz w:val="18"/>
                  </w:rPr>
                </w:rPrChange>
              </w:rPr>
              <w:t xml:space="preserve">to a </w:t>
            </w:r>
            <w:r w:rsidR="00DE34CF" w:rsidRPr="00604828">
              <w:rPr>
                <w:i/>
                <w:noProof/>
                <w:sz w:val="18"/>
                <w:rPrChange w:id="131" w:author="Nokia" w:date="2020-11-20T09:13:00Z">
                  <w:rPr>
                    <w:i/>
                    <w:noProof/>
                    <w:sz w:val="18"/>
                  </w:rPr>
                </w:rPrChange>
              </w:rPr>
              <w:t xml:space="preserve">change </w:t>
            </w:r>
            <w:r w:rsidRPr="00604828">
              <w:rPr>
                <w:i/>
                <w:noProof/>
                <w:sz w:val="18"/>
                <w:rPrChange w:id="132" w:author="Nokia" w:date="2020-11-20T09:13:00Z">
                  <w:rPr>
                    <w:i/>
                    <w:noProof/>
                    <w:sz w:val="18"/>
                  </w:rPr>
                </w:rPrChange>
              </w:rPr>
              <w:t>in an earlier release)</w:t>
            </w:r>
            <w:r w:rsidRPr="00604828">
              <w:rPr>
                <w:i/>
                <w:noProof/>
                <w:sz w:val="18"/>
                <w:rPrChange w:id="133" w:author="Nokia" w:date="2020-11-20T09:13:00Z">
                  <w:rPr>
                    <w:i/>
                    <w:noProof/>
                    <w:sz w:val="18"/>
                  </w:rPr>
                </w:rPrChange>
              </w:rPr>
              <w:br/>
            </w:r>
            <w:r w:rsidRPr="00604828">
              <w:rPr>
                <w:b/>
                <w:i/>
                <w:noProof/>
                <w:sz w:val="18"/>
                <w:rPrChange w:id="134" w:author="Nokia" w:date="2020-11-20T09:13:00Z">
                  <w:rPr>
                    <w:b/>
                    <w:i/>
                    <w:noProof/>
                    <w:sz w:val="18"/>
                  </w:rPr>
                </w:rPrChange>
              </w:rPr>
              <w:t>B</w:t>
            </w:r>
            <w:r w:rsidRPr="00604828">
              <w:rPr>
                <w:i/>
                <w:noProof/>
                <w:sz w:val="18"/>
                <w:rPrChange w:id="135" w:author="Nokia" w:date="2020-11-20T09:13:00Z">
                  <w:rPr>
                    <w:i/>
                    <w:noProof/>
                    <w:sz w:val="18"/>
                  </w:rPr>
                </w:rPrChange>
              </w:rPr>
              <w:t xml:space="preserve">  (addition of feature), </w:t>
            </w:r>
            <w:r w:rsidRPr="00604828">
              <w:rPr>
                <w:i/>
                <w:noProof/>
                <w:sz w:val="18"/>
                <w:rPrChange w:id="136" w:author="Nokia" w:date="2020-11-20T09:13:00Z">
                  <w:rPr>
                    <w:i/>
                    <w:noProof/>
                    <w:sz w:val="18"/>
                  </w:rPr>
                </w:rPrChange>
              </w:rPr>
              <w:br/>
            </w:r>
            <w:r w:rsidRPr="00604828">
              <w:rPr>
                <w:b/>
                <w:i/>
                <w:noProof/>
                <w:sz w:val="18"/>
                <w:rPrChange w:id="137" w:author="Nokia" w:date="2020-11-20T09:13:00Z">
                  <w:rPr>
                    <w:b/>
                    <w:i/>
                    <w:noProof/>
                    <w:sz w:val="18"/>
                  </w:rPr>
                </w:rPrChange>
              </w:rPr>
              <w:t>C</w:t>
            </w:r>
            <w:r w:rsidRPr="00604828">
              <w:rPr>
                <w:i/>
                <w:noProof/>
                <w:sz w:val="18"/>
                <w:rPrChange w:id="138" w:author="Nokia" w:date="2020-11-20T09:13:00Z">
                  <w:rPr>
                    <w:i/>
                    <w:noProof/>
                    <w:sz w:val="18"/>
                  </w:rPr>
                </w:rPrChange>
              </w:rPr>
              <w:t xml:space="preserve">  (functional modification of feature)</w:t>
            </w:r>
            <w:r w:rsidRPr="00604828">
              <w:rPr>
                <w:i/>
                <w:noProof/>
                <w:sz w:val="18"/>
                <w:rPrChange w:id="139" w:author="Nokia" w:date="2020-11-20T09:13:00Z">
                  <w:rPr>
                    <w:i/>
                    <w:noProof/>
                    <w:sz w:val="18"/>
                  </w:rPr>
                </w:rPrChange>
              </w:rPr>
              <w:br/>
            </w:r>
            <w:r w:rsidRPr="00604828">
              <w:rPr>
                <w:b/>
                <w:i/>
                <w:noProof/>
                <w:sz w:val="18"/>
                <w:rPrChange w:id="140" w:author="Nokia" w:date="2020-11-20T09:13:00Z">
                  <w:rPr>
                    <w:b/>
                    <w:i/>
                    <w:noProof/>
                    <w:sz w:val="18"/>
                  </w:rPr>
                </w:rPrChange>
              </w:rPr>
              <w:t>D</w:t>
            </w:r>
            <w:r w:rsidRPr="00604828">
              <w:rPr>
                <w:i/>
                <w:noProof/>
                <w:sz w:val="18"/>
                <w:rPrChange w:id="141" w:author="Nokia" w:date="2020-11-20T09:13:00Z">
                  <w:rPr>
                    <w:i/>
                    <w:noProof/>
                    <w:sz w:val="18"/>
                  </w:rPr>
                </w:rPrChange>
              </w:rPr>
              <w:t xml:space="preserve">  (editorial modification)</w:t>
            </w:r>
          </w:p>
          <w:p w14:paraId="42B46716" w14:textId="77777777" w:rsidR="001E41F3" w:rsidRPr="00604828" w:rsidRDefault="001E41F3">
            <w:pPr>
              <w:pStyle w:val="CRCoverPage"/>
              <w:rPr>
                <w:noProof/>
              </w:rPr>
            </w:pPr>
            <w:r w:rsidRPr="00604828">
              <w:rPr>
                <w:noProof/>
                <w:sz w:val="18"/>
                <w:rPrChange w:id="142" w:author="Nokia" w:date="2020-11-20T09:13:00Z">
                  <w:rPr>
                    <w:noProof/>
                    <w:sz w:val="18"/>
                  </w:rPr>
                </w:rPrChange>
              </w:rPr>
              <w:t>Detailed explanations of the above categories can</w:t>
            </w:r>
            <w:r w:rsidRPr="00604828">
              <w:rPr>
                <w:noProof/>
                <w:sz w:val="18"/>
                <w:rPrChange w:id="143" w:author="Nokia" w:date="2020-11-20T09:13:00Z">
                  <w:rPr>
                    <w:noProof/>
                    <w:sz w:val="18"/>
                  </w:rPr>
                </w:rPrChange>
              </w:rPr>
              <w:br/>
              <w:t xml:space="preserve">be found in 3GPP </w:t>
            </w:r>
            <w:r w:rsidR="00604828" w:rsidRPr="00604828">
              <w:fldChar w:fldCharType="begin"/>
            </w:r>
            <w:r w:rsidR="00604828" w:rsidRPr="00604828">
              <w:rPr>
                <w:rPrChange w:id="144" w:author="Nokia" w:date="2020-11-20T09:13:00Z">
                  <w:rPr/>
                </w:rPrChange>
              </w:rPr>
              <w:instrText xml:space="preserve"> HYPERLINK "http://www.3gpp.org/ftp/Specs/html-info/21900.htm" </w:instrText>
            </w:r>
            <w:r w:rsidR="00604828" w:rsidRPr="00604828">
              <w:rPr>
                <w:rPrChange w:id="145" w:author="Nokia" w:date="2020-11-20T09:13:00Z">
                  <w:rPr/>
                </w:rPrChange>
              </w:rPr>
              <w:fldChar w:fldCharType="separate"/>
            </w:r>
            <w:r w:rsidRPr="00604828">
              <w:rPr>
                <w:rStyle w:val="Hyperlink"/>
                <w:noProof/>
                <w:sz w:val="18"/>
              </w:rPr>
              <w:t>TR 21.900</w:t>
            </w:r>
            <w:r w:rsidR="00604828" w:rsidRPr="00604828">
              <w:rPr>
                <w:rStyle w:val="Hyperlink"/>
                <w:noProof/>
                <w:sz w:val="18"/>
              </w:rPr>
              <w:fldChar w:fldCharType="end"/>
            </w:r>
            <w:r w:rsidRPr="00604828">
              <w:rPr>
                <w:noProof/>
                <w:sz w:val="18"/>
              </w:rPr>
              <w:t>.</w:t>
            </w:r>
          </w:p>
        </w:tc>
        <w:tc>
          <w:tcPr>
            <w:tcW w:w="3120" w:type="dxa"/>
            <w:gridSpan w:val="2"/>
            <w:tcBorders>
              <w:bottom w:val="single" w:sz="4" w:space="0" w:color="auto"/>
              <w:right w:val="single" w:sz="4" w:space="0" w:color="auto"/>
            </w:tcBorders>
          </w:tcPr>
          <w:p w14:paraId="1DE384C5" w14:textId="77777777" w:rsidR="000C038A" w:rsidRPr="00604828" w:rsidRDefault="001E41F3" w:rsidP="00BD6BB8">
            <w:pPr>
              <w:pStyle w:val="CRCoverPage"/>
              <w:tabs>
                <w:tab w:val="left" w:pos="950"/>
              </w:tabs>
              <w:spacing w:after="0"/>
              <w:ind w:left="241" w:hanging="241"/>
              <w:rPr>
                <w:i/>
                <w:noProof/>
                <w:sz w:val="18"/>
                <w:rPrChange w:id="146" w:author="Nokia" w:date="2020-11-20T09:13:00Z">
                  <w:rPr>
                    <w:i/>
                    <w:noProof/>
                    <w:sz w:val="18"/>
                  </w:rPr>
                </w:rPrChange>
              </w:rPr>
            </w:pPr>
            <w:r w:rsidRPr="00604828">
              <w:rPr>
                <w:i/>
                <w:noProof/>
                <w:sz w:val="18"/>
                <w:rPrChange w:id="147" w:author="Nokia" w:date="2020-11-20T09:13:00Z">
                  <w:rPr>
                    <w:i/>
                    <w:noProof/>
                    <w:sz w:val="18"/>
                  </w:rPr>
                </w:rPrChange>
              </w:rPr>
              <w:t xml:space="preserve">Use </w:t>
            </w:r>
            <w:r w:rsidRPr="00604828">
              <w:rPr>
                <w:i/>
                <w:noProof/>
                <w:sz w:val="18"/>
                <w:u w:val="single"/>
                <w:rPrChange w:id="148" w:author="Nokia" w:date="2020-11-20T09:13:00Z">
                  <w:rPr>
                    <w:i/>
                    <w:noProof/>
                    <w:sz w:val="18"/>
                    <w:u w:val="single"/>
                  </w:rPr>
                </w:rPrChange>
              </w:rPr>
              <w:t>one</w:t>
            </w:r>
            <w:r w:rsidRPr="00604828">
              <w:rPr>
                <w:i/>
                <w:noProof/>
                <w:sz w:val="18"/>
                <w:rPrChange w:id="149" w:author="Nokia" w:date="2020-11-20T09:13:00Z">
                  <w:rPr>
                    <w:i/>
                    <w:noProof/>
                    <w:sz w:val="18"/>
                  </w:rPr>
                </w:rPrChange>
              </w:rPr>
              <w:t xml:space="preserve"> of the following releases:</w:t>
            </w:r>
            <w:r w:rsidRPr="00604828">
              <w:rPr>
                <w:i/>
                <w:noProof/>
                <w:sz w:val="18"/>
                <w:rPrChange w:id="150" w:author="Nokia" w:date="2020-11-20T09:13:00Z">
                  <w:rPr>
                    <w:i/>
                    <w:noProof/>
                    <w:sz w:val="18"/>
                  </w:rPr>
                </w:rPrChange>
              </w:rPr>
              <w:br/>
              <w:t>Rel-8</w:t>
            </w:r>
            <w:r w:rsidRPr="00604828">
              <w:rPr>
                <w:i/>
                <w:noProof/>
                <w:sz w:val="18"/>
                <w:rPrChange w:id="151" w:author="Nokia" w:date="2020-11-20T09:13:00Z">
                  <w:rPr>
                    <w:i/>
                    <w:noProof/>
                    <w:sz w:val="18"/>
                  </w:rPr>
                </w:rPrChange>
              </w:rPr>
              <w:tab/>
              <w:t>(Release 8)</w:t>
            </w:r>
            <w:r w:rsidR="007C2097" w:rsidRPr="00604828">
              <w:rPr>
                <w:i/>
                <w:noProof/>
                <w:sz w:val="18"/>
                <w:rPrChange w:id="152" w:author="Nokia" w:date="2020-11-20T09:13:00Z">
                  <w:rPr>
                    <w:i/>
                    <w:noProof/>
                    <w:sz w:val="18"/>
                  </w:rPr>
                </w:rPrChange>
              </w:rPr>
              <w:br/>
              <w:t>Rel-9</w:t>
            </w:r>
            <w:r w:rsidR="007C2097" w:rsidRPr="00604828">
              <w:rPr>
                <w:i/>
                <w:noProof/>
                <w:sz w:val="18"/>
                <w:rPrChange w:id="153" w:author="Nokia" w:date="2020-11-20T09:13:00Z">
                  <w:rPr>
                    <w:i/>
                    <w:noProof/>
                    <w:sz w:val="18"/>
                  </w:rPr>
                </w:rPrChange>
              </w:rPr>
              <w:tab/>
              <w:t>(Release 9)</w:t>
            </w:r>
            <w:r w:rsidR="009777D9" w:rsidRPr="00604828">
              <w:rPr>
                <w:i/>
                <w:noProof/>
                <w:sz w:val="18"/>
                <w:rPrChange w:id="154" w:author="Nokia" w:date="2020-11-20T09:13:00Z">
                  <w:rPr>
                    <w:i/>
                    <w:noProof/>
                    <w:sz w:val="18"/>
                  </w:rPr>
                </w:rPrChange>
              </w:rPr>
              <w:br/>
              <w:t>Rel-10</w:t>
            </w:r>
            <w:r w:rsidR="009777D9" w:rsidRPr="00604828">
              <w:rPr>
                <w:i/>
                <w:noProof/>
                <w:sz w:val="18"/>
                <w:rPrChange w:id="155" w:author="Nokia" w:date="2020-11-20T09:13:00Z">
                  <w:rPr>
                    <w:i/>
                    <w:noProof/>
                    <w:sz w:val="18"/>
                  </w:rPr>
                </w:rPrChange>
              </w:rPr>
              <w:tab/>
              <w:t>(Release 10)</w:t>
            </w:r>
            <w:r w:rsidR="000C038A" w:rsidRPr="00604828">
              <w:rPr>
                <w:i/>
                <w:noProof/>
                <w:sz w:val="18"/>
                <w:rPrChange w:id="156" w:author="Nokia" w:date="2020-11-20T09:13:00Z">
                  <w:rPr>
                    <w:i/>
                    <w:noProof/>
                    <w:sz w:val="18"/>
                  </w:rPr>
                </w:rPrChange>
              </w:rPr>
              <w:br/>
              <w:t>Rel-11</w:t>
            </w:r>
            <w:r w:rsidR="000C038A" w:rsidRPr="00604828">
              <w:rPr>
                <w:i/>
                <w:noProof/>
                <w:sz w:val="18"/>
                <w:rPrChange w:id="157" w:author="Nokia" w:date="2020-11-20T09:13:00Z">
                  <w:rPr>
                    <w:i/>
                    <w:noProof/>
                    <w:sz w:val="18"/>
                  </w:rPr>
                </w:rPrChange>
              </w:rPr>
              <w:tab/>
              <w:t>(Release 11)</w:t>
            </w:r>
            <w:r w:rsidR="000C038A" w:rsidRPr="00604828">
              <w:rPr>
                <w:i/>
                <w:noProof/>
                <w:sz w:val="18"/>
                <w:rPrChange w:id="158" w:author="Nokia" w:date="2020-11-20T09:13:00Z">
                  <w:rPr>
                    <w:i/>
                    <w:noProof/>
                    <w:sz w:val="18"/>
                  </w:rPr>
                </w:rPrChange>
              </w:rPr>
              <w:br/>
              <w:t>Rel-12</w:t>
            </w:r>
            <w:r w:rsidR="000C038A" w:rsidRPr="00604828">
              <w:rPr>
                <w:i/>
                <w:noProof/>
                <w:sz w:val="18"/>
                <w:rPrChange w:id="159" w:author="Nokia" w:date="2020-11-20T09:13:00Z">
                  <w:rPr>
                    <w:i/>
                    <w:noProof/>
                    <w:sz w:val="18"/>
                  </w:rPr>
                </w:rPrChange>
              </w:rPr>
              <w:tab/>
              <w:t>(Release 12)</w:t>
            </w:r>
            <w:r w:rsidR="0051580D" w:rsidRPr="00604828">
              <w:rPr>
                <w:i/>
                <w:noProof/>
                <w:sz w:val="18"/>
                <w:rPrChange w:id="160" w:author="Nokia" w:date="2020-11-20T09:13:00Z">
                  <w:rPr>
                    <w:i/>
                    <w:noProof/>
                    <w:sz w:val="18"/>
                  </w:rPr>
                </w:rPrChange>
              </w:rPr>
              <w:br/>
            </w:r>
            <w:bookmarkStart w:id="161" w:name="OLE_LINK1"/>
            <w:r w:rsidR="0051580D" w:rsidRPr="00604828">
              <w:rPr>
                <w:i/>
                <w:noProof/>
                <w:sz w:val="18"/>
                <w:rPrChange w:id="162" w:author="Nokia" w:date="2020-11-20T09:13:00Z">
                  <w:rPr>
                    <w:i/>
                    <w:noProof/>
                    <w:sz w:val="18"/>
                  </w:rPr>
                </w:rPrChange>
              </w:rPr>
              <w:t>Rel-13</w:t>
            </w:r>
            <w:r w:rsidR="0051580D" w:rsidRPr="00604828">
              <w:rPr>
                <w:i/>
                <w:noProof/>
                <w:sz w:val="18"/>
                <w:rPrChange w:id="163" w:author="Nokia" w:date="2020-11-20T09:13:00Z">
                  <w:rPr>
                    <w:i/>
                    <w:noProof/>
                    <w:sz w:val="18"/>
                  </w:rPr>
                </w:rPrChange>
              </w:rPr>
              <w:tab/>
              <w:t>(Release 13)</w:t>
            </w:r>
            <w:bookmarkEnd w:id="161"/>
            <w:r w:rsidR="00BD6BB8" w:rsidRPr="00604828">
              <w:rPr>
                <w:i/>
                <w:noProof/>
                <w:sz w:val="18"/>
                <w:rPrChange w:id="164" w:author="Nokia" w:date="2020-11-20T09:13:00Z">
                  <w:rPr>
                    <w:i/>
                    <w:noProof/>
                    <w:sz w:val="18"/>
                  </w:rPr>
                </w:rPrChange>
              </w:rPr>
              <w:br/>
              <w:t>Rel-14</w:t>
            </w:r>
            <w:r w:rsidR="00BD6BB8" w:rsidRPr="00604828">
              <w:rPr>
                <w:i/>
                <w:noProof/>
                <w:sz w:val="18"/>
                <w:rPrChange w:id="165" w:author="Nokia" w:date="2020-11-20T09:13:00Z">
                  <w:rPr>
                    <w:i/>
                    <w:noProof/>
                    <w:sz w:val="18"/>
                  </w:rPr>
                </w:rPrChange>
              </w:rPr>
              <w:tab/>
              <w:t>(Release 14)</w:t>
            </w:r>
            <w:r w:rsidR="00E34898" w:rsidRPr="00604828">
              <w:rPr>
                <w:i/>
                <w:noProof/>
                <w:sz w:val="18"/>
                <w:rPrChange w:id="166" w:author="Nokia" w:date="2020-11-20T09:13:00Z">
                  <w:rPr>
                    <w:i/>
                    <w:noProof/>
                    <w:sz w:val="18"/>
                  </w:rPr>
                </w:rPrChange>
              </w:rPr>
              <w:br/>
              <w:t>Rel-15</w:t>
            </w:r>
            <w:r w:rsidR="00E34898" w:rsidRPr="00604828">
              <w:rPr>
                <w:i/>
                <w:noProof/>
                <w:sz w:val="18"/>
                <w:rPrChange w:id="167" w:author="Nokia" w:date="2020-11-20T09:13:00Z">
                  <w:rPr>
                    <w:i/>
                    <w:noProof/>
                    <w:sz w:val="18"/>
                  </w:rPr>
                </w:rPrChange>
              </w:rPr>
              <w:tab/>
              <w:t>(Release 15)</w:t>
            </w:r>
            <w:r w:rsidR="00E34898" w:rsidRPr="00604828">
              <w:rPr>
                <w:i/>
                <w:noProof/>
                <w:sz w:val="18"/>
                <w:rPrChange w:id="168" w:author="Nokia" w:date="2020-11-20T09:13:00Z">
                  <w:rPr>
                    <w:i/>
                    <w:noProof/>
                    <w:sz w:val="18"/>
                  </w:rPr>
                </w:rPrChange>
              </w:rPr>
              <w:br/>
              <w:t>Rel-16</w:t>
            </w:r>
            <w:r w:rsidR="00E34898" w:rsidRPr="00604828">
              <w:rPr>
                <w:i/>
                <w:noProof/>
                <w:sz w:val="18"/>
                <w:rPrChange w:id="169" w:author="Nokia" w:date="2020-11-20T09:13:00Z">
                  <w:rPr>
                    <w:i/>
                    <w:noProof/>
                    <w:sz w:val="18"/>
                  </w:rPr>
                </w:rPrChange>
              </w:rPr>
              <w:tab/>
              <w:t>(Release 16)</w:t>
            </w:r>
          </w:p>
        </w:tc>
      </w:tr>
      <w:tr w:rsidR="001E41F3" w:rsidRPr="00604828" w14:paraId="685BCD2F" w14:textId="77777777" w:rsidTr="00547111">
        <w:tc>
          <w:tcPr>
            <w:tcW w:w="1843" w:type="dxa"/>
          </w:tcPr>
          <w:p w14:paraId="2D10ECB8" w14:textId="77777777" w:rsidR="001E41F3" w:rsidRPr="00604828" w:rsidRDefault="001E41F3">
            <w:pPr>
              <w:pStyle w:val="CRCoverPage"/>
              <w:spacing w:after="0"/>
              <w:rPr>
                <w:b/>
                <w:i/>
                <w:noProof/>
                <w:sz w:val="8"/>
                <w:szCs w:val="8"/>
                <w:rPrChange w:id="170" w:author="Nokia" w:date="2020-11-20T09:13:00Z">
                  <w:rPr>
                    <w:b/>
                    <w:i/>
                    <w:noProof/>
                    <w:sz w:val="8"/>
                    <w:szCs w:val="8"/>
                  </w:rPr>
                </w:rPrChange>
              </w:rPr>
            </w:pPr>
          </w:p>
        </w:tc>
        <w:tc>
          <w:tcPr>
            <w:tcW w:w="7797" w:type="dxa"/>
            <w:gridSpan w:val="10"/>
          </w:tcPr>
          <w:p w14:paraId="7D56071D" w14:textId="77777777" w:rsidR="001E41F3" w:rsidRPr="00604828" w:rsidRDefault="001E41F3">
            <w:pPr>
              <w:pStyle w:val="CRCoverPage"/>
              <w:spacing w:after="0"/>
              <w:rPr>
                <w:noProof/>
                <w:sz w:val="8"/>
                <w:szCs w:val="8"/>
                <w:rPrChange w:id="171" w:author="Nokia" w:date="2020-11-20T09:13:00Z">
                  <w:rPr>
                    <w:noProof/>
                    <w:sz w:val="8"/>
                    <w:szCs w:val="8"/>
                  </w:rPr>
                </w:rPrChange>
              </w:rPr>
            </w:pPr>
          </w:p>
        </w:tc>
      </w:tr>
      <w:tr w:rsidR="001E41F3" w:rsidRPr="00604828" w14:paraId="367DDD0B" w14:textId="77777777" w:rsidTr="00547111">
        <w:tc>
          <w:tcPr>
            <w:tcW w:w="2694" w:type="dxa"/>
            <w:gridSpan w:val="2"/>
            <w:tcBorders>
              <w:top w:val="single" w:sz="4" w:space="0" w:color="auto"/>
              <w:left w:val="single" w:sz="4" w:space="0" w:color="auto"/>
            </w:tcBorders>
          </w:tcPr>
          <w:p w14:paraId="24DB6269" w14:textId="77777777" w:rsidR="001E41F3" w:rsidRPr="00604828" w:rsidRDefault="001E41F3">
            <w:pPr>
              <w:pStyle w:val="CRCoverPage"/>
              <w:tabs>
                <w:tab w:val="right" w:pos="2184"/>
              </w:tabs>
              <w:spacing w:after="0"/>
              <w:rPr>
                <w:b/>
                <w:i/>
                <w:noProof/>
                <w:rPrChange w:id="172" w:author="Nokia" w:date="2020-11-20T09:13:00Z">
                  <w:rPr>
                    <w:b/>
                    <w:i/>
                    <w:noProof/>
                  </w:rPr>
                </w:rPrChange>
              </w:rPr>
            </w:pPr>
            <w:r w:rsidRPr="00604828">
              <w:rPr>
                <w:b/>
                <w:i/>
                <w:noProof/>
                <w:rPrChange w:id="173" w:author="Nokia" w:date="2020-11-20T09:13:00Z">
                  <w:rPr>
                    <w:b/>
                    <w:i/>
                    <w:noProof/>
                  </w:rPr>
                </w:rPrChange>
              </w:rPr>
              <w:t>Reason for change:</w:t>
            </w:r>
          </w:p>
        </w:tc>
        <w:tc>
          <w:tcPr>
            <w:tcW w:w="6946" w:type="dxa"/>
            <w:gridSpan w:val="9"/>
            <w:tcBorders>
              <w:top w:val="single" w:sz="4" w:space="0" w:color="auto"/>
              <w:right w:val="single" w:sz="4" w:space="0" w:color="auto"/>
            </w:tcBorders>
            <w:shd w:val="pct30" w:color="FFFF00" w:fill="auto"/>
          </w:tcPr>
          <w:p w14:paraId="0F5B23EC" w14:textId="0B36F9B5" w:rsidR="001E41F3" w:rsidRPr="00604828" w:rsidRDefault="009E5000">
            <w:pPr>
              <w:pStyle w:val="CRCoverPage"/>
              <w:spacing w:after="0"/>
              <w:ind w:left="100"/>
              <w:rPr>
                <w:noProof/>
                <w:rPrChange w:id="174" w:author="Nokia" w:date="2020-11-20T09:13:00Z">
                  <w:rPr>
                    <w:noProof/>
                  </w:rPr>
                </w:rPrChange>
              </w:rPr>
            </w:pPr>
            <w:r w:rsidRPr="00604828">
              <w:rPr>
                <w:noProof/>
                <w:rPrChange w:id="175" w:author="Nokia" w:date="2020-11-20T09:13:00Z">
                  <w:rPr>
                    <w:noProof/>
                  </w:rPr>
                </w:rPrChange>
              </w:rPr>
              <w:t>C</w:t>
            </w:r>
            <w:r w:rsidR="00501FED" w:rsidRPr="00604828">
              <w:rPr>
                <w:noProof/>
                <w:rPrChange w:id="176" w:author="Nokia" w:date="2020-11-20T09:13:00Z">
                  <w:rPr>
                    <w:noProof/>
                  </w:rPr>
                </w:rPrChange>
              </w:rPr>
              <w:t>larif</w:t>
            </w:r>
            <w:r w:rsidR="0031318C" w:rsidRPr="00604828">
              <w:rPr>
                <w:noProof/>
                <w:rPrChange w:id="177" w:author="Nokia" w:date="2020-11-20T09:13:00Z">
                  <w:rPr>
                    <w:noProof/>
                  </w:rPr>
                </w:rPrChange>
              </w:rPr>
              <w:t>ication needed on</w:t>
            </w:r>
            <w:r w:rsidR="00501FED" w:rsidRPr="00604828">
              <w:rPr>
                <w:noProof/>
                <w:rPrChange w:id="178" w:author="Nokia" w:date="2020-11-20T09:13:00Z">
                  <w:rPr>
                    <w:noProof/>
                  </w:rPr>
                </w:rPrChange>
              </w:rPr>
              <w:t xml:space="preserve"> </w:t>
            </w:r>
            <w:r w:rsidR="00DB5A4C" w:rsidRPr="00604828">
              <w:rPr>
                <w:noProof/>
                <w:rPrChange w:id="179" w:author="Nokia" w:date="2020-11-20T09:13:00Z">
                  <w:rPr>
                    <w:noProof/>
                  </w:rPr>
                </w:rPrChange>
              </w:rPr>
              <w:t>how to apply the security policy and which implicite rules applies when evaluation the policy.</w:t>
            </w:r>
          </w:p>
        </w:tc>
      </w:tr>
      <w:tr w:rsidR="001E41F3" w:rsidRPr="00604828" w14:paraId="4C6D6D06" w14:textId="77777777" w:rsidTr="00547111">
        <w:tc>
          <w:tcPr>
            <w:tcW w:w="2694" w:type="dxa"/>
            <w:gridSpan w:val="2"/>
            <w:tcBorders>
              <w:left w:val="single" w:sz="4" w:space="0" w:color="auto"/>
            </w:tcBorders>
          </w:tcPr>
          <w:p w14:paraId="1595AD57" w14:textId="77777777" w:rsidR="001E41F3" w:rsidRPr="00604828" w:rsidRDefault="001E41F3">
            <w:pPr>
              <w:pStyle w:val="CRCoverPage"/>
              <w:spacing w:after="0"/>
              <w:rPr>
                <w:b/>
                <w:i/>
                <w:noProof/>
                <w:sz w:val="8"/>
                <w:szCs w:val="8"/>
                <w:rPrChange w:id="180" w:author="Nokia" w:date="2020-11-20T09:13:00Z">
                  <w:rPr>
                    <w:b/>
                    <w:i/>
                    <w:noProof/>
                    <w:sz w:val="8"/>
                    <w:szCs w:val="8"/>
                  </w:rPr>
                </w:rPrChange>
              </w:rPr>
            </w:pPr>
          </w:p>
        </w:tc>
        <w:tc>
          <w:tcPr>
            <w:tcW w:w="6946" w:type="dxa"/>
            <w:gridSpan w:val="9"/>
            <w:tcBorders>
              <w:right w:val="single" w:sz="4" w:space="0" w:color="auto"/>
            </w:tcBorders>
          </w:tcPr>
          <w:p w14:paraId="2A279AE1" w14:textId="77777777" w:rsidR="001E41F3" w:rsidRPr="00604828" w:rsidRDefault="001E41F3">
            <w:pPr>
              <w:pStyle w:val="CRCoverPage"/>
              <w:spacing w:after="0"/>
              <w:rPr>
                <w:noProof/>
                <w:sz w:val="8"/>
                <w:szCs w:val="8"/>
                <w:rPrChange w:id="181" w:author="Nokia" w:date="2020-11-20T09:13:00Z">
                  <w:rPr>
                    <w:noProof/>
                    <w:sz w:val="8"/>
                    <w:szCs w:val="8"/>
                  </w:rPr>
                </w:rPrChange>
              </w:rPr>
            </w:pPr>
          </w:p>
        </w:tc>
      </w:tr>
      <w:tr w:rsidR="001E41F3" w:rsidRPr="00604828" w14:paraId="655E2075" w14:textId="77777777" w:rsidTr="00547111">
        <w:tc>
          <w:tcPr>
            <w:tcW w:w="2694" w:type="dxa"/>
            <w:gridSpan w:val="2"/>
            <w:tcBorders>
              <w:left w:val="single" w:sz="4" w:space="0" w:color="auto"/>
            </w:tcBorders>
          </w:tcPr>
          <w:p w14:paraId="1CFC5D5E" w14:textId="77777777" w:rsidR="001E41F3" w:rsidRPr="00604828" w:rsidRDefault="001E41F3">
            <w:pPr>
              <w:pStyle w:val="CRCoverPage"/>
              <w:tabs>
                <w:tab w:val="right" w:pos="2184"/>
              </w:tabs>
              <w:spacing w:after="0"/>
              <w:rPr>
                <w:b/>
                <w:i/>
                <w:noProof/>
                <w:rPrChange w:id="182" w:author="Nokia" w:date="2020-11-20T09:13:00Z">
                  <w:rPr>
                    <w:b/>
                    <w:i/>
                    <w:noProof/>
                  </w:rPr>
                </w:rPrChange>
              </w:rPr>
            </w:pPr>
            <w:r w:rsidRPr="00604828">
              <w:rPr>
                <w:b/>
                <w:i/>
                <w:noProof/>
                <w:rPrChange w:id="183" w:author="Nokia" w:date="2020-11-20T09:13:00Z">
                  <w:rPr>
                    <w:b/>
                    <w:i/>
                    <w:noProof/>
                  </w:rPr>
                </w:rPrChange>
              </w:rPr>
              <w:t>Summary of change</w:t>
            </w:r>
            <w:r w:rsidR="0051580D" w:rsidRPr="00604828">
              <w:rPr>
                <w:b/>
                <w:i/>
                <w:noProof/>
                <w:rPrChange w:id="184" w:author="Nokia" w:date="2020-11-20T09:13:00Z">
                  <w:rPr>
                    <w:b/>
                    <w:i/>
                    <w:noProof/>
                  </w:rPr>
                </w:rPrChange>
              </w:rPr>
              <w:t>:</w:t>
            </w:r>
          </w:p>
        </w:tc>
        <w:tc>
          <w:tcPr>
            <w:tcW w:w="6946" w:type="dxa"/>
            <w:gridSpan w:val="9"/>
            <w:tcBorders>
              <w:right w:val="single" w:sz="4" w:space="0" w:color="auto"/>
            </w:tcBorders>
            <w:shd w:val="pct30" w:color="FFFF00" w:fill="auto"/>
          </w:tcPr>
          <w:p w14:paraId="18969EFD" w14:textId="265E7740" w:rsidR="001E41F3" w:rsidRPr="00604828" w:rsidRDefault="00DB5A4C">
            <w:pPr>
              <w:pStyle w:val="CRCoverPage"/>
              <w:spacing w:after="0"/>
              <w:ind w:left="100"/>
              <w:rPr>
                <w:noProof/>
                <w:rPrChange w:id="185" w:author="Nokia" w:date="2020-11-20T09:13:00Z">
                  <w:rPr>
                    <w:noProof/>
                  </w:rPr>
                </w:rPrChange>
              </w:rPr>
            </w:pPr>
            <w:r w:rsidRPr="00604828">
              <w:rPr>
                <w:noProof/>
                <w:rPrChange w:id="186" w:author="Nokia" w:date="2020-11-20T09:13:00Z">
                  <w:rPr>
                    <w:noProof/>
                  </w:rPr>
                </w:rPrChange>
              </w:rPr>
              <w:t xml:space="preserve">Make it clear which implicite rules applies </w:t>
            </w:r>
            <w:r w:rsidR="003E48CE" w:rsidRPr="00604828">
              <w:rPr>
                <w:noProof/>
                <w:rPrChange w:id="187" w:author="Nokia" w:date="2020-11-20T09:13:00Z">
                  <w:rPr>
                    <w:noProof/>
                  </w:rPr>
                </w:rPrChange>
              </w:rPr>
              <w:t>when defining the profile</w:t>
            </w:r>
            <w:r w:rsidR="0031318C" w:rsidRPr="00604828">
              <w:rPr>
                <w:noProof/>
                <w:rPrChange w:id="188" w:author="Nokia" w:date="2020-11-20T09:13:00Z">
                  <w:rPr>
                    <w:noProof/>
                  </w:rPr>
                </w:rPrChange>
              </w:rPr>
              <w:t>.</w:t>
            </w:r>
          </w:p>
        </w:tc>
      </w:tr>
      <w:tr w:rsidR="001E41F3" w:rsidRPr="00604828" w14:paraId="31EB3335" w14:textId="77777777" w:rsidTr="00547111">
        <w:tc>
          <w:tcPr>
            <w:tcW w:w="2694" w:type="dxa"/>
            <w:gridSpan w:val="2"/>
            <w:tcBorders>
              <w:left w:val="single" w:sz="4" w:space="0" w:color="auto"/>
            </w:tcBorders>
          </w:tcPr>
          <w:p w14:paraId="67100C75" w14:textId="77777777" w:rsidR="001E41F3" w:rsidRPr="00604828" w:rsidRDefault="001E41F3">
            <w:pPr>
              <w:pStyle w:val="CRCoverPage"/>
              <w:spacing w:after="0"/>
              <w:rPr>
                <w:b/>
                <w:i/>
                <w:noProof/>
                <w:sz w:val="8"/>
                <w:szCs w:val="8"/>
                <w:rPrChange w:id="189" w:author="Nokia" w:date="2020-11-20T09:13:00Z">
                  <w:rPr>
                    <w:b/>
                    <w:i/>
                    <w:noProof/>
                    <w:sz w:val="8"/>
                    <w:szCs w:val="8"/>
                  </w:rPr>
                </w:rPrChange>
              </w:rPr>
            </w:pPr>
          </w:p>
        </w:tc>
        <w:tc>
          <w:tcPr>
            <w:tcW w:w="6946" w:type="dxa"/>
            <w:gridSpan w:val="9"/>
            <w:tcBorders>
              <w:right w:val="single" w:sz="4" w:space="0" w:color="auto"/>
            </w:tcBorders>
          </w:tcPr>
          <w:p w14:paraId="6DBACA2E" w14:textId="77777777" w:rsidR="001E41F3" w:rsidRPr="00604828" w:rsidRDefault="001E41F3">
            <w:pPr>
              <w:pStyle w:val="CRCoverPage"/>
              <w:spacing w:after="0"/>
              <w:rPr>
                <w:noProof/>
                <w:sz w:val="8"/>
                <w:szCs w:val="8"/>
                <w:rPrChange w:id="190" w:author="Nokia" w:date="2020-11-20T09:13:00Z">
                  <w:rPr>
                    <w:noProof/>
                    <w:sz w:val="8"/>
                    <w:szCs w:val="8"/>
                  </w:rPr>
                </w:rPrChange>
              </w:rPr>
            </w:pPr>
          </w:p>
        </w:tc>
      </w:tr>
      <w:tr w:rsidR="001E41F3" w:rsidRPr="00604828" w14:paraId="26A408D8" w14:textId="77777777" w:rsidTr="00547111">
        <w:tc>
          <w:tcPr>
            <w:tcW w:w="2694" w:type="dxa"/>
            <w:gridSpan w:val="2"/>
            <w:tcBorders>
              <w:left w:val="single" w:sz="4" w:space="0" w:color="auto"/>
              <w:bottom w:val="single" w:sz="4" w:space="0" w:color="auto"/>
            </w:tcBorders>
          </w:tcPr>
          <w:p w14:paraId="271852B2" w14:textId="77777777" w:rsidR="001E41F3" w:rsidRPr="00604828" w:rsidRDefault="001E41F3">
            <w:pPr>
              <w:pStyle w:val="CRCoverPage"/>
              <w:tabs>
                <w:tab w:val="right" w:pos="2184"/>
              </w:tabs>
              <w:spacing w:after="0"/>
              <w:rPr>
                <w:b/>
                <w:i/>
                <w:noProof/>
                <w:rPrChange w:id="191" w:author="Nokia" w:date="2020-11-20T09:13:00Z">
                  <w:rPr>
                    <w:b/>
                    <w:i/>
                    <w:noProof/>
                  </w:rPr>
                </w:rPrChange>
              </w:rPr>
            </w:pPr>
            <w:r w:rsidRPr="00604828">
              <w:rPr>
                <w:b/>
                <w:i/>
                <w:noProof/>
                <w:rPrChange w:id="192" w:author="Nokia" w:date="2020-11-20T09:13:00Z">
                  <w:rPr>
                    <w:b/>
                    <w:i/>
                    <w:noProof/>
                  </w:rPr>
                </w:rPrChange>
              </w:rPr>
              <w:t>Consequences if not approved:</w:t>
            </w:r>
          </w:p>
        </w:tc>
        <w:tc>
          <w:tcPr>
            <w:tcW w:w="6946" w:type="dxa"/>
            <w:gridSpan w:val="9"/>
            <w:tcBorders>
              <w:bottom w:val="single" w:sz="4" w:space="0" w:color="auto"/>
              <w:right w:val="single" w:sz="4" w:space="0" w:color="auto"/>
            </w:tcBorders>
            <w:shd w:val="pct30" w:color="FFFF00" w:fill="auto"/>
          </w:tcPr>
          <w:p w14:paraId="6B29335B" w14:textId="505D4CF7" w:rsidR="001E41F3" w:rsidRPr="00604828" w:rsidRDefault="0031318C">
            <w:pPr>
              <w:pStyle w:val="CRCoverPage"/>
              <w:spacing w:after="0"/>
              <w:ind w:left="100"/>
              <w:rPr>
                <w:noProof/>
                <w:rPrChange w:id="193" w:author="Nokia" w:date="2020-11-20T09:13:00Z">
                  <w:rPr>
                    <w:noProof/>
                  </w:rPr>
                </w:rPrChange>
              </w:rPr>
            </w:pPr>
            <w:r w:rsidRPr="00604828">
              <w:rPr>
                <w:noProof/>
                <w:rPrChange w:id="194" w:author="Nokia" w:date="2020-11-20T09:13:00Z">
                  <w:rPr>
                    <w:noProof/>
                  </w:rPr>
                </w:rPrChange>
              </w:rPr>
              <w:t>Security policy handling ambigious.</w:t>
            </w:r>
          </w:p>
        </w:tc>
      </w:tr>
      <w:tr w:rsidR="001E41F3" w:rsidRPr="00604828" w14:paraId="00F2165F" w14:textId="77777777" w:rsidTr="00547111">
        <w:tc>
          <w:tcPr>
            <w:tcW w:w="2694" w:type="dxa"/>
            <w:gridSpan w:val="2"/>
          </w:tcPr>
          <w:p w14:paraId="7DF417C3" w14:textId="77777777" w:rsidR="001E41F3" w:rsidRPr="00604828" w:rsidRDefault="001E41F3">
            <w:pPr>
              <w:pStyle w:val="CRCoverPage"/>
              <w:spacing w:after="0"/>
              <w:rPr>
                <w:b/>
                <w:i/>
                <w:noProof/>
                <w:sz w:val="8"/>
                <w:szCs w:val="8"/>
                <w:rPrChange w:id="195" w:author="Nokia" w:date="2020-11-20T09:13:00Z">
                  <w:rPr>
                    <w:b/>
                    <w:i/>
                    <w:noProof/>
                    <w:sz w:val="8"/>
                    <w:szCs w:val="8"/>
                  </w:rPr>
                </w:rPrChange>
              </w:rPr>
            </w:pPr>
          </w:p>
        </w:tc>
        <w:tc>
          <w:tcPr>
            <w:tcW w:w="6946" w:type="dxa"/>
            <w:gridSpan w:val="9"/>
          </w:tcPr>
          <w:p w14:paraId="1840971E" w14:textId="77777777" w:rsidR="001E41F3" w:rsidRPr="00604828" w:rsidRDefault="001E41F3">
            <w:pPr>
              <w:pStyle w:val="CRCoverPage"/>
              <w:spacing w:after="0"/>
              <w:rPr>
                <w:noProof/>
                <w:sz w:val="8"/>
                <w:szCs w:val="8"/>
                <w:rPrChange w:id="196" w:author="Nokia" w:date="2020-11-20T09:13:00Z">
                  <w:rPr>
                    <w:noProof/>
                    <w:sz w:val="8"/>
                    <w:szCs w:val="8"/>
                  </w:rPr>
                </w:rPrChange>
              </w:rPr>
            </w:pPr>
          </w:p>
        </w:tc>
      </w:tr>
      <w:tr w:rsidR="001E41F3" w:rsidRPr="00604828" w14:paraId="07402246" w14:textId="77777777" w:rsidTr="00547111">
        <w:tc>
          <w:tcPr>
            <w:tcW w:w="2694" w:type="dxa"/>
            <w:gridSpan w:val="2"/>
            <w:tcBorders>
              <w:top w:val="single" w:sz="4" w:space="0" w:color="auto"/>
              <w:left w:val="single" w:sz="4" w:space="0" w:color="auto"/>
            </w:tcBorders>
          </w:tcPr>
          <w:p w14:paraId="6250DE07" w14:textId="77777777" w:rsidR="001E41F3" w:rsidRPr="00604828" w:rsidRDefault="001E41F3">
            <w:pPr>
              <w:pStyle w:val="CRCoverPage"/>
              <w:tabs>
                <w:tab w:val="right" w:pos="2184"/>
              </w:tabs>
              <w:spacing w:after="0"/>
              <w:rPr>
                <w:b/>
                <w:i/>
                <w:noProof/>
                <w:rPrChange w:id="197" w:author="Nokia" w:date="2020-11-20T09:13:00Z">
                  <w:rPr>
                    <w:b/>
                    <w:i/>
                    <w:noProof/>
                  </w:rPr>
                </w:rPrChange>
              </w:rPr>
            </w:pPr>
            <w:r w:rsidRPr="00604828">
              <w:rPr>
                <w:b/>
                <w:i/>
                <w:noProof/>
                <w:rPrChange w:id="198" w:author="Nokia" w:date="2020-11-20T09:13:00Z">
                  <w:rPr>
                    <w:b/>
                    <w:i/>
                    <w:noProof/>
                  </w:rPr>
                </w:rPrChange>
              </w:rPr>
              <w:t>Clauses affected:</w:t>
            </w:r>
          </w:p>
        </w:tc>
        <w:tc>
          <w:tcPr>
            <w:tcW w:w="6946" w:type="dxa"/>
            <w:gridSpan w:val="9"/>
            <w:tcBorders>
              <w:top w:val="single" w:sz="4" w:space="0" w:color="auto"/>
              <w:right w:val="single" w:sz="4" w:space="0" w:color="auto"/>
            </w:tcBorders>
            <w:shd w:val="pct30" w:color="FFFF00" w:fill="auto"/>
          </w:tcPr>
          <w:p w14:paraId="53629021" w14:textId="77777777" w:rsidR="001E41F3" w:rsidRPr="00604828" w:rsidRDefault="001E41F3">
            <w:pPr>
              <w:pStyle w:val="CRCoverPage"/>
              <w:spacing w:after="0"/>
              <w:ind w:left="100"/>
              <w:rPr>
                <w:noProof/>
                <w:rPrChange w:id="199" w:author="Nokia" w:date="2020-11-20T09:13:00Z">
                  <w:rPr>
                    <w:noProof/>
                  </w:rPr>
                </w:rPrChange>
              </w:rPr>
            </w:pPr>
          </w:p>
        </w:tc>
      </w:tr>
      <w:tr w:rsidR="001E41F3" w:rsidRPr="00604828" w14:paraId="0B8A582F" w14:textId="77777777" w:rsidTr="00547111">
        <w:tc>
          <w:tcPr>
            <w:tcW w:w="2694" w:type="dxa"/>
            <w:gridSpan w:val="2"/>
            <w:tcBorders>
              <w:left w:val="single" w:sz="4" w:space="0" w:color="auto"/>
            </w:tcBorders>
          </w:tcPr>
          <w:p w14:paraId="426F9A91" w14:textId="77777777" w:rsidR="001E41F3" w:rsidRPr="00604828" w:rsidRDefault="001E41F3">
            <w:pPr>
              <w:pStyle w:val="CRCoverPage"/>
              <w:spacing w:after="0"/>
              <w:rPr>
                <w:b/>
                <w:i/>
                <w:noProof/>
                <w:sz w:val="8"/>
                <w:szCs w:val="8"/>
                <w:rPrChange w:id="200" w:author="Nokia" w:date="2020-11-20T09:13:00Z">
                  <w:rPr>
                    <w:b/>
                    <w:i/>
                    <w:noProof/>
                    <w:sz w:val="8"/>
                    <w:szCs w:val="8"/>
                  </w:rPr>
                </w:rPrChange>
              </w:rPr>
            </w:pPr>
          </w:p>
        </w:tc>
        <w:tc>
          <w:tcPr>
            <w:tcW w:w="6946" w:type="dxa"/>
            <w:gridSpan w:val="9"/>
            <w:tcBorders>
              <w:right w:val="single" w:sz="4" w:space="0" w:color="auto"/>
            </w:tcBorders>
          </w:tcPr>
          <w:p w14:paraId="4E897CEC" w14:textId="77777777" w:rsidR="001E41F3" w:rsidRPr="00604828" w:rsidRDefault="001E41F3">
            <w:pPr>
              <w:pStyle w:val="CRCoverPage"/>
              <w:spacing w:after="0"/>
              <w:rPr>
                <w:noProof/>
                <w:sz w:val="8"/>
                <w:szCs w:val="8"/>
                <w:rPrChange w:id="201" w:author="Nokia" w:date="2020-11-20T09:13:00Z">
                  <w:rPr>
                    <w:noProof/>
                    <w:sz w:val="8"/>
                    <w:szCs w:val="8"/>
                  </w:rPr>
                </w:rPrChange>
              </w:rPr>
            </w:pPr>
          </w:p>
        </w:tc>
      </w:tr>
      <w:tr w:rsidR="001E41F3" w:rsidRPr="00604828" w14:paraId="19E47C14" w14:textId="77777777" w:rsidTr="00547111">
        <w:tc>
          <w:tcPr>
            <w:tcW w:w="2694" w:type="dxa"/>
            <w:gridSpan w:val="2"/>
            <w:tcBorders>
              <w:left w:val="single" w:sz="4" w:space="0" w:color="auto"/>
            </w:tcBorders>
          </w:tcPr>
          <w:p w14:paraId="5565AC82" w14:textId="77777777" w:rsidR="001E41F3" w:rsidRPr="00604828" w:rsidRDefault="001E41F3">
            <w:pPr>
              <w:pStyle w:val="CRCoverPage"/>
              <w:tabs>
                <w:tab w:val="right" w:pos="2184"/>
              </w:tabs>
              <w:spacing w:after="0"/>
              <w:rPr>
                <w:b/>
                <w:i/>
                <w:noProof/>
                <w:rPrChange w:id="202" w:author="Nokia" w:date="2020-11-20T09:13:00Z">
                  <w:rPr>
                    <w:b/>
                    <w:i/>
                    <w:noProof/>
                  </w:rPr>
                </w:rPrChange>
              </w:rPr>
            </w:pPr>
          </w:p>
        </w:tc>
        <w:tc>
          <w:tcPr>
            <w:tcW w:w="284" w:type="dxa"/>
            <w:tcBorders>
              <w:top w:val="single" w:sz="4" w:space="0" w:color="auto"/>
              <w:left w:val="single" w:sz="4" w:space="0" w:color="auto"/>
              <w:bottom w:val="single" w:sz="4" w:space="0" w:color="auto"/>
            </w:tcBorders>
          </w:tcPr>
          <w:p w14:paraId="3897E23A" w14:textId="77777777" w:rsidR="001E41F3" w:rsidRPr="00604828" w:rsidRDefault="001E41F3">
            <w:pPr>
              <w:pStyle w:val="CRCoverPage"/>
              <w:spacing w:after="0"/>
              <w:jc w:val="center"/>
              <w:rPr>
                <w:b/>
                <w:caps/>
                <w:noProof/>
                <w:rPrChange w:id="203" w:author="Nokia" w:date="2020-11-20T09:13:00Z">
                  <w:rPr>
                    <w:b/>
                    <w:caps/>
                    <w:noProof/>
                  </w:rPr>
                </w:rPrChange>
              </w:rPr>
            </w:pPr>
            <w:r w:rsidRPr="00604828">
              <w:rPr>
                <w:b/>
                <w:caps/>
                <w:noProof/>
                <w:rPrChange w:id="204" w:author="Nokia" w:date="2020-11-20T09:13:00Z">
                  <w:rPr>
                    <w:b/>
                    <w:caps/>
                    <w:noProof/>
                  </w:rPr>
                </w:rPrChange>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Pr="00604828" w:rsidRDefault="001E41F3">
            <w:pPr>
              <w:pStyle w:val="CRCoverPage"/>
              <w:spacing w:after="0"/>
              <w:jc w:val="center"/>
              <w:rPr>
                <w:b/>
                <w:caps/>
                <w:noProof/>
                <w:rPrChange w:id="205" w:author="Nokia" w:date="2020-11-20T09:13:00Z">
                  <w:rPr>
                    <w:b/>
                    <w:caps/>
                    <w:noProof/>
                  </w:rPr>
                </w:rPrChange>
              </w:rPr>
            </w:pPr>
            <w:r w:rsidRPr="00604828">
              <w:rPr>
                <w:b/>
                <w:caps/>
                <w:noProof/>
                <w:rPrChange w:id="206" w:author="Nokia" w:date="2020-11-20T09:13:00Z">
                  <w:rPr>
                    <w:b/>
                    <w:caps/>
                    <w:noProof/>
                  </w:rPr>
                </w:rPrChange>
              </w:rPr>
              <w:t>N</w:t>
            </w:r>
          </w:p>
        </w:tc>
        <w:tc>
          <w:tcPr>
            <w:tcW w:w="2977" w:type="dxa"/>
            <w:gridSpan w:val="4"/>
          </w:tcPr>
          <w:p w14:paraId="500CF92F" w14:textId="77777777" w:rsidR="001E41F3" w:rsidRPr="00604828" w:rsidRDefault="001E41F3">
            <w:pPr>
              <w:pStyle w:val="CRCoverPage"/>
              <w:tabs>
                <w:tab w:val="right" w:pos="2893"/>
              </w:tabs>
              <w:spacing w:after="0"/>
              <w:rPr>
                <w:noProof/>
                <w:rPrChange w:id="207" w:author="Nokia" w:date="2020-11-20T09:13:00Z">
                  <w:rPr>
                    <w:noProof/>
                  </w:rPr>
                </w:rPrChange>
              </w:rPr>
            </w:pPr>
          </w:p>
        </w:tc>
        <w:tc>
          <w:tcPr>
            <w:tcW w:w="3401" w:type="dxa"/>
            <w:gridSpan w:val="3"/>
            <w:tcBorders>
              <w:right w:val="single" w:sz="4" w:space="0" w:color="auto"/>
            </w:tcBorders>
            <w:shd w:val="clear" w:color="FFFF00" w:fill="auto"/>
          </w:tcPr>
          <w:p w14:paraId="1CC0575E" w14:textId="77777777" w:rsidR="001E41F3" w:rsidRPr="00604828" w:rsidRDefault="001E41F3">
            <w:pPr>
              <w:pStyle w:val="CRCoverPage"/>
              <w:spacing w:after="0"/>
              <w:ind w:left="99"/>
              <w:rPr>
                <w:noProof/>
                <w:rPrChange w:id="208" w:author="Nokia" w:date="2020-11-20T09:13:00Z">
                  <w:rPr>
                    <w:noProof/>
                  </w:rPr>
                </w:rPrChange>
              </w:rPr>
            </w:pPr>
          </w:p>
        </w:tc>
      </w:tr>
      <w:tr w:rsidR="001E41F3" w:rsidRPr="00604828" w14:paraId="0EFA6CA0" w14:textId="77777777" w:rsidTr="00547111">
        <w:tc>
          <w:tcPr>
            <w:tcW w:w="2694" w:type="dxa"/>
            <w:gridSpan w:val="2"/>
            <w:tcBorders>
              <w:left w:val="single" w:sz="4" w:space="0" w:color="auto"/>
            </w:tcBorders>
          </w:tcPr>
          <w:p w14:paraId="6D78D751" w14:textId="77777777" w:rsidR="001E41F3" w:rsidRPr="00604828" w:rsidRDefault="001E41F3">
            <w:pPr>
              <w:pStyle w:val="CRCoverPage"/>
              <w:tabs>
                <w:tab w:val="right" w:pos="2184"/>
              </w:tabs>
              <w:spacing w:after="0"/>
              <w:rPr>
                <w:b/>
                <w:i/>
                <w:noProof/>
                <w:rPrChange w:id="209" w:author="Nokia" w:date="2020-11-20T09:13:00Z">
                  <w:rPr>
                    <w:b/>
                    <w:i/>
                    <w:noProof/>
                  </w:rPr>
                </w:rPrChange>
              </w:rPr>
            </w:pPr>
            <w:r w:rsidRPr="00604828">
              <w:rPr>
                <w:b/>
                <w:i/>
                <w:noProof/>
                <w:rPrChange w:id="210" w:author="Nokia" w:date="2020-11-20T09:13:00Z">
                  <w:rPr>
                    <w:b/>
                    <w:i/>
                    <w:noProof/>
                  </w:rPr>
                </w:rPrChange>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Pr="00604828" w:rsidRDefault="001E41F3">
            <w:pPr>
              <w:pStyle w:val="CRCoverPage"/>
              <w:spacing w:after="0"/>
              <w:jc w:val="center"/>
              <w:rPr>
                <w:b/>
                <w:caps/>
                <w:noProof/>
                <w:rPrChange w:id="211" w:author="Nokia" w:date="2020-11-20T09:13: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EAC2CA0" w:rsidR="001E41F3" w:rsidRPr="00604828" w:rsidRDefault="009E5000">
            <w:pPr>
              <w:pStyle w:val="CRCoverPage"/>
              <w:spacing w:after="0"/>
              <w:jc w:val="center"/>
              <w:rPr>
                <w:b/>
                <w:caps/>
                <w:noProof/>
                <w:rPrChange w:id="212" w:author="Nokia" w:date="2020-11-20T09:13:00Z">
                  <w:rPr>
                    <w:b/>
                    <w:caps/>
                    <w:noProof/>
                  </w:rPr>
                </w:rPrChange>
              </w:rPr>
            </w:pPr>
            <w:r w:rsidRPr="00604828">
              <w:rPr>
                <w:b/>
                <w:caps/>
                <w:noProof/>
                <w:rPrChange w:id="213" w:author="Nokia" w:date="2020-11-20T09:13:00Z">
                  <w:rPr>
                    <w:b/>
                    <w:caps/>
                    <w:noProof/>
                  </w:rPr>
                </w:rPrChange>
              </w:rPr>
              <w:t>X</w:t>
            </w:r>
          </w:p>
        </w:tc>
        <w:tc>
          <w:tcPr>
            <w:tcW w:w="2977" w:type="dxa"/>
            <w:gridSpan w:val="4"/>
          </w:tcPr>
          <w:p w14:paraId="26F3E790" w14:textId="77777777" w:rsidR="001E41F3" w:rsidRPr="00604828" w:rsidRDefault="001E41F3">
            <w:pPr>
              <w:pStyle w:val="CRCoverPage"/>
              <w:tabs>
                <w:tab w:val="right" w:pos="2893"/>
              </w:tabs>
              <w:spacing w:after="0"/>
              <w:rPr>
                <w:noProof/>
                <w:rPrChange w:id="214" w:author="Nokia" w:date="2020-11-20T09:13:00Z">
                  <w:rPr>
                    <w:noProof/>
                  </w:rPr>
                </w:rPrChange>
              </w:rPr>
            </w:pPr>
            <w:r w:rsidRPr="00604828">
              <w:rPr>
                <w:noProof/>
                <w:rPrChange w:id="215" w:author="Nokia" w:date="2020-11-20T09:13:00Z">
                  <w:rPr>
                    <w:noProof/>
                  </w:rPr>
                </w:rPrChange>
              </w:rPr>
              <w:t xml:space="preserve"> Other core specifications</w:t>
            </w:r>
            <w:r w:rsidRPr="00604828">
              <w:rPr>
                <w:noProof/>
                <w:rPrChange w:id="216" w:author="Nokia" w:date="2020-11-20T09:13:00Z">
                  <w:rPr>
                    <w:noProof/>
                  </w:rPr>
                </w:rPrChange>
              </w:rPr>
              <w:tab/>
            </w:r>
          </w:p>
        </w:tc>
        <w:tc>
          <w:tcPr>
            <w:tcW w:w="3401" w:type="dxa"/>
            <w:gridSpan w:val="3"/>
            <w:tcBorders>
              <w:right w:val="single" w:sz="4" w:space="0" w:color="auto"/>
            </w:tcBorders>
            <w:shd w:val="pct30" w:color="FFFF00" w:fill="auto"/>
          </w:tcPr>
          <w:p w14:paraId="76073EA0" w14:textId="77777777" w:rsidR="001E41F3" w:rsidRPr="00604828" w:rsidRDefault="00145D43">
            <w:pPr>
              <w:pStyle w:val="CRCoverPage"/>
              <w:spacing w:after="0"/>
              <w:ind w:left="99"/>
              <w:rPr>
                <w:noProof/>
                <w:rPrChange w:id="217" w:author="Nokia" w:date="2020-11-20T09:13:00Z">
                  <w:rPr>
                    <w:noProof/>
                  </w:rPr>
                </w:rPrChange>
              </w:rPr>
            </w:pPr>
            <w:r w:rsidRPr="00604828">
              <w:rPr>
                <w:noProof/>
                <w:rPrChange w:id="218" w:author="Nokia" w:date="2020-11-20T09:13:00Z">
                  <w:rPr>
                    <w:noProof/>
                  </w:rPr>
                </w:rPrChange>
              </w:rPr>
              <w:t xml:space="preserve">TS/TR ... CR ... </w:t>
            </w:r>
          </w:p>
        </w:tc>
      </w:tr>
      <w:tr w:rsidR="001E41F3" w:rsidRPr="00604828" w14:paraId="53E067D3" w14:textId="77777777" w:rsidTr="00547111">
        <w:tc>
          <w:tcPr>
            <w:tcW w:w="2694" w:type="dxa"/>
            <w:gridSpan w:val="2"/>
            <w:tcBorders>
              <w:left w:val="single" w:sz="4" w:space="0" w:color="auto"/>
            </w:tcBorders>
          </w:tcPr>
          <w:p w14:paraId="3825EA33" w14:textId="77777777" w:rsidR="001E41F3" w:rsidRPr="00604828" w:rsidRDefault="001E41F3">
            <w:pPr>
              <w:pStyle w:val="CRCoverPage"/>
              <w:spacing w:after="0"/>
              <w:rPr>
                <w:b/>
                <w:i/>
                <w:noProof/>
                <w:rPrChange w:id="219" w:author="Nokia" w:date="2020-11-20T09:13:00Z">
                  <w:rPr>
                    <w:b/>
                    <w:i/>
                    <w:noProof/>
                  </w:rPr>
                </w:rPrChange>
              </w:rPr>
            </w:pPr>
            <w:r w:rsidRPr="00604828">
              <w:rPr>
                <w:b/>
                <w:i/>
                <w:noProof/>
                <w:rPrChange w:id="220" w:author="Nokia" w:date="2020-11-20T09:13:00Z">
                  <w:rPr>
                    <w:b/>
                    <w:i/>
                    <w:noProof/>
                  </w:rPr>
                </w:rPrChange>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Pr="00604828" w:rsidRDefault="001E41F3">
            <w:pPr>
              <w:pStyle w:val="CRCoverPage"/>
              <w:spacing w:after="0"/>
              <w:jc w:val="center"/>
              <w:rPr>
                <w:b/>
                <w:caps/>
                <w:noProof/>
                <w:rPrChange w:id="221" w:author="Nokia" w:date="2020-11-20T09:13: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E38BEF4" w:rsidR="001E41F3" w:rsidRPr="00604828" w:rsidRDefault="009E5000">
            <w:pPr>
              <w:pStyle w:val="CRCoverPage"/>
              <w:spacing w:after="0"/>
              <w:jc w:val="center"/>
              <w:rPr>
                <w:b/>
                <w:caps/>
                <w:noProof/>
                <w:rPrChange w:id="222" w:author="Nokia" w:date="2020-11-20T09:13:00Z">
                  <w:rPr>
                    <w:b/>
                    <w:caps/>
                    <w:noProof/>
                  </w:rPr>
                </w:rPrChange>
              </w:rPr>
            </w:pPr>
            <w:r w:rsidRPr="00604828">
              <w:rPr>
                <w:b/>
                <w:caps/>
                <w:noProof/>
                <w:rPrChange w:id="223" w:author="Nokia" w:date="2020-11-20T09:13:00Z">
                  <w:rPr>
                    <w:b/>
                    <w:caps/>
                    <w:noProof/>
                  </w:rPr>
                </w:rPrChange>
              </w:rPr>
              <w:t>X</w:t>
            </w:r>
          </w:p>
        </w:tc>
        <w:tc>
          <w:tcPr>
            <w:tcW w:w="2977" w:type="dxa"/>
            <w:gridSpan w:val="4"/>
          </w:tcPr>
          <w:p w14:paraId="69BB9D3A" w14:textId="77777777" w:rsidR="001E41F3" w:rsidRPr="00604828" w:rsidRDefault="001E41F3">
            <w:pPr>
              <w:pStyle w:val="CRCoverPage"/>
              <w:spacing w:after="0"/>
              <w:rPr>
                <w:noProof/>
                <w:rPrChange w:id="224" w:author="Nokia" w:date="2020-11-20T09:13:00Z">
                  <w:rPr>
                    <w:noProof/>
                  </w:rPr>
                </w:rPrChange>
              </w:rPr>
            </w:pPr>
            <w:r w:rsidRPr="00604828">
              <w:rPr>
                <w:noProof/>
                <w:rPrChange w:id="225" w:author="Nokia" w:date="2020-11-20T09:13:00Z">
                  <w:rPr>
                    <w:noProof/>
                  </w:rPr>
                </w:rPrChange>
              </w:rPr>
              <w:t xml:space="preserve"> Test specifications</w:t>
            </w:r>
          </w:p>
        </w:tc>
        <w:tc>
          <w:tcPr>
            <w:tcW w:w="3401" w:type="dxa"/>
            <w:gridSpan w:val="3"/>
            <w:tcBorders>
              <w:right w:val="single" w:sz="4" w:space="0" w:color="auto"/>
            </w:tcBorders>
            <w:shd w:val="pct30" w:color="FFFF00" w:fill="auto"/>
          </w:tcPr>
          <w:p w14:paraId="5D8BB660" w14:textId="77777777" w:rsidR="001E41F3" w:rsidRPr="00604828" w:rsidRDefault="00145D43">
            <w:pPr>
              <w:pStyle w:val="CRCoverPage"/>
              <w:spacing w:after="0"/>
              <w:ind w:left="99"/>
              <w:rPr>
                <w:noProof/>
                <w:rPrChange w:id="226" w:author="Nokia" w:date="2020-11-20T09:13:00Z">
                  <w:rPr>
                    <w:noProof/>
                  </w:rPr>
                </w:rPrChange>
              </w:rPr>
            </w:pPr>
            <w:r w:rsidRPr="00604828">
              <w:rPr>
                <w:noProof/>
                <w:rPrChange w:id="227" w:author="Nokia" w:date="2020-11-20T09:13:00Z">
                  <w:rPr>
                    <w:noProof/>
                  </w:rPr>
                </w:rPrChange>
              </w:rPr>
              <w:t xml:space="preserve">TS/TR ... CR ... </w:t>
            </w:r>
          </w:p>
        </w:tc>
      </w:tr>
      <w:tr w:rsidR="001E41F3" w:rsidRPr="00604828" w14:paraId="2CF9590A" w14:textId="77777777" w:rsidTr="00547111">
        <w:tc>
          <w:tcPr>
            <w:tcW w:w="2694" w:type="dxa"/>
            <w:gridSpan w:val="2"/>
            <w:tcBorders>
              <w:left w:val="single" w:sz="4" w:space="0" w:color="auto"/>
            </w:tcBorders>
          </w:tcPr>
          <w:p w14:paraId="62FBF985" w14:textId="77777777" w:rsidR="001E41F3" w:rsidRPr="00604828" w:rsidRDefault="00145D43">
            <w:pPr>
              <w:pStyle w:val="CRCoverPage"/>
              <w:spacing w:after="0"/>
              <w:rPr>
                <w:b/>
                <w:i/>
                <w:noProof/>
                <w:rPrChange w:id="228" w:author="Nokia" w:date="2020-11-20T09:13:00Z">
                  <w:rPr>
                    <w:b/>
                    <w:i/>
                    <w:noProof/>
                  </w:rPr>
                </w:rPrChange>
              </w:rPr>
            </w:pPr>
            <w:r w:rsidRPr="00604828">
              <w:rPr>
                <w:b/>
                <w:i/>
                <w:noProof/>
                <w:rPrChange w:id="229" w:author="Nokia" w:date="2020-11-20T09:13:00Z">
                  <w:rPr>
                    <w:b/>
                    <w:i/>
                    <w:noProof/>
                  </w:rPr>
                </w:rPrChange>
              </w:rPr>
              <w:t xml:space="preserve">(show </w:t>
            </w:r>
            <w:r w:rsidR="00592D74" w:rsidRPr="00604828">
              <w:rPr>
                <w:b/>
                <w:i/>
                <w:noProof/>
                <w:rPrChange w:id="230" w:author="Nokia" w:date="2020-11-20T09:13:00Z">
                  <w:rPr>
                    <w:b/>
                    <w:i/>
                    <w:noProof/>
                  </w:rPr>
                </w:rPrChange>
              </w:rPr>
              <w:t xml:space="preserve">related </w:t>
            </w:r>
            <w:r w:rsidRPr="00604828">
              <w:rPr>
                <w:b/>
                <w:i/>
                <w:noProof/>
                <w:rPrChange w:id="231" w:author="Nokia" w:date="2020-11-20T09:13:00Z">
                  <w:rPr>
                    <w:b/>
                    <w:i/>
                    <w:noProof/>
                  </w:rPr>
                </w:rPrChange>
              </w:rPr>
              <w:t>CR</w:t>
            </w:r>
            <w:r w:rsidR="00592D74" w:rsidRPr="00604828">
              <w:rPr>
                <w:b/>
                <w:i/>
                <w:noProof/>
                <w:rPrChange w:id="232" w:author="Nokia" w:date="2020-11-20T09:13:00Z">
                  <w:rPr>
                    <w:b/>
                    <w:i/>
                    <w:noProof/>
                  </w:rPr>
                </w:rPrChange>
              </w:rPr>
              <w:t>s</w:t>
            </w:r>
            <w:r w:rsidRPr="00604828">
              <w:rPr>
                <w:b/>
                <w:i/>
                <w:noProof/>
                <w:rPrChange w:id="233" w:author="Nokia" w:date="2020-11-20T09:13:00Z">
                  <w:rPr>
                    <w:b/>
                    <w:i/>
                    <w:noProof/>
                  </w:rPr>
                </w:rPrChange>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Pr="00604828" w:rsidRDefault="001E41F3">
            <w:pPr>
              <w:pStyle w:val="CRCoverPage"/>
              <w:spacing w:after="0"/>
              <w:jc w:val="center"/>
              <w:rPr>
                <w:b/>
                <w:caps/>
                <w:noProof/>
                <w:rPrChange w:id="234" w:author="Nokia" w:date="2020-11-20T09:13: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20285C2" w:rsidR="001E41F3" w:rsidRPr="00604828" w:rsidRDefault="009E5000">
            <w:pPr>
              <w:pStyle w:val="CRCoverPage"/>
              <w:spacing w:after="0"/>
              <w:jc w:val="center"/>
              <w:rPr>
                <w:b/>
                <w:caps/>
                <w:noProof/>
                <w:rPrChange w:id="235" w:author="Nokia" w:date="2020-11-20T09:13:00Z">
                  <w:rPr>
                    <w:b/>
                    <w:caps/>
                    <w:noProof/>
                  </w:rPr>
                </w:rPrChange>
              </w:rPr>
            </w:pPr>
            <w:r w:rsidRPr="00604828">
              <w:rPr>
                <w:b/>
                <w:caps/>
                <w:noProof/>
                <w:rPrChange w:id="236" w:author="Nokia" w:date="2020-11-20T09:13:00Z">
                  <w:rPr>
                    <w:b/>
                    <w:caps/>
                    <w:noProof/>
                  </w:rPr>
                </w:rPrChange>
              </w:rPr>
              <w:t>X</w:t>
            </w:r>
          </w:p>
        </w:tc>
        <w:tc>
          <w:tcPr>
            <w:tcW w:w="2977" w:type="dxa"/>
            <w:gridSpan w:val="4"/>
          </w:tcPr>
          <w:p w14:paraId="415138C0" w14:textId="77777777" w:rsidR="001E41F3" w:rsidRPr="00604828" w:rsidRDefault="001E41F3">
            <w:pPr>
              <w:pStyle w:val="CRCoverPage"/>
              <w:spacing w:after="0"/>
              <w:rPr>
                <w:noProof/>
                <w:rPrChange w:id="237" w:author="Nokia" w:date="2020-11-20T09:13:00Z">
                  <w:rPr>
                    <w:noProof/>
                  </w:rPr>
                </w:rPrChange>
              </w:rPr>
            </w:pPr>
            <w:r w:rsidRPr="00604828">
              <w:rPr>
                <w:noProof/>
                <w:rPrChange w:id="238" w:author="Nokia" w:date="2020-11-20T09:13:00Z">
                  <w:rPr>
                    <w:noProof/>
                  </w:rPr>
                </w:rPrChange>
              </w:rPr>
              <w:t xml:space="preserve"> O&amp;M Specifications</w:t>
            </w:r>
          </w:p>
        </w:tc>
        <w:tc>
          <w:tcPr>
            <w:tcW w:w="3401" w:type="dxa"/>
            <w:gridSpan w:val="3"/>
            <w:tcBorders>
              <w:right w:val="single" w:sz="4" w:space="0" w:color="auto"/>
            </w:tcBorders>
            <w:shd w:val="pct30" w:color="FFFF00" w:fill="auto"/>
          </w:tcPr>
          <w:p w14:paraId="63FAF0EB" w14:textId="77777777" w:rsidR="001E41F3" w:rsidRPr="00604828" w:rsidRDefault="00145D43">
            <w:pPr>
              <w:pStyle w:val="CRCoverPage"/>
              <w:spacing w:after="0"/>
              <w:ind w:left="99"/>
              <w:rPr>
                <w:noProof/>
                <w:rPrChange w:id="239" w:author="Nokia" w:date="2020-11-20T09:13:00Z">
                  <w:rPr>
                    <w:noProof/>
                  </w:rPr>
                </w:rPrChange>
              </w:rPr>
            </w:pPr>
            <w:r w:rsidRPr="00604828">
              <w:rPr>
                <w:noProof/>
                <w:rPrChange w:id="240" w:author="Nokia" w:date="2020-11-20T09:13:00Z">
                  <w:rPr>
                    <w:noProof/>
                  </w:rPr>
                </w:rPrChange>
              </w:rPr>
              <w:t>TS</w:t>
            </w:r>
            <w:r w:rsidR="000A6394" w:rsidRPr="00604828">
              <w:rPr>
                <w:noProof/>
                <w:rPrChange w:id="241" w:author="Nokia" w:date="2020-11-20T09:13:00Z">
                  <w:rPr>
                    <w:noProof/>
                  </w:rPr>
                </w:rPrChange>
              </w:rPr>
              <w:t xml:space="preserve">/TR ... CR ... </w:t>
            </w:r>
          </w:p>
        </w:tc>
      </w:tr>
      <w:tr w:rsidR="001E41F3" w:rsidRPr="00604828" w14:paraId="524B5235" w14:textId="77777777" w:rsidTr="008863B9">
        <w:tc>
          <w:tcPr>
            <w:tcW w:w="2694" w:type="dxa"/>
            <w:gridSpan w:val="2"/>
            <w:tcBorders>
              <w:left w:val="single" w:sz="4" w:space="0" w:color="auto"/>
            </w:tcBorders>
          </w:tcPr>
          <w:p w14:paraId="74D99D29" w14:textId="77777777" w:rsidR="001E41F3" w:rsidRPr="00604828" w:rsidRDefault="001E41F3">
            <w:pPr>
              <w:pStyle w:val="CRCoverPage"/>
              <w:spacing w:after="0"/>
              <w:rPr>
                <w:b/>
                <w:i/>
                <w:noProof/>
                <w:rPrChange w:id="242" w:author="Nokia" w:date="2020-11-20T09:13:00Z">
                  <w:rPr>
                    <w:b/>
                    <w:i/>
                    <w:noProof/>
                  </w:rPr>
                </w:rPrChange>
              </w:rPr>
            </w:pPr>
          </w:p>
        </w:tc>
        <w:tc>
          <w:tcPr>
            <w:tcW w:w="6946" w:type="dxa"/>
            <w:gridSpan w:val="9"/>
            <w:tcBorders>
              <w:right w:val="single" w:sz="4" w:space="0" w:color="auto"/>
            </w:tcBorders>
          </w:tcPr>
          <w:p w14:paraId="5B6F2780" w14:textId="77777777" w:rsidR="001E41F3" w:rsidRPr="00604828" w:rsidRDefault="001E41F3">
            <w:pPr>
              <w:pStyle w:val="CRCoverPage"/>
              <w:spacing w:after="0"/>
              <w:rPr>
                <w:noProof/>
                <w:rPrChange w:id="243" w:author="Nokia" w:date="2020-11-20T09:13:00Z">
                  <w:rPr>
                    <w:noProof/>
                  </w:rPr>
                </w:rPrChange>
              </w:rPr>
            </w:pPr>
          </w:p>
        </w:tc>
      </w:tr>
      <w:tr w:rsidR="001E41F3" w:rsidRPr="00604828" w14:paraId="654747D6" w14:textId="77777777" w:rsidTr="008863B9">
        <w:tc>
          <w:tcPr>
            <w:tcW w:w="2694" w:type="dxa"/>
            <w:gridSpan w:val="2"/>
            <w:tcBorders>
              <w:left w:val="single" w:sz="4" w:space="0" w:color="auto"/>
              <w:bottom w:val="single" w:sz="4" w:space="0" w:color="auto"/>
            </w:tcBorders>
          </w:tcPr>
          <w:p w14:paraId="2E9DACFF" w14:textId="77777777" w:rsidR="001E41F3" w:rsidRPr="00604828" w:rsidRDefault="001E41F3">
            <w:pPr>
              <w:pStyle w:val="CRCoverPage"/>
              <w:tabs>
                <w:tab w:val="right" w:pos="2184"/>
              </w:tabs>
              <w:spacing w:after="0"/>
              <w:rPr>
                <w:b/>
                <w:i/>
                <w:noProof/>
                <w:rPrChange w:id="244" w:author="Nokia" w:date="2020-11-20T09:13:00Z">
                  <w:rPr>
                    <w:b/>
                    <w:i/>
                    <w:noProof/>
                  </w:rPr>
                </w:rPrChange>
              </w:rPr>
            </w:pPr>
            <w:r w:rsidRPr="00604828">
              <w:rPr>
                <w:b/>
                <w:i/>
                <w:noProof/>
                <w:rPrChange w:id="245" w:author="Nokia" w:date="2020-11-20T09:13:00Z">
                  <w:rPr>
                    <w:b/>
                    <w:i/>
                    <w:noProof/>
                  </w:rPr>
                </w:rPrChange>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Pr="00604828" w:rsidRDefault="001E41F3">
            <w:pPr>
              <w:pStyle w:val="CRCoverPage"/>
              <w:spacing w:after="0"/>
              <w:ind w:left="100"/>
              <w:rPr>
                <w:noProof/>
                <w:rPrChange w:id="246" w:author="Nokia" w:date="2020-11-20T09:13:00Z">
                  <w:rPr>
                    <w:noProof/>
                  </w:rPr>
                </w:rPrChange>
              </w:rPr>
            </w:pPr>
          </w:p>
        </w:tc>
      </w:tr>
      <w:tr w:rsidR="008863B9" w:rsidRPr="00604828" w14:paraId="6479FB87" w14:textId="77777777" w:rsidTr="008863B9">
        <w:tc>
          <w:tcPr>
            <w:tcW w:w="2694" w:type="dxa"/>
            <w:gridSpan w:val="2"/>
            <w:tcBorders>
              <w:top w:val="single" w:sz="4" w:space="0" w:color="auto"/>
              <w:bottom w:val="single" w:sz="4" w:space="0" w:color="auto"/>
            </w:tcBorders>
          </w:tcPr>
          <w:p w14:paraId="7A9BD5C0" w14:textId="77777777" w:rsidR="008863B9" w:rsidRPr="00604828" w:rsidRDefault="008863B9">
            <w:pPr>
              <w:pStyle w:val="CRCoverPage"/>
              <w:tabs>
                <w:tab w:val="right" w:pos="2184"/>
              </w:tabs>
              <w:spacing w:after="0"/>
              <w:rPr>
                <w:b/>
                <w:i/>
                <w:noProof/>
                <w:sz w:val="8"/>
                <w:szCs w:val="8"/>
                <w:rPrChange w:id="247" w:author="Nokia" w:date="2020-11-20T09:13:00Z">
                  <w:rPr>
                    <w:b/>
                    <w:i/>
                    <w:noProof/>
                    <w:sz w:val="8"/>
                    <w:szCs w:val="8"/>
                  </w:rPr>
                </w:rPrChange>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604828" w:rsidRDefault="008863B9">
            <w:pPr>
              <w:pStyle w:val="CRCoverPage"/>
              <w:spacing w:after="0"/>
              <w:ind w:left="100"/>
              <w:rPr>
                <w:noProof/>
                <w:sz w:val="8"/>
                <w:szCs w:val="8"/>
                <w:rPrChange w:id="248" w:author="Nokia" w:date="2020-11-20T09:13:00Z">
                  <w:rPr>
                    <w:noProof/>
                    <w:sz w:val="8"/>
                    <w:szCs w:val="8"/>
                  </w:rPr>
                </w:rPrChange>
              </w:rPr>
            </w:pPr>
          </w:p>
        </w:tc>
      </w:tr>
      <w:tr w:rsidR="008863B9" w:rsidRPr="00604828"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Pr="00604828" w:rsidRDefault="008863B9">
            <w:pPr>
              <w:pStyle w:val="CRCoverPage"/>
              <w:tabs>
                <w:tab w:val="right" w:pos="2184"/>
              </w:tabs>
              <w:spacing w:after="0"/>
              <w:rPr>
                <w:b/>
                <w:i/>
                <w:noProof/>
                <w:rPrChange w:id="249" w:author="Nokia" w:date="2020-11-20T09:13:00Z">
                  <w:rPr>
                    <w:b/>
                    <w:i/>
                    <w:noProof/>
                  </w:rPr>
                </w:rPrChange>
              </w:rPr>
            </w:pPr>
            <w:r w:rsidRPr="00604828">
              <w:rPr>
                <w:b/>
                <w:i/>
                <w:noProof/>
                <w:rPrChange w:id="250" w:author="Nokia" w:date="2020-11-20T09:13:00Z">
                  <w:rPr>
                    <w:b/>
                    <w:i/>
                    <w:noProof/>
                  </w:rPr>
                </w:rPrChange>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Pr="00604828" w:rsidRDefault="008863B9">
            <w:pPr>
              <w:pStyle w:val="CRCoverPage"/>
              <w:spacing w:after="0"/>
              <w:ind w:left="100"/>
              <w:rPr>
                <w:noProof/>
                <w:rPrChange w:id="251" w:author="Nokia" w:date="2020-11-20T09:13:00Z">
                  <w:rPr>
                    <w:noProof/>
                  </w:rPr>
                </w:rPrChange>
              </w:rPr>
            </w:pPr>
          </w:p>
        </w:tc>
      </w:tr>
    </w:tbl>
    <w:p w14:paraId="7DF23C55" w14:textId="495B7AC7" w:rsidR="001E41F3" w:rsidRPr="00604828" w:rsidRDefault="001E41F3">
      <w:pPr>
        <w:rPr>
          <w:noProof/>
          <w:rPrChange w:id="252" w:author="Nokia" w:date="2020-11-20T09:13:00Z">
            <w:rPr>
              <w:noProof/>
            </w:rPr>
          </w:rPrChange>
        </w:rPr>
      </w:pPr>
    </w:p>
    <w:p w14:paraId="5582010E" w14:textId="776F4AFA" w:rsidR="00897AD5" w:rsidRPr="00604828" w:rsidRDefault="00897AD5">
      <w:pPr>
        <w:rPr>
          <w:noProof/>
          <w:rPrChange w:id="253" w:author="Nokia" w:date="2020-11-20T09:13:00Z">
            <w:rPr>
              <w:noProof/>
            </w:rPr>
          </w:rPrChange>
        </w:rPr>
      </w:pPr>
    </w:p>
    <w:p w14:paraId="039C514F" w14:textId="57EC93E5" w:rsidR="00897AD5" w:rsidRPr="00604828" w:rsidRDefault="00897AD5" w:rsidP="00897AD5">
      <w:pPr>
        <w:jc w:val="center"/>
        <w:rPr>
          <w:b/>
          <w:bCs/>
          <w:noProof/>
          <w:sz w:val="40"/>
          <w:szCs w:val="40"/>
          <w:rPrChange w:id="254" w:author="Nokia" w:date="2020-11-20T09:13:00Z">
            <w:rPr>
              <w:b/>
              <w:bCs/>
              <w:noProof/>
              <w:sz w:val="40"/>
              <w:szCs w:val="40"/>
            </w:rPr>
          </w:rPrChange>
        </w:rPr>
      </w:pPr>
      <w:r w:rsidRPr="00604828">
        <w:rPr>
          <w:b/>
          <w:bCs/>
          <w:noProof/>
          <w:sz w:val="40"/>
          <w:szCs w:val="40"/>
          <w:rPrChange w:id="255" w:author="Nokia" w:date="2020-11-20T09:13:00Z">
            <w:rPr>
              <w:b/>
              <w:bCs/>
              <w:noProof/>
              <w:sz w:val="40"/>
              <w:szCs w:val="40"/>
            </w:rPr>
          </w:rPrChange>
        </w:rPr>
        <w:t>**** START OF CHANGES ****</w:t>
      </w:r>
    </w:p>
    <w:p w14:paraId="6EFF125E" w14:textId="77777777" w:rsidR="00DB5A4C" w:rsidRPr="00604828" w:rsidRDefault="00DB5A4C" w:rsidP="00DB5A4C">
      <w:pPr>
        <w:pStyle w:val="H6"/>
        <w:rPr>
          <w:rPrChange w:id="256" w:author="Nokia" w:date="2020-11-20T09:13:00Z">
            <w:rPr/>
          </w:rPrChange>
        </w:rPr>
      </w:pPr>
      <w:bookmarkStart w:id="257" w:name="_Toc42179139"/>
      <w:r w:rsidRPr="00604828">
        <w:rPr>
          <w:rPrChange w:id="258" w:author="Nokia" w:date="2020-11-20T09:13:00Z">
            <w:rPr/>
          </w:rPrChange>
        </w:rPr>
        <w:t>5.3.3.1.4.2.3</w:t>
      </w:r>
      <w:r w:rsidRPr="00604828">
        <w:rPr>
          <w:rPrChange w:id="259" w:author="Nokia" w:date="2020-11-20T09:13:00Z">
            <w:rPr/>
          </w:rPrChange>
        </w:rPr>
        <w:tab/>
        <w:t>Security policy handling</w:t>
      </w:r>
      <w:bookmarkEnd w:id="257"/>
    </w:p>
    <w:p w14:paraId="4A708B12" w14:textId="77777777" w:rsidR="00DB5A4C" w:rsidRPr="00604828" w:rsidRDefault="00DB5A4C" w:rsidP="00DB5A4C">
      <w:pPr>
        <w:rPr>
          <w:rPrChange w:id="260" w:author="Nokia" w:date="2020-11-20T09:13:00Z">
            <w:rPr/>
          </w:rPrChange>
        </w:rPr>
      </w:pPr>
      <w:r w:rsidRPr="00604828">
        <w:rPr>
          <w:rPrChange w:id="261" w:author="Nokia" w:date="2020-11-20T09:13:00Z">
            <w:rPr/>
          </w:rPrChange>
        </w:rPr>
        <w:t>For a NR PC5 unicast link, the UE shall be provisioned with the following:</w:t>
      </w:r>
    </w:p>
    <w:p w14:paraId="5A94132B" w14:textId="77777777" w:rsidR="00DB5A4C" w:rsidRPr="00604828" w:rsidRDefault="00DB5A4C" w:rsidP="00DB5A4C">
      <w:pPr>
        <w:pStyle w:val="B1"/>
        <w:rPr>
          <w:rPrChange w:id="262" w:author="Nokia" w:date="2020-11-20T09:13:00Z">
            <w:rPr/>
          </w:rPrChange>
        </w:rPr>
      </w:pPr>
      <w:r w:rsidRPr="00604828">
        <w:rPr>
          <w:rPrChange w:id="263" w:author="Nokia" w:date="2020-11-20T09:13:00Z">
            <w:rPr/>
          </w:rPrChange>
        </w:rPr>
        <w:t>-</w:t>
      </w:r>
      <w:r w:rsidRPr="00604828">
        <w:rPr>
          <w:rPrChange w:id="264" w:author="Nokia" w:date="2020-11-20T09:13:00Z">
            <w:rPr/>
          </w:rPrChange>
        </w:rPr>
        <w:tab/>
        <w:t>The list of V2X services, e.g. PSIDs or ITS-AIDs of the V2X applications, with Geographical Area(s) and their security policy which indicates the following:</w:t>
      </w:r>
    </w:p>
    <w:p w14:paraId="7DB04C75" w14:textId="77777777" w:rsidR="00DB5A4C" w:rsidRPr="00604828" w:rsidRDefault="00DB5A4C" w:rsidP="00DB5A4C">
      <w:pPr>
        <w:pStyle w:val="B2"/>
        <w:rPr>
          <w:rPrChange w:id="265" w:author="Nokia" w:date="2020-11-20T09:13:00Z">
            <w:rPr/>
          </w:rPrChange>
        </w:rPr>
      </w:pPr>
      <w:r w:rsidRPr="00604828">
        <w:rPr>
          <w:rPrChange w:id="266" w:author="Nokia" w:date="2020-11-20T09:13:00Z">
            <w:rPr/>
          </w:rPrChange>
        </w:rPr>
        <w:t>-</w:t>
      </w:r>
      <w:r w:rsidRPr="00604828">
        <w:rPr>
          <w:rPrChange w:id="267" w:author="Nokia" w:date="2020-11-20T09:13:00Z">
            <w:rPr/>
          </w:rPrChange>
        </w:rPr>
        <w:tab/>
        <w:t>Signalling integrity protection: REQUIRED/PREFERRED/NOT NEEDED</w:t>
      </w:r>
    </w:p>
    <w:p w14:paraId="6F721DA9" w14:textId="77777777" w:rsidR="00DB5A4C" w:rsidRPr="00604828" w:rsidRDefault="00DB5A4C" w:rsidP="00DB5A4C">
      <w:pPr>
        <w:pStyle w:val="B2"/>
        <w:rPr>
          <w:rPrChange w:id="268" w:author="Nokia" w:date="2020-11-20T09:13:00Z">
            <w:rPr/>
          </w:rPrChange>
        </w:rPr>
      </w:pPr>
      <w:r w:rsidRPr="00604828">
        <w:rPr>
          <w:rPrChange w:id="269" w:author="Nokia" w:date="2020-11-20T09:13:00Z">
            <w:rPr/>
          </w:rPrChange>
        </w:rPr>
        <w:t>-</w:t>
      </w:r>
      <w:r w:rsidRPr="00604828">
        <w:rPr>
          <w:rPrChange w:id="270" w:author="Nokia" w:date="2020-11-20T09:13:00Z">
            <w:rPr/>
          </w:rPrChange>
        </w:rPr>
        <w:tab/>
        <w:t>Signalling confidentiality protection: REQUIRED/PREFERRED/NOT NEEDED</w:t>
      </w:r>
    </w:p>
    <w:p w14:paraId="07E8D1A9" w14:textId="77777777" w:rsidR="00DB5A4C" w:rsidRPr="00604828" w:rsidRDefault="00DB5A4C" w:rsidP="00DB5A4C">
      <w:pPr>
        <w:pStyle w:val="B2"/>
        <w:rPr>
          <w:rPrChange w:id="271" w:author="Nokia" w:date="2020-11-20T09:13:00Z">
            <w:rPr/>
          </w:rPrChange>
        </w:rPr>
      </w:pPr>
      <w:r w:rsidRPr="00604828">
        <w:rPr>
          <w:rPrChange w:id="272" w:author="Nokia" w:date="2020-11-20T09:13:00Z">
            <w:rPr/>
          </w:rPrChange>
        </w:rPr>
        <w:lastRenderedPageBreak/>
        <w:t>-</w:t>
      </w:r>
      <w:r w:rsidRPr="00604828">
        <w:rPr>
          <w:rPrChange w:id="273" w:author="Nokia" w:date="2020-11-20T09:13:00Z">
            <w:rPr/>
          </w:rPrChange>
        </w:rPr>
        <w:tab/>
        <w:t>User plane integrity protection: REQUIRED/PREFERRED/NOT NEEDED</w:t>
      </w:r>
    </w:p>
    <w:p w14:paraId="09BFFE37" w14:textId="77777777" w:rsidR="00DB5A4C" w:rsidRPr="00604828" w:rsidRDefault="00DB5A4C" w:rsidP="00DB5A4C">
      <w:pPr>
        <w:pStyle w:val="B2"/>
        <w:rPr>
          <w:rPrChange w:id="274" w:author="Nokia" w:date="2020-11-20T09:13:00Z">
            <w:rPr/>
          </w:rPrChange>
        </w:rPr>
      </w:pPr>
      <w:r w:rsidRPr="00604828">
        <w:rPr>
          <w:rPrChange w:id="275" w:author="Nokia" w:date="2020-11-20T09:13:00Z">
            <w:rPr/>
          </w:rPrChange>
        </w:rPr>
        <w:t>-</w:t>
      </w:r>
      <w:r w:rsidRPr="00604828">
        <w:rPr>
          <w:rPrChange w:id="276" w:author="Nokia" w:date="2020-11-20T09:13:00Z">
            <w:rPr/>
          </w:rPrChange>
        </w:rPr>
        <w:tab/>
        <w:t>User plane confidentiality protection: REQUIRED/PREFERRED/NOT NEEDED</w:t>
      </w:r>
    </w:p>
    <w:p w14:paraId="258831D7" w14:textId="1CE7B411" w:rsidR="00DB5A4C" w:rsidRPr="00604828" w:rsidRDefault="00DB5A4C" w:rsidP="00DB5A4C">
      <w:pPr>
        <w:pStyle w:val="NO"/>
        <w:rPr>
          <w:rPrChange w:id="277" w:author="Nokia" w:date="2020-11-20T09:13:00Z">
            <w:rPr/>
          </w:rPrChange>
        </w:rPr>
      </w:pPr>
      <w:r w:rsidRPr="00604828">
        <w:rPr>
          <w:rPrChange w:id="278" w:author="Nokia" w:date="2020-11-20T09:13:00Z">
            <w:rPr/>
          </w:rPrChange>
        </w:rPr>
        <w:t>NOTE 1:</w:t>
      </w:r>
      <w:r w:rsidRPr="00604828">
        <w:rPr>
          <w:rPrChange w:id="279" w:author="Nokia" w:date="2020-11-20T09:13:00Z">
            <w:rPr/>
          </w:rPrChange>
        </w:rPr>
        <w:tab/>
        <w:t xml:space="preserve">No </w:t>
      </w:r>
      <w:ins w:id="280" w:author="Nokia" w:date="2020-10-27T13:20:00Z">
        <w:r w:rsidR="00892A89" w:rsidRPr="00604828">
          <w:rPr>
            <w:rPrChange w:id="281" w:author="Nokia" w:date="2020-11-20T09:13:00Z">
              <w:rPr/>
            </w:rPrChange>
          </w:rPr>
          <w:t xml:space="preserve">signalling </w:t>
        </w:r>
      </w:ins>
      <w:r w:rsidRPr="00604828">
        <w:rPr>
          <w:rPrChange w:id="282" w:author="Nokia" w:date="2020-11-20T09:13:00Z">
            <w:rPr/>
          </w:rPrChange>
        </w:rPr>
        <w:t>integrity protection</w:t>
      </w:r>
      <w:ins w:id="283" w:author="Alec Brusilovsky" w:date="2020-11-19T12:39:00Z">
        <w:r w:rsidR="00320208" w:rsidRPr="00604828">
          <w:rPr>
            <w:rPrChange w:id="284" w:author="Nokia" w:date="2020-11-20T09:13:00Z">
              <w:rPr>
                <w:highlight w:val="yellow"/>
              </w:rPr>
            </w:rPrChange>
          </w:rPr>
          <w:t xml:space="preserve"> setting</w:t>
        </w:r>
      </w:ins>
      <w:ins w:id="285" w:author="Nokia" w:date="2020-11-19T10:28:00Z">
        <w:del w:id="286" w:author="Alec Brusilovsky" w:date="2020-11-19T12:39:00Z">
          <w:r w:rsidR="00693068" w:rsidRPr="00604828" w:rsidDel="00320208">
            <w:delText>,</w:delText>
          </w:r>
        </w:del>
        <w:r w:rsidR="00693068" w:rsidRPr="00604828">
          <w:t xml:space="preserve"> </w:t>
        </w:r>
      </w:ins>
      <w:ins w:id="287" w:author="Nokia" w:date="2020-10-27T13:21:00Z">
        <w:r w:rsidR="00892A89" w:rsidRPr="00604828">
          <w:rPr>
            <w:rPrChange w:id="288" w:author="Nokia" w:date="2020-11-20T09:13:00Z">
              <w:rPr/>
            </w:rPrChange>
          </w:rPr>
          <w:t>disables a</w:t>
        </w:r>
      </w:ins>
      <w:ins w:id="289" w:author="Nokia" w:date="2020-10-27T13:22:00Z">
        <w:r w:rsidR="00892A89" w:rsidRPr="00604828">
          <w:rPr>
            <w:rPrChange w:id="290" w:author="Nokia" w:date="2020-11-20T09:13:00Z">
              <w:rPr/>
            </w:rPrChange>
          </w:rPr>
          <w:t>ll other configurations</w:t>
        </w:r>
      </w:ins>
      <w:ins w:id="291" w:author="Nokia" w:date="2020-10-27T13:36:00Z">
        <w:r w:rsidR="00BF6FB3" w:rsidRPr="00604828">
          <w:rPr>
            <w:rPrChange w:id="292" w:author="Nokia" w:date="2020-11-20T09:13:00Z">
              <w:rPr/>
            </w:rPrChange>
          </w:rPr>
          <w:t xml:space="preserve"> regardless of</w:t>
        </w:r>
      </w:ins>
      <w:ins w:id="293" w:author="Nokia" w:date="2020-10-27T13:37:00Z">
        <w:r w:rsidR="00BF6FB3" w:rsidRPr="00604828">
          <w:rPr>
            <w:rPrChange w:id="294" w:author="Nokia" w:date="2020-11-20T09:13:00Z">
              <w:rPr/>
            </w:rPrChange>
          </w:rPr>
          <w:t xml:space="preserve"> policy configuration</w:t>
        </w:r>
      </w:ins>
      <w:ins w:id="295" w:author="Nokia" w:date="2020-10-27T13:22:00Z">
        <w:r w:rsidR="00892A89" w:rsidRPr="00604828">
          <w:rPr>
            <w:rPrChange w:id="296" w:author="Nokia" w:date="2020-11-20T09:13:00Z">
              <w:rPr/>
            </w:rPrChange>
          </w:rPr>
          <w:t>. This</w:t>
        </w:r>
      </w:ins>
      <w:ins w:id="297" w:author="Nokia" w:date="2020-10-27T13:21:00Z">
        <w:r w:rsidR="00892A89" w:rsidRPr="00604828">
          <w:rPr>
            <w:rPrChange w:id="298" w:author="Nokia" w:date="2020-11-20T09:13:00Z">
              <w:rPr/>
            </w:rPrChange>
          </w:rPr>
          <w:t xml:space="preserve"> </w:t>
        </w:r>
      </w:ins>
      <w:del w:id="299" w:author="Nokia" w:date="2020-10-27T13:21:00Z">
        <w:r w:rsidRPr="00604828" w:rsidDel="00892A89">
          <w:rPr>
            <w:rPrChange w:id="300" w:author="Nokia" w:date="2020-11-20T09:13:00Z">
              <w:rPr/>
            </w:rPrChange>
          </w:rPr>
          <w:delText xml:space="preserve"> on signalling traffic </w:delText>
        </w:r>
      </w:del>
      <w:r w:rsidRPr="00604828">
        <w:rPr>
          <w:rPrChange w:id="301" w:author="Nokia" w:date="2020-11-20T09:13:00Z">
            <w:rPr/>
          </w:rPrChange>
        </w:rPr>
        <w:t>enables services that do not require security</w:t>
      </w:r>
      <w:ins w:id="302" w:author="Nokia" w:date="2020-10-27T13:22:00Z">
        <w:r w:rsidR="00892A89" w:rsidRPr="00604828">
          <w:rPr>
            <w:rPrChange w:id="303" w:author="Nokia" w:date="2020-11-20T09:13:00Z">
              <w:rPr/>
            </w:rPrChange>
          </w:rPr>
          <w:t xml:space="preserve"> protection</w:t>
        </w:r>
      </w:ins>
      <w:r w:rsidRPr="00604828">
        <w:rPr>
          <w:rPrChange w:id="304" w:author="Nokia" w:date="2020-11-20T09:13:00Z">
            <w:rPr/>
          </w:rPrChange>
        </w:rPr>
        <w:t>.</w:t>
      </w:r>
    </w:p>
    <w:p w14:paraId="74ECBEDF" w14:textId="648C53AB" w:rsidR="00DB5A4C" w:rsidRPr="00604828" w:rsidRDefault="00DB5A4C" w:rsidP="00DB5A4C">
      <w:pPr>
        <w:pStyle w:val="NO"/>
        <w:ind w:left="1134" w:hanging="850"/>
        <w:rPr>
          <w:lang w:eastAsia="zh-CN"/>
          <w:rPrChange w:id="305" w:author="Nokia" w:date="2020-11-20T09:13:00Z">
            <w:rPr>
              <w:lang w:eastAsia="zh-CN"/>
            </w:rPr>
          </w:rPrChange>
        </w:rPr>
      </w:pPr>
      <w:r w:rsidRPr="00604828">
        <w:rPr>
          <w:rPrChange w:id="306" w:author="Nokia" w:date="2020-11-20T09:13:00Z">
            <w:rPr/>
          </w:rPrChange>
        </w:rPr>
        <w:t>NOTE 2:</w:t>
      </w:r>
      <w:r w:rsidRPr="00604828">
        <w:rPr>
          <w:rPrChange w:id="307" w:author="Nokia" w:date="2020-11-20T09:13:00Z">
            <w:rPr/>
          </w:rPrChange>
        </w:rPr>
        <w:tab/>
        <w:t>Ensuring that only a connection with</w:t>
      </w:r>
      <w:ins w:id="308" w:author="Nokia" w:date="2020-10-27T13:23:00Z">
        <w:r w:rsidR="00892A89" w:rsidRPr="00604828">
          <w:rPr>
            <w:rPrChange w:id="309" w:author="Nokia" w:date="2020-11-20T09:13:00Z">
              <w:rPr/>
            </w:rPrChange>
          </w:rPr>
          <w:t xml:space="preserve"> </w:t>
        </w:r>
      </w:ins>
      <w:ins w:id="310" w:author="Nokia" w:date="2020-10-27T13:24:00Z">
        <w:r w:rsidR="00892A89" w:rsidRPr="00604828">
          <w:rPr>
            <w:rPrChange w:id="311" w:author="Nokia" w:date="2020-11-20T09:13:00Z">
              <w:rPr/>
            </w:rPrChange>
          </w:rPr>
          <w:t>signalling integrity protection</w:t>
        </w:r>
      </w:ins>
      <w:del w:id="312" w:author="Nokia" w:date="2020-10-27T13:23:00Z">
        <w:r w:rsidRPr="00604828" w:rsidDel="00892A89">
          <w:rPr>
            <w:rPrChange w:id="313" w:author="Nokia" w:date="2020-11-20T09:13:00Z">
              <w:rPr/>
            </w:rPrChange>
          </w:rPr>
          <w:delText xml:space="preserve"> security</w:delText>
        </w:r>
      </w:del>
      <w:r w:rsidRPr="00604828">
        <w:rPr>
          <w:rPrChange w:id="314" w:author="Nokia" w:date="2020-11-20T09:13:00Z">
            <w:rPr/>
          </w:rPrChange>
        </w:rPr>
        <w:t xml:space="preserve"> is used for a V2X service is guaranteed if the signalling integrity security policy of at least one of the UEs for that V2X service is set to REQUIRED. It is recommended to set this security policy to REQUIRED in order to guarantee security protection.</w:t>
      </w:r>
    </w:p>
    <w:p w14:paraId="396372F0" w14:textId="138A8E60" w:rsidR="00DB5A4C" w:rsidRPr="00604828" w:rsidRDefault="00DB5A4C" w:rsidP="00DB5A4C">
      <w:pPr>
        <w:pStyle w:val="NO"/>
        <w:rPr>
          <w:rPrChange w:id="315" w:author="Nokia" w:date="2020-11-20T09:13:00Z">
            <w:rPr/>
          </w:rPrChange>
        </w:rPr>
      </w:pPr>
      <w:r w:rsidRPr="00604828">
        <w:rPr>
          <w:rPrChange w:id="316" w:author="Nokia" w:date="2020-11-20T09:13:00Z">
            <w:rPr/>
          </w:rPrChange>
        </w:rPr>
        <w:t>NOTE 3:</w:t>
      </w:r>
      <w:r w:rsidRPr="00604828">
        <w:rPr>
          <w:rPrChange w:id="317" w:author="Nokia" w:date="2020-11-20T09:13:00Z">
            <w:rPr/>
          </w:rPrChange>
        </w:rPr>
        <w:tab/>
      </w:r>
      <w:del w:id="318" w:author="Nokia" w:date="2020-11-19T10:34:00Z">
        <w:r w:rsidRPr="00604828" w:rsidDel="00083748">
          <w:rPr>
            <w:rPrChange w:id="319" w:author="Nokia" w:date="2020-11-20T09:13:00Z">
              <w:rPr/>
            </w:rPrChange>
          </w:rPr>
          <w:delText>While s</w:delText>
        </w:r>
      </w:del>
      <w:ins w:id="320" w:author="Nokia" w:date="2020-11-19T10:34:00Z">
        <w:r w:rsidR="00083748" w:rsidRPr="00604828">
          <w:rPr>
            <w:rPrChange w:id="321" w:author="Nokia" w:date="2020-11-20T09:13:00Z">
              <w:rPr/>
            </w:rPrChange>
          </w:rPr>
          <w:t>S</w:t>
        </w:r>
      </w:ins>
      <w:r w:rsidRPr="00604828">
        <w:rPr>
          <w:rPrChange w:id="322" w:author="Nokia" w:date="2020-11-20T09:13:00Z">
            <w:rPr/>
          </w:rPrChange>
        </w:rPr>
        <w:t xml:space="preserve">ome V2X applications are </w:t>
      </w:r>
      <w:proofErr w:type="gramStart"/>
      <w:r w:rsidRPr="00604828">
        <w:rPr>
          <w:rPrChange w:id="323" w:author="Nokia" w:date="2020-11-20T09:13:00Z">
            <w:rPr/>
          </w:rPrChange>
        </w:rPr>
        <w:t>similar to</w:t>
      </w:r>
      <w:proofErr w:type="gramEnd"/>
      <w:r w:rsidRPr="00604828">
        <w:rPr>
          <w:rPrChange w:id="324" w:author="Nokia" w:date="2020-11-20T09:13:00Z">
            <w:rPr/>
          </w:rPrChange>
        </w:rPr>
        <w:t xml:space="preserve"> Emergency Services and may require similar security policies handling</w:t>
      </w:r>
      <w:ins w:id="325" w:author="Nokia" w:date="2020-10-27T13:26:00Z">
        <w:r w:rsidR="00892A89" w:rsidRPr="00604828">
          <w:rPr>
            <w:rPrChange w:id="326" w:author="Nokia" w:date="2020-11-20T09:13:00Z">
              <w:rPr/>
            </w:rPrChange>
          </w:rPr>
          <w:t>. These</w:t>
        </w:r>
      </w:ins>
      <w:del w:id="327" w:author="Nokia" w:date="2020-10-27T13:26:00Z">
        <w:r w:rsidRPr="00604828" w:rsidDel="00892A89">
          <w:rPr>
            <w:rPrChange w:id="328" w:author="Nokia" w:date="2020-11-20T09:13:00Z">
              <w:rPr/>
            </w:rPrChange>
          </w:rPr>
          <w:delText xml:space="preserve">, such </w:delText>
        </w:r>
      </w:del>
      <w:r w:rsidRPr="00604828">
        <w:rPr>
          <w:rPrChange w:id="329" w:author="Nokia" w:date="2020-11-20T09:13:00Z">
            <w:rPr/>
          </w:rPrChange>
        </w:rPr>
        <w:t>V2X applications are outside of the scope of 3GPP.</w:t>
      </w:r>
    </w:p>
    <w:p w14:paraId="373D39D4" w14:textId="77777777" w:rsidR="00DB5A4C" w:rsidRPr="00604828" w:rsidRDefault="00DB5A4C" w:rsidP="00DB5A4C">
      <w:pPr>
        <w:rPr>
          <w:rPrChange w:id="330" w:author="Nokia" w:date="2020-11-20T09:13:00Z">
            <w:rPr/>
          </w:rPrChange>
        </w:rPr>
      </w:pPr>
      <w:r w:rsidRPr="00604828">
        <w:rPr>
          <w:rPrChange w:id="331" w:author="Nokia" w:date="2020-11-20T09:13:00Z">
            <w:rPr/>
          </w:rPrChange>
        </w:rPr>
        <w:t>REQUIRED means the UE shall only accept the connection if a non-NULL confidentiality or integrity algorithm is used for protection of the traffic.</w:t>
      </w:r>
    </w:p>
    <w:p w14:paraId="42E04F49" w14:textId="65A7ADEF" w:rsidR="00DB5A4C" w:rsidRPr="00604828" w:rsidRDefault="00DB5A4C" w:rsidP="00DB5A4C">
      <w:pPr>
        <w:rPr>
          <w:rPrChange w:id="332" w:author="Nokia" w:date="2020-11-20T09:13:00Z">
            <w:rPr/>
          </w:rPrChange>
        </w:rPr>
      </w:pPr>
      <w:r w:rsidRPr="00604828">
        <w:rPr>
          <w:rPrChange w:id="333" w:author="Nokia" w:date="2020-11-20T09:13:00Z">
            <w:rPr/>
          </w:rPrChange>
        </w:rPr>
        <w:t xml:space="preserve">NOT NEEDED means that the UE shall only establish a connection with no </w:t>
      </w:r>
      <w:del w:id="334" w:author="Nokia" w:date="2020-10-27T13:27:00Z">
        <w:r w:rsidRPr="00604828" w:rsidDel="00892A89">
          <w:rPr>
            <w:rPrChange w:id="335" w:author="Nokia" w:date="2020-11-20T09:13:00Z">
              <w:rPr/>
            </w:rPrChange>
          </w:rPr>
          <w:delText>security</w:delText>
        </w:r>
      </w:del>
      <w:ins w:id="336" w:author="Nokia" w:date="2020-10-27T13:27:00Z">
        <w:r w:rsidR="00892A89" w:rsidRPr="00604828">
          <w:rPr>
            <w:rPrChange w:id="337" w:author="Nokia" w:date="2020-11-20T09:13:00Z">
              <w:rPr/>
            </w:rPrChange>
          </w:rPr>
          <w:t>protection enabled</w:t>
        </w:r>
      </w:ins>
      <w:r w:rsidRPr="00604828">
        <w:rPr>
          <w:rPrChange w:id="338" w:author="Nokia" w:date="2020-11-20T09:13:00Z">
            <w:rPr/>
          </w:rPrChange>
        </w:rPr>
        <w:t>.</w:t>
      </w:r>
    </w:p>
    <w:p w14:paraId="324E721F" w14:textId="53796DF3" w:rsidR="00DB5A4C" w:rsidRPr="00604828" w:rsidRDefault="00DB5A4C" w:rsidP="00DB5A4C">
      <w:pPr>
        <w:rPr>
          <w:rPrChange w:id="339" w:author="Nokia" w:date="2020-11-20T09:13:00Z">
            <w:rPr/>
          </w:rPrChange>
        </w:rPr>
      </w:pPr>
      <w:r w:rsidRPr="00604828">
        <w:rPr>
          <w:rPrChange w:id="340" w:author="Nokia" w:date="2020-11-20T09:13:00Z">
            <w:rPr/>
          </w:rPrChange>
        </w:rPr>
        <w:t>PREFFERED means that the UE may try to establish</w:t>
      </w:r>
      <w:ins w:id="341" w:author="Nokia" w:date="2020-10-27T13:27:00Z">
        <w:r w:rsidR="00892A89" w:rsidRPr="00604828">
          <w:rPr>
            <w:rPrChange w:id="342" w:author="Nokia" w:date="2020-11-20T09:13:00Z">
              <w:rPr/>
            </w:rPrChange>
          </w:rPr>
          <w:t xml:space="preserve"> a</w:t>
        </w:r>
      </w:ins>
      <w:r w:rsidRPr="00604828">
        <w:rPr>
          <w:rPrChange w:id="343" w:author="Nokia" w:date="2020-11-20T09:13:00Z">
            <w:rPr/>
          </w:rPrChange>
        </w:rPr>
        <w:t xml:space="preserve"> secur</w:t>
      </w:r>
      <w:ins w:id="344" w:author="Nokia" w:date="2020-10-27T13:27:00Z">
        <w:r w:rsidR="00892A89" w:rsidRPr="00604828">
          <w:rPr>
            <w:rPrChange w:id="345" w:author="Nokia" w:date="2020-11-20T09:13:00Z">
              <w:rPr/>
            </w:rPrChange>
          </w:rPr>
          <w:t>e</w:t>
        </w:r>
      </w:ins>
      <w:del w:id="346" w:author="Nokia" w:date="2020-10-27T13:27:00Z">
        <w:r w:rsidRPr="00604828" w:rsidDel="00892A89">
          <w:rPr>
            <w:rPrChange w:id="347" w:author="Nokia" w:date="2020-11-20T09:13:00Z">
              <w:rPr/>
            </w:rPrChange>
          </w:rPr>
          <w:delText>ity</w:delText>
        </w:r>
      </w:del>
      <w:ins w:id="348" w:author="Nokia" w:date="2020-10-27T13:27:00Z">
        <w:r w:rsidR="00892A89" w:rsidRPr="00604828">
          <w:rPr>
            <w:rPrChange w:id="349" w:author="Nokia" w:date="2020-11-20T09:13:00Z">
              <w:rPr/>
            </w:rPrChange>
          </w:rPr>
          <w:t xml:space="preserve"> connec</w:t>
        </w:r>
      </w:ins>
      <w:ins w:id="350" w:author="Nokia" w:date="2020-10-27T13:28:00Z">
        <w:r w:rsidR="00892A89" w:rsidRPr="00604828">
          <w:rPr>
            <w:rPrChange w:id="351" w:author="Nokia" w:date="2020-11-20T09:13:00Z">
              <w:rPr/>
            </w:rPrChange>
          </w:rPr>
          <w:t>tion</w:t>
        </w:r>
      </w:ins>
      <w:r w:rsidRPr="00604828">
        <w:rPr>
          <w:rPrChange w:id="352" w:author="Nokia" w:date="2020-11-20T09:13:00Z">
            <w:rPr/>
          </w:rPrChange>
        </w:rPr>
        <w:t xml:space="preserve"> but may </w:t>
      </w:r>
      <w:del w:id="353" w:author="Nokia" w:date="2020-10-27T13:28:00Z">
        <w:r w:rsidRPr="00604828" w:rsidDel="00892A89">
          <w:rPr>
            <w:rPrChange w:id="354" w:author="Nokia" w:date="2020-11-20T09:13:00Z">
              <w:rPr/>
            </w:rPrChange>
          </w:rPr>
          <w:delText>will</w:delText>
        </w:r>
      </w:del>
      <w:r w:rsidRPr="00604828">
        <w:rPr>
          <w:rPrChange w:id="355" w:author="Nokia" w:date="2020-11-20T09:13:00Z">
            <w:rPr/>
          </w:rPrChange>
        </w:rPr>
        <w:t xml:space="preserve"> accept </w:t>
      </w:r>
      <w:ins w:id="356" w:author="Nokia" w:date="2020-10-27T13:28:00Z">
        <w:r w:rsidR="00572721" w:rsidRPr="00604828">
          <w:rPr>
            <w:rPrChange w:id="357" w:author="Nokia" w:date="2020-11-20T09:13:00Z">
              <w:rPr/>
            </w:rPrChange>
          </w:rPr>
          <w:t>a</w:t>
        </w:r>
      </w:ins>
      <w:del w:id="358" w:author="Nokia" w:date="2020-10-27T13:28:00Z">
        <w:r w:rsidRPr="00604828" w:rsidDel="00572721">
          <w:rPr>
            <w:rPrChange w:id="359" w:author="Nokia" w:date="2020-11-20T09:13:00Z">
              <w:rPr/>
            </w:rPrChange>
          </w:rPr>
          <w:delText>the</w:delText>
        </w:r>
      </w:del>
      <w:r w:rsidRPr="00604828">
        <w:rPr>
          <w:rPrChange w:id="360" w:author="Nokia" w:date="2020-11-20T09:13:00Z">
            <w:rPr/>
          </w:rPrChange>
        </w:rPr>
        <w:t xml:space="preserve"> connection with no </w:t>
      </w:r>
      <w:ins w:id="361" w:author="Nokia" w:date="2020-10-27T13:28:00Z">
        <w:r w:rsidR="00572721" w:rsidRPr="00604828">
          <w:rPr>
            <w:rPrChange w:id="362" w:author="Nokia" w:date="2020-11-20T09:13:00Z">
              <w:rPr/>
            </w:rPrChange>
          </w:rPr>
          <w:t>protection enabled</w:t>
        </w:r>
      </w:ins>
      <w:del w:id="363" w:author="Nokia" w:date="2020-10-27T13:28:00Z">
        <w:r w:rsidRPr="00604828" w:rsidDel="00572721">
          <w:rPr>
            <w:rPrChange w:id="364" w:author="Nokia" w:date="2020-11-20T09:13:00Z">
              <w:rPr/>
            </w:rPrChange>
          </w:rPr>
          <w:delText>security</w:delText>
        </w:r>
      </w:del>
      <w:r w:rsidRPr="00604828">
        <w:rPr>
          <w:rPrChange w:id="365" w:author="Nokia" w:date="2020-11-20T09:13:00Z">
            <w:rPr/>
          </w:rPrChange>
        </w:rPr>
        <w:t>. One use of PREFERRED is to enable a security policy to be changed without updating all UEs at once.</w:t>
      </w:r>
    </w:p>
    <w:p w14:paraId="067CD77F" w14:textId="77777777" w:rsidR="00DB5A4C" w:rsidRPr="00604828" w:rsidRDefault="00DB5A4C" w:rsidP="00DB5A4C">
      <w:pPr>
        <w:rPr>
          <w:rPrChange w:id="366" w:author="Nokia" w:date="2020-11-20T09:13:00Z">
            <w:rPr/>
          </w:rPrChange>
        </w:rPr>
      </w:pPr>
      <w:r w:rsidRPr="00604828">
        <w:rPr>
          <w:rPrChange w:id="367" w:author="Nokia" w:date="2020-11-20T09:13:00Z">
            <w:rPr/>
          </w:rPrChange>
        </w:rPr>
        <w:t>The handling of signalling security policy proceeds as follows:</w:t>
      </w:r>
    </w:p>
    <w:p w14:paraId="7E63DA81" w14:textId="77777777" w:rsidR="00DB5A4C" w:rsidRPr="00604828" w:rsidRDefault="00DB5A4C" w:rsidP="00DB5A4C">
      <w:pPr>
        <w:pStyle w:val="B1"/>
        <w:rPr>
          <w:rPrChange w:id="368" w:author="Nokia" w:date="2020-11-20T09:13:00Z">
            <w:rPr/>
          </w:rPrChange>
        </w:rPr>
      </w:pPr>
      <w:r w:rsidRPr="00604828">
        <w:rPr>
          <w:rPrChange w:id="369" w:author="Nokia" w:date="2020-11-20T09:13:00Z">
            <w:rPr/>
          </w:rPrChange>
        </w:rPr>
        <w:t>-</w:t>
      </w:r>
      <w:r w:rsidRPr="00604828">
        <w:rPr>
          <w:rPrChange w:id="370" w:author="Nokia" w:date="2020-11-20T09:13:00Z">
            <w:rPr/>
          </w:rPrChange>
        </w:rPr>
        <w:tab/>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14:paraId="108E77A0" w14:textId="12E8EBF7" w:rsidR="001F2E2D" w:rsidRPr="00604828" w:rsidRDefault="00DB5A4C" w:rsidP="00DB5A4C">
      <w:pPr>
        <w:rPr>
          <w:lang w:val="en-US"/>
          <w:rPrChange w:id="371" w:author="Nokia" w:date="2020-11-20T09:13:00Z">
            <w:rPr/>
          </w:rPrChange>
        </w:rPr>
      </w:pPr>
      <w:r w:rsidRPr="00604828">
        <w:rPr>
          <w:rPrChange w:id="372" w:author="Nokia" w:date="2020-11-20T09:13:00Z">
            <w:rPr/>
          </w:rPrChange>
        </w:rPr>
        <w:t>All the UP data</w:t>
      </w:r>
      <w:ins w:id="373" w:author="Nokia" w:date="2020-11-19T10:26:00Z">
        <w:r w:rsidR="006E1494" w:rsidRPr="00604828">
          <w:rPr>
            <w:rPrChange w:id="374" w:author="Nokia" w:date="2020-11-20T09:13:00Z">
              <w:rPr/>
            </w:rPrChange>
          </w:rPr>
          <w:t xml:space="preserve"> from all services using the same</w:t>
        </w:r>
      </w:ins>
      <w:del w:id="375" w:author="Nokia" w:date="2020-11-19T10:26:00Z">
        <w:r w:rsidRPr="00604828" w:rsidDel="006E1494">
          <w:rPr>
            <w:rPrChange w:id="376" w:author="Nokia" w:date="2020-11-20T09:13:00Z">
              <w:rPr/>
            </w:rPrChange>
          </w:rPr>
          <w:delText xml:space="preserve"> of</w:delText>
        </w:r>
      </w:del>
      <w:r w:rsidRPr="00604828">
        <w:rPr>
          <w:rPrChange w:id="377" w:author="Nokia" w:date="2020-11-20T09:13:00Z">
            <w:rPr/>
          </w:rPrChange>
        </w:rPr>
        <w:t xml:space="preserve"> PC5 unicast link shall have the same security</w:t>
      </w:r>
      <w:ins w:id="378" w:author="Nokia" w:date="2020-11-19T10:26:00Z">
        <w:r w:rsidR="006E1494" w:rsidRPr="00604828">
          <w:rPr>
            <w:rPrChange w:id="379" w:author="Nokia" w:date="2020-11-20T09:13:00Z">
              <w:rPr/>
            </w:rPrChange>
          </w:rPr>
          <w:t xml:space="preserve"> configuration enabled</w:t>
        </w:r>
      </w:ins>
      <w:r w:rsidRPr="00604828">
        <w:rPr>
          <w:rPrChange w:id="380" w:author="Nokia" w:date="2020-11-20T09:13:00Z">
            <w:rPr/>
          </w:rPrChange>
        </w:rPr>
        <w:t>.</w:t>
      </w:r>
    </w:p>
    <w:p w14:paraId="5E1A799B" w14:textId="77777777" w:rsidR="00DB5A4C" w:rsidRPr="00604828" w:rsidRDefault="00DB5A4C" w:rsidP="00DB5A4C">
      <w:pPr>
        <w:rPr>
          <w:rFonts w:eastAsia="Malgun Gothic"/>
          <w:lang w:eastAsia="ko-KR"/>
          <w:rPrChange w:id="381" w:author="Nokia" w:date="2020-11-20T09:13:00Z">
            <w:rPr>
              <w:rFonts w:eastAsia="Malgun Gothic"/>
              <w:lang w:eastAsia="ko-KR"/>
            </w:rPr>
          </w:rPrChange>
        </w:rPr>
      </w:pPr>
      <w:r w:rsidRPr="00604828">
        <w:rPr>
          <w:rFonts w:eastAsia="Malgun Gothic"/>
          <w:lang w:eastAsia="ko-KR"/>
        </w:rPr>
        <w:t>The handling of the user plane security policy proceeds with the following sequence</w:t>
      </w:r>
      <w:r w:rsidRPr="00604828">
        <w:rPr>
          <w:rFonts w:eastAsia="Malgun Gothic"/>
          <w:lang w:eastAsia="ko-KR"/>
          <w:rPrChange w:id="382" w:author="Nokia" w:date="2020-11-20T09:13:00Z">
            <w:rPr>
              <w:rFonts w:eastAsia="Malgun Gothic"/>
              <w:lang w:eastAsia="ko-KR"/>
            </w:rPr>
          </w:rPrChange>
        </w:rPr>
        <w:t>:</w:t>
      </w:r>
    </w:p>
    <w:p w14:paraId="38B81EF4" w14:textId="77777777" w:rsidR="00DB5A4C" w:rsidRPr="00604828" w:rsidRDefault="00DB5A4C" w:rsidP="00DB5A4C">
      <w:pPr>
        <w:pStyle w:val="B1"/>
        <w:rPr>
          <w:lang w:eastAsia="ko-KR"/>
          <w:rPrChange w:id="383" w:author="Nokia" w:date="2020-11-20T09:13:00Z">
            <w:rPr>
              <w:lang w:eastAsia="ko-KR"/>
            </w:rPr>
          </w:rPrChange>
        </w:rPr>
      </w:pPr>
      <w:r w:rsidRPr="00604828">
        <w:rPr>
          <w:lang w:eastAsia="ko-KR"/>
          <w:rPrChange w:id="384" w:author="Nokia" w:date="2020-11-20T09:13:00Z">
            <w:rPr>
              <w:lang w:eastAsia="ko-KR"/>
            </w:rPr>
          </w:rPrChange>
        </w:rPr>
        <w:t>a)</w:t>
      </w:r>
      <w:r w:rsidRPr="00604828">
        <w:rPr>
          <w:lang w:eastAsia="ko-KR"/>
          <w:rPrChange w:id="385" w:author="Nokia" w:date="2020-11-20T09:13:00Z">
            <w:rPr>
              <w:lang w:eastAsia="ko-KR"/>
            </w:rPr>
          </w:rPrChange>
        </w:rPr>
        <w:tab/>
        <w:t xml:space="preserve">At initial connection, the UE that sent the Direct Communications Request shall include the user plane security policy for the service in the Direct Security Mode Complete message. </w:t>
      </w:r>
    </w:p>
    <w:p w14:paraId="0A8842D9" w14:textId="7AF10FF0" w:rsidR="00DB5A4C" w:rsidRPr="00604828" w:rsidRDefault="00DB5A4C" w:rsidP="00DB5A4C">
      <w:pPr>
        <w:pStyle w:val="B1"/>
        <w:rPr>
          <w:ins w:id="386" w:author="Nokia" w:date="2020-10-27T13:32:00Z"/>
          <w:rPrChange w:id="387" w:author="Nokia" w:date="2020-11-20T09:13:00Z">
            <w:rPr>
              <w:ins w:id="388" w:author="Nokia" w:date="2020-10-27T13:32:00Z"/>
            </w:rPr>
          </w:rPrChange>
        </w:rPr>
      </w:pPr>
      <w:r w:rsidRPr="00604828">
        <w:rPr>
          <w:rPrChange w:id="389" w:author="Nokia" w:date="2020-11-20T09:13:00Z">
            <w:rPr/>
          </w:rPrChange>
        </w:rPr>
        <w:t>b)</w:t>
      </w:r>
      <w:r w:rsidRPr="00604828">
        <w:rPr>
          <w:rPrChange w:id="390" w:author="Nokia" w:date="2020-11-20T09:13:00Z">
            <w:rPr/>
          </w:rPrChange>
        </w:rPr>
        <w:tab/>
        <w:t>If the signalling confidentiality protection is not activated, then UEs shall treat their user plane confidentiality policy for the V2X service for this connection as NOT NEEDED and the receiving UE shall set confidentiality for the user plane to off.</w:t>
      </w:r>
    </w:p>
    <w:p w14:paraId="0CFD7662" w14:textId="0FD235E9" w:rsidR="00BF6FB3" w:rsidRPr="008E67A7" w:rsidRDefault="00BF6FB3">
      <w:pPr>
        <w:pStyle w:val="NO"/>
        <w:pPrChange w:id="391" w:author="Nokia" w:date="2020-11-18T11:16:00Z">
          <w:pPr>
            <w:pStyle w:val="B1"/>
          </w:pPr>
        </w:pPrChange>
      </w:pPr>
      <w:ins w:id="392" w:author="Nokia" w:date="2020-10-27T13:32:00Z">
        <w:r w:rsidRPr="00604828">
          <w:rPr>
            <w:rPrChange w:id="393" w:author="Nokia" w:date="2020-11-20T09:13:00Z">
              <w:rPr/>
            </w:rPrChange>
          </w:rPr>
          <w:t>NOTE</w:t>
        </w:r>
      </w:ins>
      <w:ins w:id="394" w:author="Nokia" w:date="2020-11-20T09:13:00Z">
        <w:r w:rsidR="00117D30" w:rsidRPr="00604828">
          <w:rPr>
            <w:rPrChange w:id="395" w:author="Nokia" w:date="2020-11-20T09:13:00Z">
              <w:rPr/>
            </w:rPrChange>
          </w:rPr>
          <w:t xml:space="preserve"> 4</w:t>
        </w:r>
      </w:ins>
      <w:ins w:id="396" w:author="Nokia" w:date="2020-10-27T13:32:00Z">
        <w:r w:rsidRPr="00604828">
          <w:rPr>
            <w:rPrChange w:id="397" w:author="Nokia" w:date="2020-11-20T09:13:00Z">
              <w:rPr/>
            </w:rPrChange>
          </w:rPr>
          <w:t xml:space="preserve">: </w:t>
        </w:r>
      </w:ins>
      <w:ins w:id="398" w:author="Nokia" w:date="2020-11-18T11:16:00Z">
        <w:r w:rsidR="001F2E2D" w:rsidRPr="00604828">
          <w:rPr>
            <w:rPrChange w:id="399" w:author="Nokia" w:date="2020-11-20T09:13:00Z">
              <w:rPr/>
            </w:rPrChange>
          </w:rPr>
          <w:tab/>
        </w:r>
      </w:ins>
      <w:ins w:id="400" w:author="Nokia" w:date="2020-10-27T13:32:00Z">
        <w:r w:rsidRPr="00604828">
          <w:rPr>
            <w:rPrChange w:id="401" w:author="Nokia" w:date="2020-11-20T09:13:00Z">
              <w:rPr/>
            </w:rPrChange>
          </w:rPr>
          <w:t>If si</w:t>
        </w:r>
      </w:ins>
      <w:ins w:id="402" w:author="Nokia" w:date="2020-10-27T13:33:00Z">
        <w:r w:rsidRPr="00604828">
          <w:rPr>
            <w:rPrChange w:id="403" w:author="Nokia" w:date="2020-11-20T09:13:00Z">
              <w:rPr/>
            </w:rPrChange>
          </w:rPr>
          <w:t xml:space="preserve">gnalling </w:t>
        </w:r>
      </w:ins>
      <w:ins w:id="404" w:author="Nokia" w:date="2020-10-27T13:36:00Z">
        <w:r w:rsidRPr="00604828">
          <w:rPr>
            <w:rPrChange w:id="405" w:author="Nokia" w:date="2020-11-20T09:13:00Z">
              <w:rPr/>
            </w:rPrChange>
          </w:rPr>
          <w:t>confidentiality</w:t>
        </w:r>
      </w:ins>
      <w:ins w:id="406" w:author="Nokia" w:date="2020-10-27T13:33:00Z">
        <w:r w:rsidRPr="00604828">
          <w:rPr>
            <w:rPrChange w:id="407" w:author="Nokia" w:date="2020-11-20T09:13:00Z">
              <w:rPr/>
            </w:rPrChange>
          </w:rPr>
          <w:t xml:space="preserve"> protection is </w:t>
        </w:r>
      </w:ins>
      <w:ins w:id="408" w:author="Nokia" w:date="2020-10-27T13:35:00Z">
        <w:r w:rsidRPr="00604828">
          <w:rPr>
            <w:rPrChange w:id="409" w:author="Nokia" w:date="2020-11-20T09:13:00Z">
              <w:rPr/>
            </w:rPrChange>
          </w:rPr>
          <w:t>disabled the user plane</w:t>
        </w:r>
      </w:ins>
      <w:ins w:id="410" w:author="Nokia" w:date="2020-10-27T13:37:00Z">
        <w:r w:rsidRPr="00604828">
          <w:rPr>
            <w:rPrChange w:id="411" w:author="Nokia" w:date="2020-11-20T09:13:00Z">
              <w:rPr/>
            </w:rPrChange>
          </w:rPr>
          <w:t xml:space="preserve"> confidentially </w:t>
        </w:r>
      </w:ins>
      <w:proofErr w:type="gramStart"/>
      <w:ins w:id="412" w:author="Nokia" w:date="2020-11-19T10:33:00Z">
        <w:r w:rsidR="00083748" w:rsidRPr="00604828">
          <w:rPr>
            <w:rPrChange w:id="413" w:author="Nokia" w:date="2020-11-20T09:13:00Z">
              <w:rPr/>
            </w:rPrChange>
          </w:rPr>
          <w:t>has to</w:t>
        </w:r>
        <w:proofErr w:type="gramEnd"/>
        <w:r w:rsidR="00083748" w:rsidRPr="00604828">
          <w:rPr>
            <w:rPrChange w:id="414" w:author="Nokia" w:date="2020-11-20T09:13:00Z">
              <w:rPr/>
            </w:rPrChange>
          </w:rPr>
          <w:t xml:space="preserve"> be disabled</w:t>
        </w:r>
      </w:ins>
      <w:ins w:id="415" w:author="Nokia" w:date="2020-10-27T13:37:00Z">
        <w:r w:rsidRPr="00604828">
          <w:rPr>
            <w:rPrChange w:id="416" w:author="Nokia" w:date="2020-11-20T09:13:00Z">
              <w:rPr/>
            </w:rPrChange>
          </w:rPr>
          <w:t xml:space="preserve"> regardless of policy </w:t>
        </w:r>
      </w:ins>
      <w:ins w:id="417" w:author="Nokia" w:date="2020-10-27T13:38:00Z">
        <w:r w:rsidRPr="00604828">
          <w:rPr>
            <w:rPrChange w:id="418" w:author="Nokia" w:date="2020-11-20T09:13:00Z">
              <w:rPr/>
            </w:rPrChange>
          </w:rPr>
          <w:t>configuration.</w:t>
        </w:r>
      </w:ins>
      <w:ins w:id="419" w:author="Nokia" w:date="2020-10-27T13:35:00Z">
        <w:r>
          <w:t xml:space="preserve"> </w:t>
        </w:r>
      </w:ins>
    </w:p>
    <w:p w14:paraId="14186E97" w14:textId="77777777" w:rsidR="00885240" w:rsidRDefault="00DB5A4C" w:rsidP="00DB5A4C">
      <w:pPr>
        <w:pStyle w:val="B1"/>
        <w:rPr>
          <w:ins w:id="420" w:author="Nokia" w:date="2020-10-27T13:39:00Z"/>
        </w:rPr>
      </w:pPr>
      <w:r>
        <w:t>c)</w:t>
      </w:r>
      <w:r>
        <w:tab/>
      </w:r>
      <w:r w:rsidRPr="008E67A7">
        <w:t xml:space="preserve">The receiving UE shall reject the Direct Communication Request when the following cases occur: </w:t>
      </w:r>
    </w:p>
    <w:p w14:paraId="18DF6423" w14:textId="77777777" w:rsidR="00885240" w:rsidRDefault="00DB5A4C" w:rsidP="00885240">
      <w:pPr>
        <w:pStyle w:val="B1"/>
        <w:ind w:firstLine="0"/>
        <w:rPr>
          <w:ins w:id="421" w:author="Nokia" w:date="2020-10-27T13:39:00Z"/>
        </w:rPr>
      </w:pPr>
      <w:r w:rsidRPr="008E67A7">
        <w:t xml:space="preserve">1) if the received user plane security policy had either confidentiality/integrity set to NOT NEEDED and its own corresponding policy is set to REQUIRED or, </w:t>
      </w:r>
    </w:p>
    <w:p w14:paraId="287927E5" w14:textId="08575187" w:rsidR="00DB5A4C" w:rsidRPr="008E67A7" w:rsidRDefault="00DB5A4C">
      <w:pPr>
        <w:pStyle w:val="B1"/>
        <w:ind w:firstLine="0"/>
        <w:pPrChange w:id="422" w:author="Nokia" w:date="2020-10-27T13:39:00Z">
          <w:pPr>
            <w:pStyle w:val="B1"/>
          </w:pPr>
        </w:pPrChange>
      </w:pPr>
      <w:r w:rsidRPr="008E67A7">
        <w:t>2) if the received user plane security policy had either confidentiality/integrity set to REQUIRED and its own corresponding policy is set to NOT NEEDED.</w:t>
      </w:r>
    </w:p>
    <w:p w14:paraId="4AFC4459" w14:textId="77777777" w:rsidR="00DB5A4C" w:rsidRPr="008E67A7" w:rsidRDefault="00DB5A4C" w:rsidP="00DB5A4C">
      <w:pPr>
        <w:pStyle w:val="B1"/>
      </w:pPr>
      <w:r>
        <w:t>d)</w:t>
      </w:r>
      <w:r>
        <w:tab/>
      </w:r>
      <w:r w:rsidRPr="008E67A7">
        <w:t>Otherwise, t</w:t>
      </w:r>
      <w:r w:rsidRPr="008E67A7">
        <w:rPr>
          <w:rFonts w:hint="eastAsia"/>
        </w:rPr>
        <w:t xml:space="preserve">he </w:t>
      </w:r>
      <w:r w:rsidRPr="008E67A7">
        <w:t>receiving</w:t>
      </w:r>
      <w:r w:rsidRPr="008E67A7">
        <w:rPr>
          <w:rFonts w:hint="eastAsia"/>
        </w:rPr>
        <w:t xml:space="preserve"> UE </w:t>
      </w:r>
      <w:r w:rsidRPr="008E67A7">
        <w:t xml:space="preserve">may </w:t>
      </w:r>
      <w:r w:rsidRPr="008E67A7">
        <w:rPr>
          <w:rFonts w:hint="eastAsia"/>
        </w:rPr>
        <w:t xml:space="preserve">accept the </w:t>
      </w:r>
      <w:r w:rsidRPr="008E67A7">
        <w:t>Direct Communication Request and the response message shall include the configuration of user plane confidentiality protection based on the agreed user plane security policy, set as follows:</w:t>
      </w:r>
    </w:p>
    <w:p w14:paraId="4AD6E119" w14:textId="77777777" w:rsidR="00DB5A4C" w:rsidRPr="008E67A7" w:rsidRDefault="00DB5A4C" w:rsidP="00DB5A4C">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14:paraId="308662F6" w14:textId="77777777" w:rsidR="00DB5A4C" w:rsidRPr="008E67A7" w:rsidRDefault="00DB5A4C" w:rsidP="00DB5A4C">
      <w:pPr>
        <w:pStyle w:val="B2"/>
        <w:rPr>
          <w:lang w:eastAsia="ko-KR"/>
        </w:rPr>
      </w:pPr>
      <w:r w:rsidRPr="008E67A7">
        <w:rPr>
          <w:lang w:eastAsia="ko-KR"/>
        </w:rPr>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14:paraId="2E8F39E8" w14:textId="77777777" w:rsidR="00DB5A4C" w:rsidRPr="008E67A7" w:rsidRDefault="00DB5A4C" w:rsidP="00DB5A4C">
      <w:pPr>
        <w:pStyle w:val="B2"/>
        <w:rPr>
          <w:lang w:eastAsia="ko-KR"/>
        </w:rPr>
      </w:pPr>
      <w:r w:rsidRPr="008E67A7">
        <w:rPr>
          <w:lang w:eastAsia="ko-KR"/>
        </w:rPr>
        <w:lastRenderedPageBreak/>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14:paraId="47AD3825" w14:textId="77777777" w:rsidR="00DB5A4C" w:rsidRPr="008E67A7" w:rsidRDefault="00DB5A4C" w:rsidP="00DB5A4C">
      <w:r w:rsidRPr="008E67A7">
        <w:t>User plane integrity protection set following the same rules as confidentiality protection but based on the received and its own user plane integrity protection policy for the service.</w:t>
      </w:r>
    </w:p>
    <w:p w14:paraId="5B4FCC7D" w14:textId="77777777" w:rsidR="00DB5A4C" w:rsidRPr="008E67A7" w:rsidRDefault="00DB5A4C" w:rsidP="00DB5A4C">
      <w:r>
        <w:t>Due to the purpose of</w:t>
      </w:r>
      <w:r w:rsidRPr="008E67A7">
        <w:t xml:space="preserve"> adding a new </w:t>
      </w:r>
      <w:r w:rsidRPr="00FB6CCB">
        <w:t>V2X</w:t>
      </w:r>
      <w:r w:rsidRPr="008E67A7">
        <w:t xml:space="preserve"> service to an existing PC5 unicast link, if the signalling and user plane security policies of the new </w:t>
      </w:r>
      <w:r w:rsidRPr="00FB6CCB">
        <w:t>V2X</w:t>
      </w:r>
      <w:r w:rsidRPr="008E67A7">
        <w:t xml:space="preserve"> service are satisfied by the security in use for the PC5 unicast link, the initiating UE shall send the Link Modification Request to the receiving UE. The receiving UE shall reject the Link Modification Request if the security in use</w:t>
      </w:r>
      <w:r>
        <w:t xml:space="preserve"> for the PC5 unicast link</w:t>
      </w:r>
      <w:r w:rsidRPr="008E67A7">
        <w:t xml:space="preserve"> does not match </w:t>
      </w:r>
      <w:r>
        <w:t>the</w:t>
      </w:r>
      <w:r w:rsidRPr="008E67A7">
        <w:t xml:space="preserve"> signalling and user plane security policies </w:t>
      </w:r>
      <w:r>
        <w:t>of</w:t>
      </w:r>
      <w:r w:rsidRPr="008E67A7">
        <w:t xml:space="preserve"> the new </w:t>
      </w:r>
      <w:r w:rsidRPr="00FB6CCB">
        <w:t>V2X</w:t>
      </w:r>
      <w:r w:rsidRPr="008E67A7">
        <w:t xml:space="preserve"> service.</w:t>
      </w:r>
    </w:p>
    <w:p w14:paraId="1F64CA94" w14:textId="77777777" w:rsidR="00DB5A4C" w:rsidRPr="008E67A7" w:rsidRDefault="00DB5A4C" w:rsidP="00DB5A4C">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14:paraId="011F8930" w14:textId="77777777" w:rsidR="00B05AF0" w:rsidRDefault="00B05AF0" w:rsidP="00897AD5">
      <w:pPr>
        <w:jc w:val="center"/>
        <w:rPr>
          <w:b/>
          <w:bCs/>
          <w:noProof/>
          <w:sz w:val="40"/>
          <w:szCs w:val="40"/>
        </w:rPr>
      </w:pPr>
    </w:p>
    <w:p w14:paraId="0162BC3B" w14:textId="64E004A8" w:rsidR="00897AD5" w:rsidRPr="00897AD5" w:rsidRDefault="00897AD5" w:rsidP="00897AD5">
      <w:pPr>
        <w:jc w:val="center"/>
        <w:rPr>
          <w:b/>
          <w:bCs/>
          <w:noProof/>
          <w:sz w:val="40"/>
          <w:szCs w:val="40"/>
        </w:rPr>
      </w:pPr>
      <w:r w:rsidRPr="00897AD5">
        <w:rPr>
          <w:b/>
          <w:bCs/>
          <w:noProof/>
          <w:sz w:val="40"/>
          <w:szCs w:val="40"/>
        </w:rPr>
        <w:t>**** END OF CHANGES ****</w:t>
      </w:r>
    </w:p>
    <w:sectPr w:rsidR="00897AD5" w:rsidRPr="00897A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BACB" w14:textId="77777777" w:rsidR="00CF7CF0" w:rsidRDefault="00CF7CF0">
      <w:r>
        <w:separator/>
      </w:r>
    </w:p>
  </w:endnote>
  <w:endnote w:type="continuationSeparator" w:id="0">
    <w:p w14:paraId="5F4346FA" w14:textId="77777777" w:rsidR="00CF7CF0" w:rsidRDefault="00CF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636B" w14:textId="77777777" w:rsidR="00CF7CF0" w:rsidRDefault="00CF7CF0">
      <w:r>
        <w:separator/>
      </w:r>
    </w:p>
  </w:footnote>
  <w:footnote w:type="continuationSeparator" w:id="0">
    <w:p w14:paraId="1B6A0F0C" w14:textId="77777777" w:rsidR="00CF7CF0" w:rsidRDefault="00CF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Q0NTC0NDQzNTNV0lEKTi0uzszPAykwrAUAhCSFCCwAAAA="/>
  </w:docVars>
  <w:rsids>
    <w:rsidRoot w:val="00022E4A"/>
    <w:rsid w:val="00007A57"/>
    <w:rsid w:val="00022E4A"/>
    <w:rsid w:val="00056476"/>
    <w:rsid w:val="0007604B"/>
    <w:rsid w:val="00083748"/>
    <w:rsid w:val="00086978"/>
    <w:rsid w:val="000A6394"/>
    <w:rsid w:val="000B7FED"/>
    <w:rsid w:val="000C038A"/>
    <w:rsid w:val="000C6598"/>
    <w:rsid w:val="000C7678"/>
    <w:rsid w:val="00107A35"/>
    <w:rsid w:val="00117D30"/>
    <w:rsid w:val="00145D43"/>
    <w:rsid w:val="00192C46"/>
    <w:rsid w:val="001942FB"/>
    <w:rsid w:val="001A08B3"/>
    <w:rsid w:val="001A7B60"/>
    <w:rsid w:val="001B52F0"/>
    <w:rsid w:val="001B7A65"/>
    <w:rsid w:val="001D16CF"/>
    <w:rsid w:val="001E41F3"/>
    <w:rsid w:val="001F29F8"/>
    <w:rsid w:val="001F2E2D"/>
    <w:rsid w:val="0026004D"/>
    <w:rsid w:val="002640DD"/>
    <w:rsid w:val="00275D12"/>
    <w:rsid w:val="00284FEB"/>
    <w:rsid w:val="002860C4"/>
    <w:rsid w:val="00292AA0"/>
    <w:rsid w:val="002A503A"/>
    <w:rsid w:val="002B5741"/>
    <w:rsid w:val="002E0587"/>
    <w:rsid w:val="002F4D0B"/>
    <w:rsid w:val="00305409"/>
    <w:rsid w:val="0031318C"/>
    <w:rsid w:val="00320208"/>
    <w:rsid w:val="003609EF"/>
    <w:rsid w:val="0036231A"/>
    <w:rsid w:val="003627ED"/>
    <w:rsid w:val="00367934"/>
    <w:rsid w:val="00374DD4"/>
    <w:rsid w:val="003D786C"/>
    <w:rsid w:val="003E1A36"/>
    <w:rsid w:val="003E48CE"/>
    <w:rsid w:val="00410371"/>
    <w:rsid w:val="004209F1"/>
    <w:rsid w:val="00423F8E"/>
    <w:rsid w:val="004242F1"/>
    <w:rsid w:val="0045362B"/>
    <w:rsid w:val="00474C9A"/>
    <w:rsid w:val="00483800"/>
    <w:rsid w:val="00490112"/>
    <w:rsid w:val="004B3D4D"/>
    <w:rsid w:val="004B75B7"/>
    <w:rsid w:val="004E2903"/>
    <w:rsid w:val="004F13E1"/>
    <w:rsid w:val="00501FED"/>
    <w:rsid w:val="00505C2B"/>
    <w:rsid w:val="0051580D"/>
    <w:rsid w:val="00547111"/>
    <w:rsid w:val="00560337"/>
    <w:rsid w:val="00572721"/>
    <w:rsid w:val="00592D74"/>
    <w:rsid w:val="005E0CF4"/>
    <w:rsid w:val="005E2C44"/>
    <w:rsid w:val="00604828"/>
    <w:rsid w:val="00621188"/>
    <w:rsid w:val="006257ED"/>
    <w:rsid w:val="00626EAD"/>
    <w:rsid w:val="00693068"/>
    <w:rsid w:val="00695808"/>
    <w:rsid w:val="006B46FB"/>
    <w:rsid w:val="006D0041"/>
    <w:rsid w:val="006E1494"/>
    <w:rsid w:val="006E21FB"/>
    <w:rsid w:val="00727111"/>
    <w:rsid w:val="007307C4"/>
    <w:rsid w:val="00792342"/>
    <w:rsid w:val="007977A8"/>
    <w:rsid w:val="007A511C"/>
    <w:rsid w:val="007B512A"/>
    <w:rsid w:val="007C2097"/>
    <w:rsid w:val="007D6A07"/>
    <w:rsid w:val="007F0F25"/>
    <w:rsid w:val="007F7259"/>
    <w:rsid w:val="008040A8"/>
    <w:rsid w:val="008279FA"/>
    <w:rsid w:val="00831BFF"/>
    <w:rsid w:val="008626E7"/>
    <w:rsid w:val="00870EE7"/>
    <w:rsid w:val="00885240"/>
    <w:rsid w:val="0088624A"/>
    <w:rsid w:val="008863B9"/>
    <w:rsid w:val="00892A89"/>
    <w:rsid w:val="00897AD5"/>
    <w:rsid w:val="008A45A6"/>
    <w:rsid w:val="008F686C"/>
    <w:rsid w:val="00904FCB"/>
    <w:rsid w:val="009148DE"/>
    <w:rsid w:val="00941E30"/>
    <w:rsid w:val="00955DDA"/>
    <w:rsid w:val="009777D9"/>
    <w:rsid w:val="00991B88"/>
    <w:rsid w:val="009A5753"/>
    <w:rsid w:val="009A579D"/>
    <w:rsid w:val="009E3297"/>
    <w:rsid w:val="009E5000"/>
    <w:rsid w:val="009E7329"/>
    <w:rsid w:val="009F734F"/>
    <w:rsid w:val="00A11620"/>
    <w:rsid w:val="00A1640D"/>
    <w:rsid w:val="00A246B6"/>
    <w:rsid w:val="00A40E9E"/>
    <w:rsid w:val="00A47E70"/>
    <w:rsid w:val="00A50CF0"/>
    <w:rsid w:val="00A6322D"/>
    <w:rsid w:val="00A7671C"/>
    <w:rsid w:val="00AA2CBC"/>
    <w:rsid w:val="00AB6AD4"/>
    <w:rsid w:val="00AC5820"/>
    <w:rsid w:val="00AD1CD8"/>
    <w:rsid w:val="00B05AF0"/>
    <w:rsid w:val="00B258BB"/>
    <w:rsid w:val="00B62AC8"/>
    <w:rsid w:val="00B66269"/>
    <w:rsid w:val="00B66686"/>
    <w:rsid w:val="00B67B97"/>
    <w:rsid w:val="00B968C8"/>
    <w:rsid w:val="00BA3EC5"/>
    <w:rsid w:val="00BA51D9"/>
    <w:rsid w:val="00BB5DFC"/>
    <w:rsid w:val="00BD279D"/>
    <w:rsid w:val="00BD6BB8"/>
    <w:rsid w:val="00BF6FB3"/>
    <w:rsid w:val="00C3345C"/>
    <w:rsid w:val="00C61A19"/>
    <w:rsid w:val="00C66BA2"/>
    <w:rsid w:val="00C95985"/>
    <w:rsid w:val="00CA257B"/>
    <w:rsid w:val="00CC02A0"/>
    <w:rsid w:val="00CC5026"/>
    <w:rsid w:val="00CC68D0"/>
    <w:rsid w:val="00CE75B7"/>
    <w:rsid w:val="00CF7CF0"/>
    <w:rsid w:val="00D03F9A"/>
    <w:rsid w:val="00D06D51"/>
    <w:rsid w:val="00D24991"/>
    <w:rsid w:val="00D311A7"/>
    <w:rsid w:val="00D50255"/>
    <w:rsid w:val="00D52AAF"/>
    <w:rsid w:val="00D564D7"/>
    <w:rsid w:val="00D66520"/>
    <w:rsid w:val="00D91932"/>
    <w:rsid w:val="00DA383E"/>
    <w:rsid w:val="00DB5A4C"/>
    <w:rsid w:val="00DE34CF"/>
    <w:rsid w:val="00E13F3D"/>
    <w:rsid w:val="00E24D01"/>
    <w:rsid w:val="00E30903"/>
    <w:rsid w:val="00E34898"/>
    <w:rsid w:val="00E465A1"/>
    <w:rsid w:val="00E97C0E"/>
    <w:rsid w:val="00EB09B7"/>
    <w:rsid w:val="00EE226E"/>
    <w:rsid w:val="00EE7D7C"/>
    <w:rsid w:val="00EF57A0"/>
    <w:rsid w:val="00F00836"/>
    <w:rsid w:val="00F15858"/>
    <w:rsid w:val="00F25D98"/>
    <w:rsid w:val="00F300FB"/>
    <w:rsid w:val="00F50337"/>
    <w:rsid w:val="00FB6386"/>
    <w:rsid w:val="00FC37D2"/>
    <w:rsid w:val="00FC79B1"/>
    <w:rsid w:val="00FD53BF"/>
    <w:rsid w:val="00FF0A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B5A4C"/>
    <w:rPr>
      <w:rFonts w:ascii="Times New Roman" w:hAnsi="Times New Roman"/>
      <w:lang w:val="en-GB" w:eastAsia="en-US"/>
    </w:rPr>
  </w:style>
  <w:style w:type="character" w:customStyle="1" w:styleId="CommentTextChar">
    <w:name w:val="Comment Text Char"/>
    <w:link w:val="CommentText"/>
    <w:qFormat/>
    <w:rsid w:val="00DB5A4C"/>
    <w:rPr>
      <w:rFonts w:ascii="Times New Roman" w:hAnsi="Times New Roman"/>
      <w:lang w:val="en-GB" w:eastAsia="en-US"/>
    </w:rPr>
  </w:style>
  <w:style w:type="character" w:customStyle="1" w:styleId="B2Char">
    <w:name w:val="B2 Char"/>
    <w:link w:val="B2"/>
    <w:locked/>
    <w:rsid w:val="00DB5A4C"/>
    <w:rPr>
      <w:rFonts w:ascii="Times New Roman" w:hAnsi="Times New Roman"/>
      <w:lang w:val="en-GB" w:eastAsia="en-US"/>
    </w:rPr>
  </w:style>
  <w:style w:type="character" w:customStyle="1" w:styleId="NOChar">
    <w:name w:val="NO Char"/>
    <w:link w:val="NO"/>
    <w:qFormat/>
    <w:rsid w:val="00DB5A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19">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784BEFB45274B811EDDFE7CA7E487" ma:contentTypeVersion="16" ma:contentTypeDescription="Create a new document." ma:contentTypeScope="" ma:versionID="b0482f206e9e7c9f97089352ede0912c">
  <xsd:schema xmlns:xsd="http://www.w3.org/2001/XMLSchema" xmlns:xs="http://www.w3.org/2001/XMLSchema" xmlns:p="http://schemas.microsoft.com/office/2006/metadata/properties" xmlns:ns3="71c5aaf6-e6ce-465b-b873-5148d2a4c105" xmlns:ns4="43e40885-b9a6-4691-84b7-6131cf695214" xmlns:ns5="aab30b4c-829f-4d1e-87a5-c6070600ae77" targetNamespace="http://schemas.microsoft.com/office/2006/metadata/properties" ma:root="true" ma:fieldsID="22872ef697c548059995dd6968eb57de" ns3:_="" ns4:_="" ns5:_="">
    <xsd:import namespace="71c5aaf6-e6ce-465b-b873-5148d2a4c105"/>
    <xsd:import namespace="43e40885-b9a6-4691-84b7-6131cf695214"/>
    <xsd:import namespace="aab30b4c-829f-4d1e-87a5-c6070600ae7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40885-b9a6-4691-84b7-6131cf69521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30b4c-829f-4d1e-87a5-c6070600ae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2F87-9636-416A-9EEE-665B0857E9B4}">
  <ds:schemaRefs>
    <ds:schemaRef ds:uri="Microsoft.SharePoint.Taxonomy.ContentTypeSync"/>
  </ds:schemaRefs>
</ds:datastoreItem>
</file>

<file path=customXml/itemProps2.xml><?xml version="1.0" encoding="utf-8"?>
<ds:datastoreItem xmlns:ds="http://schemas.openxmlformats.org/officeDocument/2006/customXml" ds:itemID="{116A5122-69CC-471B-B44C-97B6350CDB61}">
  <ds:schemaRefs>
    <ds:schemaRef ds:uri="http://schemas.microsoft.com/sharepoint/events"/>
  </ds:schemaRefs>
</ds:datastoreItem>
</file>

<file path=customXml/itemProps3.xml><?xml version="1.0" encoding="utf-8"?>
<ds:datastoreItem xmlns:ds="http://schemas.openxmlformats.org/officeDocument/2006/customXml" ds:itemID="{D8862C30-E03C-4D37-8075-CCCE20D593E7}">
  <ds:schemaRefs>
    <ds:schemaRef ds:uri="http://schemas.microsoft.com/sharepoint/v3/contenttype/forms"/>
  </ds:schemaRefs>
</ds:datastoreItem>
</file>

<file path=customXml/itemProps4.xml><?xml version="1.0" encoding="utf-8"?>
<ds:datastoreItem xmlns:ds="http://schemas.openxmlformats.org/officeDocument/2006/customXml" ds:itemID="{2277366E-37F8-4300-9DE3-5CC805C9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3e40885-b9a6-4691-84b7-6131cf695214"/>
    <ds:schemaRef ds:uri="aab30b4c-829f-4d1e-87a5-c6070600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4F8AA-67C9-4C5B-98F0-7B59C3EE6D7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5A79D8C-C8DF-416B-8A98-EDC96374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1066</Words>
  <Characters>6302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1900-01-01T05:00:00Z</cp:lastPrinted>
  <dcterms:created xsi:type="dcterms:W3CDTF">2020-11-20T08:12:00Z</dcterms:created>
  <dcterms:modified xsi:type="dcterms:W3CDTF">2020-11-20T08:13:00Z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0x01010018F784BEFB45274B811EDDFE7CA7E487</vt:lpwstr>
  </property>
</Properties>
</file>