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DFA33" w14:textId="58232AEA" w:rsidR="00A6322D" w:rsidRDefault="00A6322D" w:rsidP="00A6322D">
      <w:pPr>
        <w:pStyle w:val="CRCoverPage"/>
        <w:tabs>
          <w:tab w:val="right" w:pos="9639"/>
        </w:tabs>
        <w:spacing w:after="0"/>
        <w:rPr>
          <w:b/>
          <w:i/>
          <w:noProof/>
          <w:sz w:val="28"/>
        </w:rPr>
      </w:pPr>
      <w:r>
        <w:rPr>
          <w:b/>
          <w:noProof/>
          <w:sz w:val="24"/>
        </w:rPr>
        <w:t>3GPP TSG-SA3 Meeting #</w:t>
      </w:r>
      <w:r w:rsidR="00292AA0">
        <w:rPr>
          <w:b/>
          <w:noProof/>
          <w:sz w:val="24"/>
        </w:rPr>
        <w:t>10</w:t>
      </w:r>
      <w:r w:rsidR="00B05AF0">
        <w:rPr>
          <w:b/>
          <w:noProof/>
          <w:sz w:val="24"/>
        </w:rPr>
        <w:t>1</w:t>
      </w:r>
      <w:r>
        <w:rPr>
          <w:b/>
          <w:noProof/>
          <w:sz w:val="24"/>
        </w:rPr>
        <w:t>e</w:t>
      </w:r>
      <w:r>
        <w:rPr>
          <w:b/>
          <w:i/>
          <w:noProof/>
          <w:sz w:val="24"/>
        </w:rPr>
        <w:t xml:space="preserve"> </w:t>
      </w:r>
      <w:r>
        <w:rPr>
          <w:b/>
          <w:i/>
          <w:noProof/>
          <w:sz w:val="28"/>
        </w:rPr>
        <w:tab/>
        <w:t>S3-20</w:t>
      </w:r>
      <w:r w:rsidR="00A1640D">
        <w:rPr>
          <w:b/>
          <w:i/>
          <w:noProof/>
          <w:sz w:val="28"/>
        </w:rPr>
        <w:t>2884</w:t>
      </w:r>
      <w:ins w:id="0" w:author="Nokia" w:date="2020-11-18T11:12:00Z">
        <w:r w:rsidR="001F2E2D" w:rsidRPr="004B3D4D">
          <w:rPr>
            <w:b/>
            <w:i/>
            <w:noProof/>
            <w:sz w:val="28"/>
            <w:highlight w:val="yellow"/>
            <w:rPrChange w:id="1" w:author="Nokia" w:date="2020-11-19T10:34:00Z">
              <w:rPr>
                <w:b/>
                <w:i/>
                <w:noProof/>
                <w:sz w:val="28"/>
              </w:rPr>
            </w:rPrChange>
          </w:rPr>
          <w:t>-r</w:t>
        </w:r>
      </w:ins>
      <w:ins w:id="2" w:author="Nokia" w:date="2020-11-19T10:34:00Z">
        <w:r w:rsidR="00B66686" w:rsidRPr="004B3D4D">
          <w:rPr>
            <w:b/>
            <w:i/>
            <w:noProof/>
            <w:sz w:val="28"/>
            <w:highlight w:val="yellow"/>
            <w:rPrChange w:id="3" w:author="Nokia" w:date="2020-11-19T10:34:00Z">
              <w:rPr>
                <w:b/>
                <w:i/>
                <w:noProof/>
                <w:sz w:val="28"/>
              </w:rPr>
            </w:rPrChange>
          </w:rPr>
          <w:t>2</w:t>
        </w:r>
      </w:ins>
    </w:p>
    <w:p w14:paraId="2669F9CB" w14:textId="279AC8F9" w:rsidR="001E41F3" w:rsidRDefault="00A6322D" w:rsidP="00A6322D">
      <w:pPr>
        <w:pStyle w:val="CRCoverPage"/>
        <w:outlineLvl w:val="0"/>
        <w:rPr>
          <w:b/>
          <w:noProof/>
          <w:sz w:val="24"/>
        </w:rPr>
      </w:pPr>
      <w:r>
        <w:rPr>
          <w:b/>
          <w:noProof/>
          <w:sz w:val="24"/>
        </w:rPr>
        <w:t xml:space="preserve">e-meeting, </w:t>
      </w:r>
      <w:r w:rsidR="00B05AF0">
        <w:rPr>
          <w:b/>
          <w:noProof/>
          <w:sz w:val="24"/>
        </w:rPr>
        <w:t>9</w:t>
      </w:r>
      <w:r>
        <w:rPr>
          <w:b/>
          <w:noProof/>
          <w:sz w:val="24"/>
        </w:rPr>
        <w:t xml:space="preserve"> -</w:t>
      </w:r>
      <w:r w:rsidR="00292AA0">
        <w:rPr>
          <w:b/>
          <w:noProof/>
          <w:sz w:val="24"/>
        </w:rPr>
        <w:t xml:space="preserve"> 2</w:t>
      </w:r>
      <w:r w:rsidR="00B05AF0">
        <w:rPr>
          <w:b/>
          <w:noProof/>
          <w:sz w:val="24"/>
        </w:rPr>
        <w:t>0</w:t>
      </w:r>
      <w:r>
        <w:rPr>
          <w:b/>
          <w:noProof/>
          <w:sz w:val="24"/>
        </w:rPr>
        <w:t xml:space="preserve"> </w:t>
      </w:r>
      <w:r w:rsidR="00B05AF0">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4F106E74" w:rsidR="001E41F3" w:rsidRPr="009E5000" w:rsidRDefault="00EE226E" w:rsidP="00E13F3D">
            <w:pPr>
              <w:pStyle w:val="CRCoverPage"/>
              <w:spacing w:after="0"/>
              <w:jc w:val="right"/>
              <w:rPr>
                <w:b/>
                <w:bCs/>
                <w:noProof/>
                <w:sz w:val="28"/>
                <w:szCs w:val="28"/>
              </w:rPr>
            </w:pPr>
            <w:r w:rsidRPr="009E5000">
              <w:rPr>
                <w:b/>
                <w:bCs/>
                <w:sz w:val="28"/>
                <w:szCs w:val="28"/>
              </w:rPr>
              <w:t>33.53</w:t>
            </w:r>
            <w:r w:rsidR="009E5000" w:rsidRPr="009E5000">
              <w:rPr>
                <w:b/>
                <w:bCs/>
                <w:sz w:val="28"/>
                <w:szCs w:val="28"/>
              </w:rPr>
              <w:t>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D1AD1E1" w:rsidR="001E41F3" w:rsidRPr="00410371" w:rsidRDefault="00A1640D" w:rsidP="00CA257B">
            <w:pPr>
              <w:pStyle w:val="CRCoverPage"/>
              <w:spacing w:after="0"/>
              <w:jc w:val="right"/>
              <w:rPr>
                <w:noProof/>
              </w:rPr>
            </w:pPr>
            <w:r w:rsidRPr="00CA257B">
              <w:rPr>
                <w:b/>
                <w:bCs/>
                <w:sz w:val="28"/>
                <w:szCs w:val="28"/>
              </w:rPr>
              <w:t>0018</w:t>
            </w:r>
            <w:r w:rsidR="00885240">
              <w:fldChar w:fldCharType="begin"/>
            </w:r>
            <w:r w:rsidR="00885240">
              <w:instrText xml:space="preserve"> DOCPROPERTY  Cr#  \* MERGEFORMAT </w:instrText>
            </w:r>
            <w:r w:rsidR="00885240">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1C1904E" w:rsidR="001E41F3" w:rsidRPr="00410371" w:rsidRDefault="00CF7CF0" w:rsidP="00E13F3D">
            <w:pPr>
              <w:pStyle w:val="CRCoverPage"/>
              <w:spacing w:after="0"/>
              <w:jc w:val="center"/>
              <w:rPr>
                <w:b/>
                <w:noProof/>
              </w:rPr>
            </w:pPr>
            <w:r>
              <w:fldChar w:fldCharType="begin"/>
            </w:r>
            <w:r>
              <w:instrText xml:space="preserve"> DOCPROPERTY  Revision  \* MERGEFORMAT </w:instrText>
            </w:r>
            <w:r>
              <w:fldChar w:fldCharType="separate"/>
            </w:r>
            <w:r w:rsidR="009E5000">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368A388" w:rsidR="001E41F3" w:rsidRPr="00410371" w:rsidRDefault="00CF7CF0">
            <w:pPr>
              <w:pStyle w:val="CRCoverPage"/>
              <w:spacing w:after="0"/>
              <w:jc w:val="center"/>
              <w:rPr>
                <w:noProof/>
                <w:sz w:val="28"/>
              </w:rPr>
            </w:pPr>
            <w:r>
              <w:fldChar w:fldCharType="begin"/>
            </w:r>
            <w:r>
              <w:instrText xml:space="preserve"> DOCPROPERTY  Version  \* MERGEFORMAT </w:instrText>
            </w:r>
            <w:r>
              <w:fldChar w:fldCharType="separate"/>
            </w:r>
            <w:r w:rsidR="009E5000">
              <w:rPr>
                <w:b/>
                <w:noProof/>
                <w:sz w:val="28"/>
              </w:rPr>
              <w:t>16.</w:t>
            </w:r>
            <w:r w:rsidR="00B05AF0">
              <w:rPr>
                <w:b/>
                <w:noProof/>
                <w:sz w:val="28"/>
              </w:rPr>
              <w:t>1</w:t>
            </w:r>
            <w:r w:rsidR="009E5000">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696E9750" w:rsidR="00F25D98" w:rsidRDefault="009E5000"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B113E9C" w:rsidR="00F25D98" w:rsidRDefault="00F25D98" w:rsidP="00B05AF0">
            <w:pPr>
              <w:pStyle w:val="CRCoverPage"/>
              <w:spacing w:after="0"/>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3E48CE">
        <w:trPr>
          <w:trHeight w:val="139"/>
        </w:trPr>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1030AAD4" w:rsidR="001E41F3" w:rsidRDefault="0031318C">
            <w:pPr>
              <w:pStyle w:val="CRCoverPage"/>
              <w:spacing w:after="0"/>
              <w:ind w:left="100"/>
              <w:rPr>
                <w:noProof/>
              </w:rPr>
            </w:pPr>
            <w:r>
              <w:t>S</w:t>
            </w:r>
            <w:r w:rsidR="003E48CE">
              <w:t xml:space="preserve">ecurity policy handling </w:t>
            </w:r>
            <w:r w:rsidR="00FF0AE0">
              <w:t xml:space="preserve"> </w:t>
            </w:r>
          </w:p>
        </w:tc>
      </w:tr>
      <w:tr w:rsidR="001E41F3" w14:paraId="3F3CD147" w14:textId="77777777" w:rsidTr="00B05AF0">
        <w:trPr>
          <w:trHeight w:val="229"/>
        </w:trPr>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C53B59D" w:rsidR="001E41F3" w:rsidRPr="00B05AF0" w:rsidRDefault="00B05AF0" w:rsidP="00B05AF0">
            <w:pPr>
              <w:pStyle w:val="CRCoverPage"/>
              <w:spacing w:after="0"/>
              <w:ind w:left="100"/>
            </w:pPr>
            <w:r w:rsidRPr="00B05AF0">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484BFF3" w:rsidR="001E41F3" w:rsidRDefault="00E24D01">
            <w:pPr>
              <w:pStyle w:val="CRCoverPage"/>
              <w:spacing w:after="0"/>
              <w:ind w:left="100"/>
              <w:rPr>
                <w:noProof/>
              </w:rPr>
            </w:pPr>
            <w:r w:rsidRPr="00E24D01">
              <w:t>eV2XARC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C851640" w:rsidR="001E41F3" w:rsidRDefault="00B05AF0">
            <w:pPr>
              <w:pStyle w:val="CRCoverPage"/>
              <w:spacing w:after="0"/>
              <w:ind w:left="100"/>
              <w:rPr>
                <w:noProof/>
              </w:rPr>
            </w:pPr>
            <w:r>
              <w:t>27</w:t>
            </w:r>
            <w:r w:rsidR="00E24D01">
              <w:t>-</w:t>
            </w:r>
            <w:r>
              <w:t>10</w:t>
            </w:r>
            <w:r w:rsidR="006D0041">
              <w:t>-2020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A45B136" w:rsidR="001E41F3" w:rsidRPr="009E5000" w:rsidRDefault="009E5000" w:rsidP="00D24991">
            <w:pPr>
              <w:pStyle w:val="CRCoverPage"/>
              <w:spacing w:after="0"/>
              <w:ind w:left="100" w:right="-609"/>
              <w:rPr>
                <w:b/>
                <w:bCs/>
                <w:noProof/>
              </w:rPr>
            </w:pPr>
            <w:r w:rsidRPr="009E5000">
              <w:rPr>
                <w:b/>
                <w:bCs/>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9BB80FE" w:rsidR="001E41F3" w:rsidRDefault="00CF7CF0">
            <w:pPr>
              <w:pStyle w:val="CRCoverPage"/>
              <w:spacing w:after="0"/>
              <w:ind w:left="100"/>
              <w:rPr>
                <w:noProof/>
              </w:rPr>
            </w:pPr>
            <w:r>
              <w:fldChar w:fldCharType="begin"/>
            </w:r>
            <w:r>
              <w:instrText xml:space="preserve"> DOCPROPERTY  Release  \* MERGEFORMAT </w:instrText>
            </w:r>
            <w:r>
              <w:fldChar w:fldCharType="separate"/>
            </w:r>
            <w:r w:rsidR="006D0041">
              <w:rPr>
                <w:noProof/>
              </w:rPr>
              <w:t>Rel-16</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B36F9B5" w:rsidR="001E41F3" w:rsidRDefault="009E5000">
            <w:pPr>
              <w:pStyle w:val="CRCoverPage"/>
              <w:spacing w:after="0"/>
              <w:ind w:left="100"/>
              <w:rPr>
                <w:noProof/>
              </w:rPr>
            </w:pPr>
            <w:r>
              <w:rPr>
                <w:noProof/>
              </w:rPr>
              <w:t>C</w:t>
            </w:r>
            <w:r w:rsidR="00501FED">
              <w:rPr>
                <w:noProof/>
              </w:rPr>
              <w:t>larif</w:t>
            </w:r>
            <w:r w:rsidR="0031318C">
              <w:rPr>
                <w:noProof/>
              </w:rPr>
              <w:t>ication needed on</w:t>
            </w:r>
            <w:r w:rsidR="00501FED">
              <w:rPr>
                <w:noProof/>
              </w:rPr>
              <w:t xml:space="preserve"> </w:t>
            </w:r>
            <w:r w:rsidR="00DB5A4C">
              <w:rPr>
                <w:noProof/>
              </w:rPr>
              <w:t>how to apply the security policy and which implicite rules applies when evaluation the policy.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65E7740" w:rsidR="001E41F3" w:rsidRDefault="00DB5A4C">
            <w:pPr>
              <w:pStyle w:val="CRCoverPage"/>
              <w:spacing w:after="0"/>
              <w:ind w:left="100"/>
              <w:rPr>
                <w:noProof/>
              </w:rPr>
            </w:pPr>
            <w:r>
              <w:rPr>
                <w:noProof/>
              </w:rPr>
              <w:t xml:space="preserve">Make it clear which implicite rules applies </w:t>
            </w:r>
            <w:r w:rsidR="003E48CE">
              <w:rPr>
                <w:noProof/>
              </w:rPr>
              <w:t>when defining the profile</w:t>
            </w:r>
            <w:r w:rsidR="0031318C">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05D4CF7" w:rsidR="001E41F3" w:rsidRDefault="0031318C">
            <w:pPr>
              <w:pStyle w:val="CRCoverPage"/>
              <w:spacing w:after="0"/>
              <w:ind w:left="100"/>
              <w:rPr>
                <w:noProof/>
              </w:rPr>
            </w:pPr>
            <w:r>
              <w:rPr>
                <w:noProof/>
              </w:rPr>
              <w:t>Security policy handling ambigious.</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7777777" w:rsidR="001E41F3" w:rsidRDefault="001E41F3">
            <w:pPr>
              <w:pStyle w:val="CRCoverPage"/>
              <w:spacing w:after="0"/>
              <w:ind w:left="100"/>
              <w:rPr>
                <w:noProof/>
              </w:rPr>
            </w:pP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EAC2CA0" w:rsidR="001E41F3" w:rsidRDefault="009E500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E38BEF4" w:rsidR="001E41F3" w:rsidRDefault="009E500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20285C2" w:rsidR="001E41F3" w:rsidRDefault="009E500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7DF23C55" w14:textId="495B7AC7" w:rsidR="001E41F3" w:rsidRDefault="001E41F3">
      <w:pPr>
        <w:rPr>
          <w:noProof/>
        </w:rPr>
      </w:pPr>
    </w:p>
    <w:p w14:paraId="5582010E" w14:textId="776F4AFA" w:rsidR="00897AD5" w:rsidRDefault="00897AD5">
      <w:pPr>
        <w:rPr>
          <w:noProof/>
        </w:rPr>
      </w:pPr>
    </w:p>
    <w:p w14:paraId="039C514F" w14:textId="57EC93E5" w:rsidR="00897AD5" w:rsidRPr="00897AD5" w:rsidRDefault="00897AD5" w:rsidP="00897AD5">
      <w:pPr>
        <w:jc w:val="center"/>
        <w:rPr>
          <w:b/>
          <w:bCs/>
          <w:noProof/>
          <w:sz w:val="40"/>
          <w:szCs w:val="40"/>
        </w:rPr>
      </w:pPr>
      <w:r w:rsidRPr="00897AD5">
        <w:rPr>
          <w:b/>
          <w:bCs/>
          <w:noProof/>
          <w:sz w:val="40"/>
          <w:szCs w:val="40"/>
        </w:rPr>
        <w:t>**** START OF CHANGES ****</w:t>
      </w:r>
    </w:p>
    <w:p w14:paraId="6EFF125E" w14:textId="77777777" w:rsidR="00DB5A4C" w:rsidRPr="008E67A7" w:rsidRDefault="00DB5A4C" w:rsidP="00DB5A4C">
      <w:pPr>
        <w:pStyle w:val="H6"/>
      </w:pPr>
      <w:bookmarkStart w:id="6" w:name="_Toc42179139"/>
      <w:r w:rsidRPr="008E67A7">
        <w:t>5.3.3.1.4.2.3</w:t>
      </w:r>
      <w:r>
        <w:tab/>
      </w:r>
      <w:r w:rsidRPr="008E67A7">
        <w:t>Security policy handling</w:t>
      </w:r>
      <w:bookmarkEnd w:id="6"/>
    </w:p>
    <w:p w14:paraId="4A708B12" w14:textId="77777777" w:rsidR="00DB5A4C" w:rsidRPr="008E67A7" w:rsidRDefault="00DB5A4C" w:rsidP="00DB5A4C">
      <w:r w:rsidRPr="008E67A7">
        <w:t xml:space="preserve">For a </w:t>
      </w:r>
      <w:r w:rsidRPr="00FB6CCB">
        <w:t>NR</w:t>
      </w:r>
      <w:r w:rsidRPr="008E67A7">
        <w:t xml:space="preserve"> PC5 unicast link, the UE shall be provisioned with the following:</w:t>
      </w:r>
    </w:p>
    <w:p w14:paraId="5A94132B" w14:textId="77777777" w:rsidR="00DB5A4C" w:rsidRPr="008E67A7" w:rsidRDefault="00DB5A4C" w:rsidP="00DB5A4C">
      <w:pPr>
        <w:pStyle w:val="B1"/>
      </w:pPr>
      <w:r>
        <w:t>-</w:t>
      </w:r>
      <w:r>
        <w:tab/>
      </w:r>
      <w:r w:rsidRPr="008E67A7">
        <w:t xml:space="preserve">The list of </w:t>
      </w:r>
      <w:r w:rsidRPr="00FB6CCB">
        <w:t>V2X</w:t>
      </w:r>
      <w:r w:rsidRPr="008E67A7">
        <w:t xml:space="preserve"> services, e.g. PSIDs or ITS-AIDs of the </w:t>
      </w:r>
      <w:r w:rsidRPr="00FB6CCB">
        <w:t>V2X</w:t>
      </w:r>
      <w:r w:rsidRPr="008E67A7">
        <w:t xml:space="preserve"> applications, with Geographical Area(s) and their security policy which indicates the following:</w:t>
      </w:r>
    </w:p>
    <w:p w14:paraId="7DB04C75" w14:textId="77777777" w:rsidR="00DB5A4C" w:rsidRPr="008E67A7" w:rsidRDefault="00DB5A4C" w:rsidP="00DB5A4C">
      <w:pPr>
        <w:pStyle w:val="B2"/>
      </w:pPr>
      <w:r>
        <w:t>-</w:t>
      </w:r>
      <w:r>
        <w:tab/>
      </w:r>
      <w:r w:rsidRPr="008E67A7">
        <w:t>Signalling integrity protection: REQUIRED/PREFERRED/NOT NEEDED</w:t>
      </w:r>
    </w:p>
    <w:p w14:paraId="6F721DA9" w14:textId="77777777" w:rsidR="00DB5A4C" w:rsidRPr="008E67A7" w:rsidRDefault="00DB5A4C" w:rsidP="00DB5A4C">
      <w:pPr>
        <w:pStyle w:val="B2"/>
      </w:pPr>
      <w:r>
        <w:t>-</w:t>
      </w:r>
      <w:r>
        <w:tab/>
      </w:r>
      <w:r w:rsidRPr="008E67A7">
        <w:t>Signalling confidentiality protection: REQUIRED/PREFERRED/NOT NEEDED</w:t>
      </w:r>
    </w:p>
    <w:p w14:paraId="07E8D1A9" w14:textId="77777777" w:rsidR="00DB5A4C" w:rsidRPr="008E67A7" w:rsidRDefault="00DB5A4C" w:rsidP="00DB5A4C">
      <w:pPr>
        <w:pStyle w:val="B2"/>
      </w:pPr>
      <w:r>
        <w:lastRenderedPageBreak/>
        <w:t>-</w:t>
      </w:r>
      <w:r>
        <w:tab/>
      </w:r>
      <w:r w:rsidRPr="008E67A7">
        <w:t>User plane integrity protection: REQUIRED/PREFERRED/NOT NEEDED</w:t>
      </w:r>
    </w:p>
    <w:p w14:paraId="09BFFE37" w14:textId="77777777" w:rsidR="00DB5A4C" w:rsidRPr="008E67A7" w:rsidRDefault="00DB5A4C" w:rsidP="00DB5A4C">
      <w:pPr>
        <w:pStyle w:val="B2"/>
      </w:pPr>
      <w:r>
        <w:t>-</w:t>
      </w:r>
      <w:r>
        <w:tab/>
      </w:r>
      <w:r w:rsidRPr="008E67A7">
        <w:t>User plane confidentiality protection: REQUIRED/PREFERRED/NOT NEEDED</w:t>
      </w:r>
    </w:p>
    <w:p w14:paraId="258831D7" w14:textId="1CE7B411" w:rsidR="00DB5A4C" w:rsidRPr="008E67A7" w:rsidRDefault="00DB5A4C" w:rsidP="00DB5A4C">
      <w:pPr>
        <w:pStyle w:val="NO"/>
      </w:pPr>
      <w:r w:rsidRPr="008E67A7">
        <w:t>NOTE 1:</w:t>
      </w:r>
      <w:r>
        <w:tab/>
      </w:r>
      <w:r w:rsidRPr="00693068">
        <w:rPr>
          <w:highlight w:val="yellow"/>
          <w:rPrChange w:id="7" w:author="Nokia" w:date="2020-11-19T10:28:00Z">
            <w:rPr/>
          </w:rPrChange>
        </w:rPr>
        <w:t xml:space="preserve">No </w:t>
      </w:r>
      <w:ins w:id="8" w:author="Nokia" w:date="2020-10-27T13:20:00Z">
        <w:r w:rsidR="00892A89" w:rsidRPr="00693068">
          <w:rPr>
            <w:highlight w:val="yellow"/>
            <w:rPrChange w:id="9" w:author="Nokia" w:date="2020-11-19T10:28:00Z">
              <w:rPr/>
            </w:rPrChange>
          </w:rPr>
          <w:t xml:space="preserve">signalling </w:t>
        </w:r>
      </w:ins>
      <w:r w:rsidRPr="00693068">
        <w:rPr>
          <w:highlight w:val="yellow"/>
          <w:rPrChange w:id="10" w:author="Nokia" w:date="2020-11-19T10:28:00Z">
            <w:rPr/>
          </w:rPrChange>
        </w:rPr>
        <w:t>integrity protection</w:t>
      </w:r>
      <w:ins w:id="11" w:author="Alec Brusilovsky" w:date="2020-11-19T12:39:00Z">
        <w:r w:rsidR="00320208">
          <w:rPr>
            <w:highlight w:val="yellow"/>
          </w:rPr>
          <w:t xml:space="preserve"> setting</w:t>
        </w:r>
      </w:ins>
      <w:ins w:id="12" w:author="Nokia" w:date="2020-11-19T10:28:00Z">
        <w:del w:id="13" w:author="Alec Brusilovsky" w:date="2020-11-19T12:39:00Z">
          <w:r w:rsidR="00693068" w:rsidRPr="00693068" w:rsidDel="00320208">
            <w:rPr>
              <w:highlight w:val="yellow"/>
              <w:rPrChange w:id="14" w:author="Nokia" w:date="2020-11-19T10:28:00Z">
                <w:rPr/>
              </w:rPrChange>
            </w:rPr>
            <w:delText>,</w:delText>
          </w:r>
        </w:del>
        <w:r w:rsidR="00693068" w:rsidRPr="00693068">
          <w:rPr>
            <w:highlight w:val="yellow"/>
            <w:rPrChange w:id="15" w:author="Nokia" w:date="2020-11-19T10:28:00Z">
              <w:rPr/>
            </w:rPrChange>
          </w:rPr>
          <w:t xml:space="preserve"> </w:t>
        </w:r>
      </w:ins>
      <w:ins w:id="16" w:author="Nokia" w:date="2020-10-27T13:21:00Z">
        <w:r w:rsidR="00892A89" w:rsidRPr="00693068">
          <w:rPr>
            <w:highlight w:val="yellow"/>
            <w:rPrChange w:id="17" w:author="Nokia" w:date="2020-11-19T10:28:00Z">
              <w:rPr/>
            </w:rPrChange>
          </w:rPr>
          <w:t>disables a</w:t>
        </w:r>
      </w:ins>
      <w:ins w:id="18" w:author="Nokia" w:date="2020-10-27T13:22:00Z">
        <w:r w:rsidR="00892A89" w:rsidRPr="00693068">
          <w:rPr>
            <w:highlight w:val="yellow"/>
            <w:rPrChange w:id="19" w:author="Nokia" w:date="2020-11-19T10:28:00Z">
              <w:rPr/>
            </w:rPrChange>
          </w:rPr>
          <w:t>ll other configurations</w:t>
        </w:r>
      </w:ins>
      <w:ins w:id="20" w:author="Nokia" w:date="2020-10-27T13:36:00Z">
        <w:r w:rsidR="00BF6FB3" w:rsidRPr="00693068">
          <w:rPr>
            <w:highlight w:val="yellow"/>
            <w:rPrChange w:id="21" w:author="Nokia" w:date="2020-11-19T10:28:00Z">
              <w:rPr/>
            </w:rPrChange>
          </w:rPr>
          <w:t xml:space="preserve"> regardless of</w:t>
        </w:r>
      </w:ins>
      <w:ins w:id="22" w:author="Nokia" w:date="2020-10-27T13:37:00Z">
        <w:r w:rsidR="00BF6FB3" w:rsidRPr="00693068">
          <w:rPr>
            <w:highlight w:val="yellow"/>
            <w:rPrChange w:id="23" w:author="Nokia" w:date="2020-11-19T10:28:00Z">
              <w:rPr/>
            </w:rPrChange>
          </w:rPr>
          <w:t xml:space="preserve"> policy configuration</w:t>
        </w:r>
      </w:ins>
      <w:ins w:id="24" w:author="Nokia" w:date="2020-10-27T13:22:00Z">
        <w:r w:rsidR="00892A89" w:rsidRPr="00693068">
          <w:rPr>
            <w:highlight w:val="yellow"/>
            <w:rPrChange w:id="25" w:author="Nokia" w:date="2020-11-19T10:28:00Z">
              <w:rPr/>
            </w:rPrChange>
          </w:rPr>
          <w:t>. This</w:t>
        </w:r>
      </w:ins>
      <w:ins w:id="26" w:author="Nokia" w:date="2020-10-27T13:21:00Z">
        <w:r w:rsidR="00892A89" w:rsidRPr="00693068">
          <w:rPr>
            <w:highlight w:val="yellow"/>
            <w:rPrChange w:id="27" w:author="Nokia" w:date="2020-11-19T10:28:00Z">
              <w:rPr/>
            </w:rPrChange>
          </w:rPr>
          <w:t xml:space="preserve"> </w:t>
        </w:r>
      </w:ins>
      <w:del w:id="28" w:author="Nokia" w:date="2020-10-27T13:21:00Z">
        <w:r w:rsidRPr="00693068" w:rsidDel="00892A89">
          <w:rPr>
            <w:highlight w:val="yellow"/>
            <w:rPrChange w:id="29" w:author="Nokia" w:date="2020-11-19T10:28:00Z">
              <w:rPr/>
            </w:rPrChange>
          </w:rPr>
          <w:delText xml:space="preserve"> on signalling traffic </w:delText>
        </w:r>
      </w:del>
      <w:r w:rsidRPr="00693068">
        <w:rPr>
          <w:highlight w:val="yellow"/>
          <w:rPrChange w:id="30" w:author="Nokia" w:date="2020-11-19T10:28:00Z">
            <w:rPr/>
          </w:rPrChange>
        </w:rPr>
        <w:t>enables services that do not require security</w:t>
      </w:r>
      <w:ins w:id="31" w:author="Nokia" w:date="2020-10-27T13:22:00Z">
        <w:r w:rsidR="00892A89" w:rsidRPr="00693068">
          <w:rPr>
            <w:highlight w:val="yellow"/>
            <w:rPrChange w:id="32" w:author="Nokia" w:date="2020-11-19T10:28:00Z">
              <w:rPr/>
            </w:rPrChange>
          </w:rPr>
          <w:t xml:space="preserve"> protection</w:t>
        </w:r>
      </w:ins>
      <w:r w:rsidRPr="008E67A7">
        <w:t>.</w:t>
      </w:r>
    </w:p>
    <w:p w14:paraId="74ECBEDF" w14:textId="648C53AB" w:rsidR="00DB5A4C" w:rsidRPr="008E67A7" w:rsidRDefault="00DB5A4C" w:rsidP="00DB5A4C">
      <w:pPr>
        <w:pStyle w:val="NO"/>
        <w:ind w:left="1134" w:hanging="850"/>
        <w:rPr>
          <w:lang w:eastAsia="zh-CN"/>
        </w:rPr>
      </w:pPr>
      <w:r w:rsidRPr="008E67A7">
        <w:t>NOTE 2:</w:t>
      </w:r>
      <w:r>
        <w:tab/>
      </w:r>
      <w:r w:rsidRPr="008E67A7">
        <w:t>Ensuring that only a connection with</w:t>
      </w:r>
      <w:ins w:id="33" w:author="Nokia" w:date="2020-10-27T13:23:00Z">
        <w:r w:rsidR="00892A89">
          <w:t xml:space="preserve"> </w:t>
        </w:r>
      </w:ins>
      <w:ins w:id="34" w:author="Nokia" w:date="2020-10-27T13:24:00Z">
        <w:r w:rsidR="00892A89">
          <w:t>signalling integrity protection</w:t>
        </w:r>
      </w:ins>
      <w:del w:id="35" w:author="Nokia" w:date="2020-10-27T13:23:00Z">
        <w:r w:rsidRPr="008E67A7" w:rsidDel="00892A89">
          <w:delText xml:space="preserve"> security</w:delText>
        </w:r>
      </w:del>
      <w:r w:rsidRPr="008E67A7">
        <w:t xml:space="preserve"> is used for a </w:t>
      </w:r>
      <w:r w:rsidRPr="00FB6CCB">
        <w:t>V2X</w:t>
      </w:r>
      <w:r w:rsidRPr="008E67A7">
        <w:t xml:space="preserve"> service is guaranteed if the signalling integrity security policy of at least one of the UEs for that </w:t>
      </w:r>
      <w:r w:rsidRPr="00FB6CCB">
        <w:t>V2X</w:t>
      </w:r>
      <w:r w:rsidRPr="008E67A7">
        <w:t xml:space="preserve"> service is set to REQUIRED. It is recommended to set this security policy to REQUIRED in order to guarantee security protection.</w:t>
      </w:r>
    </w:p>
    <w:p w14:paraId="396372F0" w14:textId="138A8E60" w:rsidR="00DB5A4C" w:rsidRPr="008E67A7" w:rsidRDefault="00DB5A4C" w:rsidP="00DB5A4C">
      <w:pPr>
        <w:pStyle w:val="NO"/>
      </w:pPr>
      <w:r w:rsidRPr="008E67A7">
        <w:t>NOTE 3:</w:t>
      </w:r>
      <w:r>
        <w:tab/>
      </w:r>
      <w:del w:id="36" w:author="Nokia" w:date="2020-11-19T10:34:00Z">
        <w:r w:rsidRPr="00083748" w:rsidDel="00083748">
          <w:rPr>
            <w:highlight w:val="yellow"/>
            <w:rPrChange w:id="37" w:author="Nokia" w:date="2020-11-19T10:34:00Z">
              <w:rPr/>
            </w:rPrChange>
          </w:rPr>
          <w:delText>While s</w:delText>
        </w:r>
      </w:del>
      <w:ins w:id="38" w:author="Nokia" w:date="2020-11-19T10:34:00Z">
        <w:r w:rsidR="00083748">
          <w:t>S</w:t>
        </w:r>
      </w:ins>
      <w:r w:rsidRPr="008E67A7">
        <w:t xml:space="preserve">ome </w:t>
      </w:r>
      <w:r w:rsidRPr="00FB6CCB">
        <w:t>V2X</w:t>
      </w:r>
      <w:r w:rsidRPr="008E67A7">
        <w:t xml:space="preserve"> applications are </w:t>
      </w:r>
      <w:proofErr w:type="gramStart"/>
      <w:r w:rsidRPr="008E67A7">
        <w:t>similar to</w:t>
      </w:r>
      <w:proofErr w:type="gramEnd"/>
      <w:r w:rsidRPr="008E67A7">
        <w:t xml:space="preserve"> Emergency Services and may require similar security policies handling</w:t>
      </w:r>
      <w:ins w:id="39" w:author="Nokia" w:date="2020-10-27T13:26:00Z">
        <w:r w:rsidR="00892A89">
          <w:t>. These</w:t>
        </w:r>
      </w:ins>
      <w:del w:id="40" w:author="Nokia" w:date="2020-10-27T13:26:00Z">
        <w:r w:rsidRPr="008E67A7" w:rsidDel="00892A89">
          <w:delText xml:space="preserve">, such </w:delText>
        </w:r>
      </w:del>
      <w:r w:rsidRPr="00FB6CCB">
        <w:t>V2X</w:t>
      </w:r>
      <w:r w:rsidRPr="008E67A7">
        <w:t xml:space="preserve"> applications are outside of the scope of 3GPP.</w:t>
      </w:r>
    </w:p>
    <w:p w14:paraId="373D39D4" w14:textId="77777777" w:rsidR="00DB5A4C" w:rsidRPr="008E67A7" w:rsidRDefault="00DB5A4C" w:rsidP="00DB5A4C">
      <w:r w:rsidRPr="008E67A7">
        <w:t>REQUIRED means the UE shall only accept the connection if a non-NULL confidentiality or integrity algorithm is used for protection of the traffic.</w:t>
      </w:r>
    </w:p>
    <w:p w14:paraId="42E04F49" w14:textId="65A7ADEF" w:rsidR="00DB5A4C" w:rsidRPr="008E67A7" w:rsidRDefault="00DB5A4C" w:rsidP="00DB5A4C">
      <w:r w:rsidRPr="008E67A7">
        <w:t xml:space="preserve">NOT NEEDED means that the UE shall only establish a connection with no </w:t>
      </w:r>
      <w:del w:id="41" w:author="Nokia" w:date="2020-10-27T13:27:00Z">
        <w:r w:rsidRPr="008E67A7" w:rsidDel="00892A89">
          <w:delText>security</w:delText>
        </w:r>
      </w:del>
      <w:ins w:id="42" w:author="Nokia" w:date="2020-10-27T13:27:00Z">
        <w:r w:rsidR="00892A89">
          <w:t>protection enabled</w:t>
        </w:r>
      </w:ins>
      <w:r w:rsidRPr="008E67A7">
        <w:t>.</w:t>
      </w:r>
    </w:p>
    <w:p w14:paraId="324E721F" w14:textId="53796DF3" w:rsidR="00DB5A4C" w:rsidRPr="008E67A7" w:rsidRDefault="00DB5A4C" w:rsidP="00DB5A4C">
      <w:r w:rsidRPr="008E67A7">
        <w:t>PREFFERED means that the UE may try to establish</w:t>
      </w:r>
      <w:ins w:id="43" w:author="Nokia" w:date="2020-10-27T13:27:00Z">
        <w:r w:rsidR="00892A89">
          <w:t xml:space="preserve"> a</w:t>
        </w:r>
      </w:ins>
      <w:r w:rsidRPr="008E67A7">
        <w:t xml:space="preserve"> secur</w:t>
      </w:r>
      <w:ins w:id="44" w:author="Nokia" w:date="2020-10-27T13:27:00Z">
        <w:r w:rsidR="00892A89">
          <w:t>e</w:t>
        </w:r>
      </w:ins>
      <w:del w:id="45" w:author="Nokia" w:date="2020-10-27T13:27:00Z">
        <w:r w:rsidRPr="008E67A7" w:rsidDel="00892A89">
          <w:delText>ity</w:delText>
        </w:r>
      </w:del>
      <w:ins w:id="46" w:author="Nokia" w:date="2020-10-27T13:27:00Z">
        <w:r w:rsidR="00892A89">
          <w:t xml:space="preserve"> connec</w:t>
        </w:r>
      </w:ins>
      <w:ins w:id="47" w:author="Nokia" w:date="2020-10-27T13:28:00Z">
        <w:r w:rsidR="00892A89">
          <w:t>tion</w:t>
        </w:r>
      </w:ins>
      <w:r w:rsidRPr="008E67A7">
        <w:t xml:space="preserve"> but may </w:t>
      </w:r>
      <w:del w:id="48" w:author="Nokia" w:date="2020-10-27T13:28:00Z">
        <w:r w:rsidRPr="008E67A7" w:rsidDel="00892A89">
          <w:delText>will</w:delText>
        </w:r>
      </w:del>
      <w:r w:rsidRPr="008E67A7">
        <w:t xml:space="preserve"> accept </w:t>
      </w:r>
      <w:ins w:id="49" w:author="Nokia" w:date="2020-10-27T13:28:00Z">
        <w:r w:rsidR="00572721">
          <w:t>a</w:t>
        </w:r>
      </w:ins>
      <w:del w:id="50" w:author="Nokia" w:date="2020-10-27T13:28:00Z">
        <w:r w:rsidRPr="008E67A7" w:rsidDel="00572721">
          <w:delText>the</w:delText>
        </w:r>
      </w:del>
      <w:r w:rsidRPr="008E67A7">
        <w:t xml:space="preserve"> connection with no </w:t>
      </w:r>
      <w:ins w:id="51" w:author="Nokia" w:date="2020-10-27T13:28:00Z">
        <w:r w:rsidR="00572721">
          <w:t>protection enabled</w:t>
        </w:r>
      </w:ins>
      <w:del w:id="52" w:author="Nokia" w:date="2020-10-27T13:28:00Z">
        <w:r w:rsidRPr="008E67A7" w:rsidDel="00572721">
          <w:delText>security</w:delText>
        </w:r>
      </w:del>
      <w:r w:rsidRPr="008E67A7">
        <w:t>. One use of PREFERRED is to enable a security policy to be changed without updating all UEs at once.</w:t>
      </w:r>
    </w:p>
    <w:p w14:paraId="067CD77F" w14:textId="77777777" w:rsidR="00DB5A4C" w:rsidRPr="008E67A7" w:rsidRDefault="00DB5A4C" w:rsidP="00DB5A4C">
      <w:r w:rsidRPr="008E67A7">
        <w:t>The handling of signalling security policy proceeds as follows</w:t>
      </w:r>
      <w:r>
        <w:t>:</w:t>
      </w:r>
    </w:p>
    <w:p w14:paraId="7E63DA81" w14:textId="77777777" w:rsidR="00DB5A4C" w:rsidRPr="008E67A7" w:rsidRDefault="00DB5A4C" w:rsidP="00DB5A4C">
      <w:pPr>
        <w:pStyle w:val="B1"/>
      </w:pPr>
      <w:r>
        <w:t>-</w:t>
      </w:r>
      <w:r>
        <w:tab/>
      </w:r>
      <w:r w:rsidRPr="008E67A7">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14:paraId="108E77A0" w14:textId="12E8EBF7" w:rsidR="001F2E2D" w:rsidRPr="001F2E2D" w:rsidRDefault="00DB5A4C" w:rsidP="00DB5A4C">
      <w:pPr>
        <w:rPr>
          <w:lang w:val="en-US"/>
          <w:rPrChange w:id="53" w:author="Nokia" w:date="2020-11-18T11:14:00Z">
            <w:rPr/>
          </w:rPrChange>
        </w:rPr>
      </w:pPr>
      <w:r w:rsidRPr="008E67A7">
        <w:t>All the UP data</w:t>
      </w:r>
      <w:ins w:id="54" w:author="Nokia" w:date="2020-11-19T10:26:00Z">
        <w:r w:rsidR="006E1494">
          <w:t xml:space="preserve"> </w:t>
        </w:r>
        <w:r w:rsidR="006E1494" w:rsidRPr="00693068">
          <w:rPr>
            <w:highlight w:val="yellow"/>
            <w:rPrChange w:id="55" w:author="Nokia" w:date="2020-11-19T10:32:00Z">
              <w:rPr/>
            </w:rPrChange>
          </w:rPr>
          <w:t>from all services using the same</w:t>
        </w:r>
      </w:ins>
      <w:del w:id="56" w:author="Nokia" w:date="2020-11-19T10:26:00Z">
        <w:r w:rsidRPr="00693068" w:rsidDel="006E1494">
          <w:rPr>
            <w:highlight w:val="yellow"/>
            <w:rPrChange w:id="57" w:author="Nokia" w:date="2020-11-19T10:32:00Z">
              <w:rPr/>
            </w:rPrChange>
          </w:rPr>
          <w:delText xml:space="preserve"> of</w:delText>
        </w:r>
      </w:del>
      <w:r w:rsidRPr="008E67A7">
        <w:t xml:space="preserve"> PC5 unicast link shall have the same security</w:t>
      </w:r>
      <w:ins w:id="58" w:author="Nokia" w:date="2020-11-19T10:26:00Z">
        <w:r w:rsidR="006E1494">
          <w:t xml:space="preserve"> </w:t>
        </w:r>
        <w:r w:rsidR="006E1494" w:rsidRPr="006E1494">
          <w:rPr>
            <w:highlight w:val="yellow"/>
            <w:rPrChange w:id="59" w:author="Nokia" w:date="2020-11-19T10:27:00Z">
              <w:rPr/>
            </w:rPrChange>
          </w:rPr>
          <w:t>configuration enabled</w:t>
        </w:r>
      </w:ins>
      <w:r w:rsidRPr="006E1494">
        <w:rPr>
          <w:highlight w:val="yellow"/>
          <w:rPrChange w:id="60" w:author="Nokia" w:date="2020-11-19T10:27:00Z">
            <w:rPr/>
          </w:rPrChange>
        </w:rPr>
        <w:t>.</w:t>
      </w:r>
    </w:p>
    <w:p w14:paraId="5E1A799B" w14:textId="77777777" w:rsidR="00DB5A4C" w:rsidRPr="008E67A7" w:rsidRDefault="00DB5A4C" w:rsidP="00DB5A4C">
      <w:pPr>
        <w:rPr>
          <w:rFonts w:eastAsia="Malgun Gothic"/>
          <w:lang w:eastAsia="ko-KR"/>
        </w:rPr>
      </w:pPr>
      <w:r w:rsidRPr="008E67A7">
        <w:rPr>
          <w:rFonts w:eastAsia="Malgun Gothic"/>
          <w:lang w:eastAsia="ko-KR"/>
        </w:rPr>
        <w:t xml:space="preserve">The handling of the user plane security policy proceeds </w:t>
      </w:r>
      <w:r>
        <w:rPr>
          <w:rFonts w:eastAsia="Malgun Gothic"/>
          <w:lang w:eastAsia="ko-KR"/>
        </w:rPr>
        <w:t>with the following sequence</w:t>
      </w:r>
      <w:r w:rsidRPr="008E67A7">
        <w:rPr>
          <w:rFonts w:eastAsia="Malgun Gothic"/>
          <w:lang w:eastAsia="ko-KR"/>
        </w:rPr>
        <w:t>:</w:t>
      </w:r>
    </w:p>
    <w:p w14:paraId="38B81EF4" w14:textId="77777777" w:rsidR="00DB5A4C" w:rsidRDefault="00DB5A4C" w:rsidP="00DB5A4C">
      <w:pPr>
        <w:pStyle w:val="B1"/>
        <w:rPr>
          <w:lang w:eastAsia="ko-KR"/>
        </w:rPr>
      </w:pPr>
      <w:r>
        <w:rPr>
          <w:lang w:eastAsia="ko-KR"/>
        </w:rPr>
        <w:t>a)</w:t>
      </w:r>
      <w:r>
        <w:rPr>
          <w:lang w:eastAsia="ko-KR"/>
        </w:rPr>
        <w:tab/>
      </w:r>
      <w:r w:rsidRPr="008E67A7">
        <w:rPr>
          <w:lang w:eastAsia="ko-KR"/>
        </w:rPr>
        <w:t xml:space="preserve">At initial connection, the UE that sent the Direct Communications Request shall include the user plane security policy for the service in the Direct Security Mode Complete message. </w:t>
      </w:r>
    </w:p>
    <w:p w14:paraId="0A8842D9" w14:textId="7AF10FF0" w:rsidR="00DB5A4C" w:rsidRDefault="00DB5A4C" w:rsidP="00DB5A4C">
      <w:pPr>
        <w:pStyle w:val="B1"/>
        <w:rPr>
          <w:ins w:id="61" w:author="Nokia" w:date="2020-10-27T13:32:00Z"/>
        </w:rPr>
      </w:pPr>
      <w:r>
        <w:t>b)</w:t>
      </w:r>
      <w:r>
        <w:tab/>
      </w:r>
      <w:r w:rsidRPr="0035190D">
        <w:t xml:space="preserve">If the </w:t>
      </w:r>
      <w:r>
        <w:t>signalling</w:t>
      </w:r>
      <w:r w:rsidRPr="0035190D">
        <w:t xml:space="preserve"> confidentiality </w:t>
      </w:r>
      <w:r>
        <w:t>protection is not activated</w:t>
      </w:r>
      <w:r w:rsidRPr="0035190D">
        <w:t xml:space="preserve">, then UEs shall treat their user plane confidentiality policy for the V2X service for this connection as NOT NEEDED and the receiving UE shall </w:t>
      </w:r>
      <w:r>
        <w:t>set</w:t>
      </w:r>
      <w:r w:rsidRPr="0035190D">
        <w:t xml:space="preserve"> confidentiality for the user plane to off</w:t>
      </w:r>
      <w:r>
        <w:t>.</w:t>
      </w:r>
    </w:p>
    <w:p w14:paraId="0CFD7662" w14:textId="3BC1C40A" w:rsidR="00BF6FB3" w:rsidRPr="008E67A7" w:rsidRDefault="00BF6FB3">
      <w:pPr>
        <w:pStyle w:val="NO"/>
        <w:pPrChange w:id="62" w:author="Nokia" w:date="2020-11-18T11:16:00Z">
          <w:pPr>
            <w:pStyle w:val="B1"/>
          </w:pPr>
        </w:pPrChange>
      </w:pPr>
      <w:ins w:id="63" w:author="Nokia" w:date="2020-10-27T13:32:00Z">
        <w:r>
          <w:t xml:space="preserve">NOTE: </w:t>
        </w:r>
      </w:ins>
      <w:ins w:id="64" w:author="Nokia" w:date="2020-11-18T11:16:00Z">
        <w:r w:rsidR="001F2E2D">
          <w:tab/>
        </w:r>
      </w:ins>
      <w:ins w:id="65" w:author="Nokia" w:date="2020-10-27T13:32:00Z">
        <w:r>
          <w:t>If si</w:t>
        </w:r>
      </w:ins>
      <w:ins w:id="66" w:author="Nokia" w:date="2020-10-27T13:33:00Z">
        <w:r>
          <w:t xml:space="preserve">gnalling </w:t>
        </w:r>
      </w:ins>
      <w:ins w:id="67" w:author="Nokia" w:date="2020-10-27T13:36:00Z">
        <w:r>
          <w:t>confidentiality</w:t>
        </w:r>
      </w:ins>
      <w:ins w:id="68" w:author="Nokia" w:date="2020-10-27T13:33:00Z">
        <w:r>
          <w:t xml:space="preserve"> protection is </w:t>
        </w:r>
      </w:ins>
      <w:ins w:id="69" w:author="Nokia" w:date="2020-10-27T13:35:00Z">
        <w:r>
          <w:t>disabled the user plane</w:t>
        </w:r>
      </w:ins>
      <w:ins w:id="70" w:author="Nokia" w:date="2020-10-27T13:37:00Z">
        <w:r>
          <w:t xml:space="preserve"> confidentially </w:t>
        </w:r>
      </w:ins>
      <w:proofErr w:type="gramStart"/>
      <w:ins w:id="71" w:author="Nokia" w:date="2020-11-19T10:33:00Z">
        <w:r w:rsidR="00083748" w:rsidRPr="00083748">
          <w:rPr>
            <w:highlight w:val="yellow"/>
            <w:rPrChange w:id="72" w:author="Nokia" w:date="2020-11-19T10:33:00Z">
              <w:rPr/>
            </w:rPrChange>
          </w:rPr>
          <w:t>has to</w:t>
        </w:r>
        <w:proofErr w:type="gramEnd"/>
        <w:r w:rsidR="00083748" w:rsidRPr="00083748">
          <w:rPr>
            <w:highlight w:val="yellow"/>
            <w:rPrChange w:id="73" w:author="Nokia" w:date="2020-11-19T10:33:00Z">
              <w:rPr/>
            </w:rPrChange>
          </w:rPr>
          <w:t xml:space="preserve"> be disabled</w:t>
        </w:r>
      </w:ins>
      <w:ins w:id="74" w:author="Nokia" w:date="2020-10-27T13:37:00Z">
        <w:r>
          <w:t xml:space="preserve"> regardless of policy </w:t>
        </w:r>
      </w:ins>
      <w:ins w:id="75" w:author="Nokia" w:date="2020-10-27T13:38:00Z">
        <w:r>
          <w:t>configuration.</w:t>
        </w:r>
      </w:ins>
      <w:ins w:id="76" w:author="Nokia" w:date="2020-10-27T13:35:00Z">
        <w:r>
          <w:t xml:space="preserve"> </w:t>
        </w:r>
      </w:ins>
    </w:p>
    <w:p w14:paraId="14186E97" w14:textId="77777777" w:rsidR="00885240" w:rsidRDefault="00DB5A4C" w:rsidP="00DB5A4C">
      <w:pPr>
        <w:pStyle w:val="B1"/>
        <w:rPr>
          <w:ins w:id="77" w:author="Nokia" w:date="2020-10-27T13:39:00Z"/>
        </w:rPr>
      </w:pPr>
      <w:r>
        <w:t>c)</w:t>
      </w:r>
      <w:r>
        <w:tab/>
      </w:r>
      <w:r w:rsidRPr="008E67A7">
        <w:t xml:space="preserve">The receiving UE shall reject the Direct Communication Request when the following cases occur: </w:t>
      </w:r>
    </w:p>
    <w:p w14:paraId="18DF6423" w14:textId="77777777" w:rsidR="00885240" w:rsidRDefault="00DB5A4C" w:rsidP="00885240">
      <w:pPr>
        <w:pStyle w:val="B1"/>
        <w:ind w:firstLine="0"/>
        <w:rPr>
          <w:ins w:id="78" w:author="Nokia" w:date="2020-10-27T13:39:00Z"/>
        </w:rPr>
      </w:pPr>
      <w:r w:rsidRPr="008E67A7">
        <w:t xml:space="preserve">1) if the received user plane security policy had either confidentiality/integrity set to NOT NEEDED and its own corresponding policy is set to REQUIRED or, </w:t>
      </w:r>
    </w:p>
    <w:p w14:paraId="287927E5" w14:textId="08575187" w:rsidR="00DB5A4C" w:rsidRPr="008E67A7" w:rsidRDefault="00DB5A4C">
      <w:pPr>
        <w:pStyle w:val="B1"/>
        <w:ind w:firstLine="0"/>
        <w:pPrChange w:id="79" w:author="Nokia" w:date="2020-10-27T13:39:00Z">
          <w:pPr>
            <w:pStyle w:val="B1"/>
          </w:pPr>
        </w:pPrChange>
      </w:pPr>
      <w:r w:rsidRPr="008E67A7">
        <w:t>2) if the received user plane security policy had either confidentiality/integrity set to REQUIRED and its own corresponding policy is set to NOT NEEDED.</w:t>
      </w:r>
    </w:p>
    <w:p w14:paraId="4AFC4459" w14:textId="77777777" w:rsidR="00DB5A4C" w:rsidRPr="008E67A7" w:rsidRDefault="00DB5A4C" w:rsidP="00DB5A4C">
      <w:pPr>
        <w:pStyle w:val="B1"/>
      </w:pPr>
      <w:r>
        <w:t>d)</w:t>
      </w:r>
      <w:r>
        <w:tab/>
      </w:r>
      <w:r w:rsidRPr="008E67A7">
        <w:t>Otherwise, t</w:t>
      </w:r>
      <w:r w:rsidRPr="008E67A7">
        <w:rPr>
          <w:rFonts w:hint="eastAsia"/>
        </w:rPr>
        <w:t xml:space="preserve">he </w:t>
      </w:r>
      <w:r w:rsidRPr="008E67A7">
        <w:t>receiving</w:t>
      </w:r>
      <w:r w:rsidRPr="008E67A7">
        <w:rPr>
          <w:rFonts w:hint="eastAsia"/>
        </w:rPr>
        <w:t xml:space="preserve"> UE </w:t>
      </w:r>
      <w:r w:rsidRPr="008E67A7">
        <w:t xml:space="preserve">may </w:t>
      </w:r>
      <w:r w:rsidRPr="008E67A7">
        <w:rPr>
          <w:rFonts w:hint="eastAsia"/>
        </w:rPr>
        <w:t xml:space="preserve">accept the </w:t>
      </w:r>
      <w:r w:rsidRPr="008E67A7">
        <w:t>Direct Communication Request and the response message shall include the configuration of user plane confidentiality protection based on the agreed user plane security policy, set as follows:</w:t>
      </w:r>
    </w:p>
    <w:p w14:paraId="4AD6E119" w14:textId="77777777" w:rsidR="00DB5A4C" w:rsidRPr="008E67A7" w:rsidRDefault="00DB5A4C" w:rsidP="00DB5A4C">
      <w:pPr>
        <w:pStyle w:val="B2"/>
        <w:rPr>
          <w:lang w:eastAsia="ko-KR"/>
        </w:rPr>
      </w:pPr>
      <w:r w:rsidRPr="008E67A7">
        <w:rPr>
          <w:lang w:eastAsia="ko-KR"/>
        </w:rPr>
        <w:t>1)</w:t>
      </w:r>
      <w:r>
        <w:rPr>
          <w:lang w:eastAsia="ko-KR"/>
        </w:rPr>
        <w:tab/>
      </w:r>
      <w:r w:rsidRPr="008E67A7">
        <w:rPr>
          <w:lang w:eastAsia="ko-KR"/>
        </w:rPr>
        <w:t>User plane confidentiality protection set to off</w:t>
      </w:r>
      <w:r w:rsidRPr="008E67A7">
        <w:rPr>
          <w:rFonts w:hint="eastAsia"/>
          <w:lang w:eastAsia="ko-KR"/>
        </w:rPr>
        <w:t xml:space="preserve"> if the received</w:t>
      </w:r>
      <w:r w:rsidRPr="008E67A7">
        <w:rPr>
          <w:lang w:eastAsia="ko-KR"/>
        </w:rPr>
        <w:t xml:space="preserve"> user plane</w:t>
      </w:r>
      <w:r w:rsidRPr="008E67A7">
        <w:rPr>
          <w:rFonts w:hint="eastAsia"/>
          <w:lang w:eastAsia="ko-KR"/>
        </w:rPr>
        <w:t xml:space="preserve"> security policy had either confidentiality set to </w:t>
      </w:r>
      <w:r w:rsidRPr="008E67A7">
        <w:rPr>
          <w:lang w:eastAsia="ko-KR"/>
        </w:rPr>
        <w:t>NOT NEEDED</w:t>
      </w:r>
      <w:r w:rsidRPr="008E67A7">
        <w:rPr>
          <w:rFonts w:hint="eastAsia"/>
          <w:lang w:eastAsia="ko-KR"/>
        </w:rPr>
        <w:t xml:space="preserve"> and</w:t>
      </w:r>
      <w:r w:rsidRPr="008E67A7">
        <w:rPr>
          <w:lang w:eastAsia="ko-KR"/>
        </w:rPr>
        <w:t>/or</w:t>
      </w:r>
      <w:r w:rsidRPr="008E67A7">
        <w:rPr>
          <w:rFonts w:hint="eastAsia"/>
          <w:lang w:eastAsia="ko-KR"/>
        </w:rPr>
        <w:t xml:space="preserve"> its own </w:t>
      </w:r>
      <w:r w:rsidRPr="008E67A7">
        <w:rPr>
          <w:lang w:eastAsia="ko-KR"/>
        </w:rPr>
        <w:t>user plane security</w:t>
      </w:r>
      <w:r w:rsidRPr="008E67A7">
        <w:rPr>
          <w:rFonts w:hint="eastAsia"/>
          <w:lang w:eastAsia="ko-KR"/>
        </w:rPr>
        <w:t xml:space="preserve"> policy </w:t>
      </w:r>
      <w:r w:rsidRPr="008E67A7">
        <w:rPr>
          <w:lang w:eastAsia="ko-KR"/>
        </w:rPr>
        <w:t xml:space="preserve">for the service </w:t>
      </w:r>
      <w:r w:rsidRPr="008E67A7">
        <w:rPr>
          <w:rFonts w:hint="eastAsia"/>
          <w:lang w:eastAsia="ko-KR"/>
        </w:rPr>
        <w:t xml:space="preserve">is set to </w:t>
      </w:r>
      <w:r w:rsidRPr="008E67A7">
        <w:rPr>
          <w:lang w:eastAsia="ko-KR"/>
        </w:rPr>
        <w:t xml:space="preserve">NOT NEEDED; or </w:t>
      </w:r>
    </w:p>
    <w:p w14:paraId="308662F6" w14:textId="77777777" w:rsidR="00DB5A4C" w:rsidRPr="008E67A7" w:rsidRDefault="00DB5A4C" w:rsidP="00DB5A4C">
      <w:pPr>
        <w:pStyle w:val="B2"/>
        <w:rPr>
          <w:lang w:eastAsia="ko-KR"/>
        </w:rPr>
      </w:pPr>
      <w:r w:rsidRPr="008E67A7">
        <w:rPr>
          <w:lang w:eastAsia="ko-KR"/>
        </w:rPr>
        <w:t>2)</w:t>
      </w:r>
      <w:r>
        <w:rPr>
          <w:lang w:eastAsia="ko-KR"/>
        </w:rPr>
        <w:tab/>
      </w:r>
      <w:r w:rsidRPr="008E67A7">
        <w:rPr>
          <w:lang w:eastAsia="ko-KR"/>
        </w:rPr>
        <w:t xml:space="preserve">User plane confidentiality protection set to on </w:t>
      </w:r>
      <w:r w:rsidRPr="008E67A7">
        <w:rPr>
          <w:rFonts w:hint="eastAsia"/>
          <w:lang w:eastAsia="ko-KR"/>
        </w:rPr>
        <w:t>if the received</w:t>
      </w:r>
      <w:r w:rsidRPr="008E67A7">
        <w:rPr>
          <w:lang w:eastAsia="ko-KR"/>
        </w:rPr>
        <w:t xml:space="preserve"> user plane</w:t>
      </w:r>
      <w:r w:rsidRPr="008E67A7">
        <w:rPr>
          <w:rFonts w:hint="eastAsia"/>
          <w:lang w:eastAsia="ko-KR"/>
        </w:rPr>
        <w:t xml:space="preserve"> security policy had either confidentiality</w:t>
      </w:r>
      <w:r w:rsidRPr="008E67A7">
        <w:rPr>
          <w:lang w:eastAsia="ko-KR"/>
        </w:rPr>
        <w:t xml:space="preserve"> set to REQUIRED and/or its own user plane security policy for the service its own corresponding policy is set to REQUIRED; or</w:t>
      </w:r>
    </w:p>
    <w:p w14:paraId="2E8F39E8" w14:textId="77777777" w:rsidR="00DB5A4C" w:rsidRPr="008E67A7" w:rsidRDefault="00DB5A4C" w:rsidP="00DB5A4C">
      <w:pPr>
        <w:pStyle w:val="B2"/>
        <w:rPr>
          <w:lang w:eastAsia="ko-KR"/>
        </w:rPr>
      </w:pPr>
      <w:r w:rsidRPr="008E67A7">
        <w:rPr>
          <w:lang w:eastAsia="ko-KR"/>
        </w:rPr>
        <w:lastRenderedPageBreak/>
        <w:t>3)</w:t>
      </w:r>
      <w:r>
        <w:rPr>
          <w:lang w:eastAsia="ko-KR"/>
        </w:rPr>
        <w:tab/>
      </w:r>
      <w:r w:rsidRPr="008E67A7">
        <w:rPr>
          <w:lang w:eastAsia="ko-KR"/>
        </w:rPr>
        <w:t>User plane confidentiality protection set to off or on otherwise (i.e. when both the received user plane security policy and its own user plane security policy for the service had the confidentiality set to PREFERRED).</w:t>
      </w:r>
    </w:p>
    <w:p w14:paraId="47AD3825" w14:textId="77777777" w:rsidR="00DB5A4C" w:rsidRPr="008E67A7" w:rsidRDefault="00DB5A4C" w:rsidP="00DB5A4C">
      <w:r w:rsidRPr="008E67A7">
        <w:t>User plane integrity protection set following the same rules as confidentiality protection but based on the received and its own user plane integrity protection policy for the service.</w:t>
      </w:r>
    </w:p>
    <w:p w14:paraId="5B4FCC7D" w14:textId="77777777" w:rsidR="00DB5A4C" w:rsidRPr="008E67A7" w:rsidRDefault="00DB5A4C" w:rsidP="00DB5A4C">
      <w:r>
        <w:t>Due to the purpose of</w:t>
      </w:r>
      <w:r w:rsidRPr="008E67A7">
        <w:t xml:space="preserve"> adding a new </w:t>
      </w:r>
      <w:r w:rsidRPr="00FB6CCB">
        <w:t>V2X</w:t>
      </w:r>
      <w:r w:rsidRPr="008E67A7">
        <w:t xml:space="preserve"> service to an existing PC5 unicast link, if the signalling and user plane security policies of the new </w:t>
      </w:r>
      <w:r w:rsidRPr="00FB6CCB">
        <w:t>V2X</w:t>
      </w:r>
      <w:r w:rsidRPr="008E67A7">
        <w:t xml:space="preserve"> service are satisfied by the security in use for the PC5 unicast link, the initiating UE shall send the Link Modification Request to the receiving UE. The receiving UE shall reject the Link Modification Request if the security in use</w:t>
      </w:r>
      <w:r>
        <w:t xml:space="preserve"> for the PC5 unicast link</w:t>
      </w:r>
      <w:r w:rsidRPr="008E67A7">
        <w:t xml:space="preserve"> does not match </w:t>
      </w:r>
      <w:r>
        <w:t>the</w:t>
      </w:r>
      <w:r w:rsidRPr="008E67A7">
        <w:t xml:space="preserve"> signalling and user plane security policies </w:t>
      </w:r>
      <w:r>
        <w:t>of</w:t>
      </w:r>
      <w:r w:rsidRPr="008E67A7">
        <w:t xml:space="preserve"> the new </w:t>
      </w:r>
      <w:r w:rsidRPr="00FB6CCB">
        <w:t>V2X</w:t>
      </w:r>
      <w:r w:rsidRPr="008E67A7">
        <w:t xml:space="preserve"> service.</w:t>
      </w:r>
    </w:p>
    <w:p w14:paraId="1F64CA94" w14:textId="77777777" w:rsidR="00DB5A4C" w:rsidRPr="008E67A7" w:rsidRDefault="00DB5A4C" w:rsidP="00DB5A4C">
      <w:r w:rsidRPr="008E67A7">
        <w:t xml:space="preserve">The </w:t>
      </w:r>
      <w:r w:rsidRPr="00FB6CCB">
        <w:t>V2X</w:t>
      </w:r>
      <w:r w:rsidRPr="008E67A7">
        <w:t xml:space="preserve"> layer of the UE shall pass the security configurations to its AS layer. The security configurations are mutually agreed by both sides</w:t>
      </w:r>
      <w:r>
        <w:t>'</w:t>
      </w:r>
      <w:r w:rsidRPr="008E67A7">
        <w:t xml:space="preserve"> UEs, including the configuration of confidentiality and integrity protection.</w:t>
      </w:r>
    </w:p>
    <w:p w14:paraId="011F8930" w14:textId="77777777" w:rsidR="00B05AF0" w:rsidRDefault="00B05AF0" w:rsidP="00897AD5">
      <w:pPr>
        <w:jc w:val="center"/>
        <w:rPr>
          <w:b/>
          <w:bCs/>
          <w:noProof/>
          <w:sz w:val="40"/>
          <w:szCs w:val="40"/>
        </w:rPr>
      </w:pPr>
    </w:p>
    <w:p w14:paraId="0162BC3B" w14:textId="64E004A8" w:rsidR="00897AD5" w:rsidRPr="00897AD5" w:rsidRDefault="00897AD5" w:rsidP="00897AD5">
      <w:pPr>
        <w:jc w:val="center"/>
        <w:rPr>
          <w:b/>
          <w:bCs/>
          <w:noProof/>
          <w:sz w:val="40"/>
          <w:szCs w:val="40"/>
        </w:rPr>
      </w:pPr>
      <w:r w:rsidRPr="00897AD5">
        <w:rPr>
          <w:b/>
          <w:bCs/>
          <w:noProof/>
          <w:sz w:val="40"/>
          <w:szCs w:val="40"/>
        </w:rPr>
        <w:t>**** END OF CHANGES ****</w:t>
      </w:r>
    </w:p>
    <w:sectPr w:rsidR="00897AD5" w:rsidRPr="00897AD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1BACB" w14:textId="77777777" w:rsidR="00CF7CF0" w:rsidRDefault="00CF7CF0">
      <w:r>
        <w:separator/>
      </w:r>
    </w:p>
  </w:endnote>
  <w:endnote w:type="continuationSeparator" w:id="0">
    <w:p w14:paraId="5F4346FA" w14:textId="77777777" w:rsidR="00CF7CF0" w:rsidRDefault="00CF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E636B" w14:textId="77777777" w:rsidR="00CF7CF0" w:rsidRDefault="00CF7CF0">
      <w:r>
        <w:separator/>
      </w:r>
    </w:p>
  </w:footnote>
  <w:footnote w:type="continuationSeparator" w:id="0">
    <w:p w14:paraId="1B6A0F0C" w14:textId="77777777" w:rsidR="00CF7CF0" w:rsidRDefault="00CF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Alec Brusilovsky">
    <w15:presenceInfo w15:providerId="AD" w15:userId="S::Alec.Brusilovsky@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DQ0NTC0NDQzNTNV0lEKTi0uzszPAykwrAUAhCSFCCwAAAA="/>
  </w:docVars>
  <w:rsids>
    <w:rsidRoot w:val="00022E4A"/>
    <w:rsid w:val="00007A57"/>
    <w:rsid w:val="00022E4A"/>
    <w:rsid w:val="00056476"/>
    <w:rsid w:val="0007604B"/>
    <w:rsid w:val="00083748"/>
    <w:rsid w:val="00086978"/>
    <w:rsid w:val="000A6394"/>
    <w:rsid w:val="000B7FED"/>
    <w:rsid w:val="000C038A"/>
    <w:rsid w:val="000C6598"/>
    <w:rsid w:val="000C7678"/>
    <w:rsid w:val="00107A35"/>
    <w:rsid w:val="00145D43"/>
    <w:rsid w:val="00192C46"/>
    <w:rsid w:val="001942FB"/>
    <w:rsid w:val="001A08B3"/>
    <w:rsid w:val="001A7B60"/>
    <w:rsid w:val="001B52F0"/>
    <w:rsid w:val="001B7A65"/>
    <w:rsid w:val="001D16CF"/>
    <w:rsid w:val="001E41F3"/>
    <w:rsid w:val="001F29F8"/>
    <w:rsid w:val="001F2E2D"/>
    <w:rsid w:val="0026004D"/>
    <w:rsid w:val="002640DD"/>
    <w:rsid w:val="00275D12"/>
    <w:rsid w:val="00284FEB"/>
    <w:rsid w:val="002860C4"/>
    <w:rsid w:val="00292AA0"/>
    <w:rsid w:val="002A503A"/>
    <w:rsid w:val="002B5741"/>
    <w:rsid w:val="002E0587"/>
    <w:rsid w:val="002F4D0B"/>
    <w:rsid w:val="00305409"/>
    <w:rsid w:val="0031318C"/>
    <w:rsid w:val="00320208"/>
    <w:rsid w:val="003609EF"/>
    <w:rsid w:val="0036231A"/>
    <w:rsid w:val="003627ED"/>
    <w:rsid w:val="00367934"/>
    <w:rsid w:val="00374DD4"/>
    <w:rsid w:val="003D786C"/>
    <w:rsid w:val="003E1A36"/>
    <w:rsid w:val="003E48CE"/>
    <w:rsid w:val="00410371"/>
    <w:rsid w:val="004209F1"/>
    <w:rsid w:val="00423F8E"/>
    <w:rsid w:val="004242F1"/>
    <w:rsid w:val="0045362B"/>
    <w:rsid w:val="00474C9A"/>
    <w:rsid w:val="00483800"/>
    <w:rsid w:val="00490112"/>
    <w:rsid w:val="004B3D4D"/>
    <w:rsid w:val="004B75B7"/>
    <w:rsid w:val="004E2903"/>
    <w:rsid w:val="004F13E1"/>
    <w:rsid w:val="00501FED"/>
    <w:rsid w:val="00505C2B"/>
    <w:rsid w:val="0051580D"/>
    <w:rsid w:val="00547111"/>
    <w:rsid w:val="00560337"/>
    <w:rsid w:val="00572721"/>
    <w:rsid w:val="00592D74"/>
    <w:rsid w:val="005E0CF4"/>
    <w:rsid w:val="005E2C44"/>
    <w:rsid w:val="00621188"/>
    <w:rsid w:val="006257ED"/>
    <w:rsid w:val="00626EAD"/>
    <w:rsid w:val="00693068"/>
    <w:rsid w:val="00695808"/>
    <w:rsid w:val="006B46FB"/>
    <w:rsid w:val="006D0041"/>
    <w:rsid w:val="006E1494"/>
    <w:rsid w:val="006E21FB"/>
    <w:rsid w:val="00727111"/>
    <w:rsid w:val="007307C4"/>
    <w:rsid w:val="00792342"/>
    <w:rsid w:val="007977A8"/>
    <w:rsid w:val="007A511C"/>
    <w:rsid w:val="007B512A"/>
    <w:rsid w:val="007C2097"/>
    <w:rsid w:val="007D6A07"/>
    <w:rsid w:val="007F0F25"/>
    <w:rsid w:val="007F7259"/>
    <w:rsid w:val="008040A8"/>
    <w:rsid w:val="008279FA"/>
    <w:rsid w:val="00831BFF"/>
    <w:rsid w:val="008626E7"/>
    <w:rsid w:val="00870EE7"/>
    <w:rsid w:val="00885240"/>
    <w:rsid w:val="0088624A"/>
    <w:rsid w:val="008863B9"/>
    <w:rsid w:val="00892A89"/>
    <w:rsid w:val="00897AD5"/>
    <w:rsid w:val="008A45A6"/>
    <w:rsid w:val="008F686C"/>
    <w:rsid w:val="00904FCB"/>
    <w:rsid w:val="009148DE"/>
    <w:rsid w:val="00941E30"/>
    <w:rsid w:val="00955DDA"/>
    <w:rsid w:val="009777D9"/>
    <w:rsid w:val="00991B88"/>
    <w:rsid w:val="009A5753"/>
    <w:rsid w:val="009A579D"/>
    <w:rsid w:val="009E3297"/>
    <w:rsid w:val="009E5000"/>
    <w:rsid w:val="009E7329"/>
    <w:rsid w:val="009F734F"/>
    <w:rsid w:val="00A11620"/>
    <w:rsid w:val="00A1640D"/>
    <w:rsid w:val="00A246B6"/>
    <w:rsid w:val="00A40E9E"/>
    <w:rsid w:val="00A47E70"/>
    <w:rsid w:val="00A50CF0"/>
    <w:rsid w:val="00A6322D"/>
    <w:rsid w:val="00A7671C"/>
    <w:rsid w:val="00AA2CBC"/>
    <w:rsid w:val="00AB6AD4"/>
    <w:rsid w:val="00AC5820"/>
    <w:rsid w:val="00AD1CD8"/>
    <w:rsid w:val="00B05AF0"/>
    <w:rsid w:val="00B258BB"/>
    <w:rsid w:val="00B62AC8"/>
    <w:rsid w:val="00B66269"/>
    <w:rsid w:val="00B66686"/>
    <w:rsid w:val="00B67B97"/>
    <w:rsid w:val="00B968C8"/>
    <w:rsid w:val="00BA3EC5"/>
    <w:rsid w:val="00BA51D9"/>
    <w:rsid w:val="00BB5DFC"/>
    <w:rsid w:val="00BD279D"/>
    <w:rsid w:val="00BD6BB8"/>
    <w:rsid w:val="00BF6FB3"/>
    <w:rsid w:val="00C3345C"/>
    <w:rsid w:val="00C61A19"/>
    <w:rsid w:val="00C66BA2"/>
    <w:rsid w:val="00C95985"/>
    <w:rsid w:val="00CA257B"/>
    <w:rsid w:val="00CC02A0"/>
    <w:rsid w:val="00CC5026"/>
    <w:rsid w:val="00CC68D0"/>
    <w:rsid w:val="00CE75B7"/>
    <w:rsid w:val="00CF7CF0"/>
    <w:rsid w:val="00D03F9A"/>
    <w:rsid w:val="00D06D51"/>
    <w:rsid w:val="00D24991"/>
    <w:rsid w:val="00D311A7"/>
    <w:rsid w:val="00D50255"/>
    <w:rsid w:val="00D52AAF"/>
    <w:rsid w:val="00D564D7"/>
    <w:rsid w:val="00D66520"/>
    <w:rsid w:val="00D91932"/>
    <w:rsid w:val="00DA383E"/>
    <w:rsid w:val="00DB5A4C"/>
    <w:rsid w:val="00DE34CF"/>
    <w:rsid w:val="00E13F3D"/>
    <w:rsid w:val="00E24D01"/>
    <w:rsid w:val="00E30903"/>
    <w:rsid w:val="00E34898"/>
    <w:rsid w:val="00E465A1"/>
    <w:rsid w:val="00E97C0E"/>
    <w:rsid w:val="00EB09B7"/>
    <w:rsid w:val="00EE226E"/>
    <w:rsid w:val="00EE7D7C"/>
    <w:rsid w:val="00EF57A0"/>
    <w:rsid w:val="00F00836"/>
    <w:rsid w:val="00F25D98"/>
    <w:rsid w:val="00F300FB"/>
    <w:rsid w:val="00F50337"/>
    <w:rsid w:val="00FB6386"/>
    <w:rsid w:val="00FC37D2"/>
    <w:rsid w:val="00FC79B1"/>
    <w:rsid w:val="00FD53BF"/>
    <w:rsid w:val="00FF0A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B5A4C"/>
    <w:rPr>
      <w:rFonts w:ascii="Times New Roman" w:hAnsi="Times New Roman"/>
      <w:lang w:val="en-GB" w:eastAsia="en-US"/>
    </w:rPr>
  </w:style>
  <w:style w:type="character" w:customStyle="1" w:styleId="CommentTextChar">
    <w:name w:val="Comment Text Char"/>
    <w:link w:val="CommentText"/>
    <w:qFormat/>
    <w:rsid w:val="00DB5A4C"/>
    <w:rPr>
      <w:rFonts w:ascii="Times New Roman" w:hAnsi="Times New Roman"/>
      <w:lang w:val="en-GB" w:eastAsia="en-US"/>
    </w:rPr>
  </w:style>
  <w:style w:type="character" w:customStyle="1" w:styleId="B2Char">
    <w:name w:val="B2 Char"/>
    <w:link w:val="B2"/>
    <w:locked/>
    <w:rsid w:val="00DB5A4C"/>
    <w:rPr>
      <w:rFonts w:ascii="Times New Roman" w:hAnsi="Times New Roman"/>
      <w:lang w:val="en-GB" w:eastAsia="en-US"/>
    </w:rPr>
  </w:style>
  <w:style w:type="character" w:customStyle="1" w:styleId="NOChar">
    <w:name w:val="NO Char"/>
    <w:link w:val="NO"/>
    <w:qFormat/>
    <w:rsid w:val="00DB5A4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3119">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18F784BEFB45274B811EDDFE7CA7E487" ma:contentTypeVersion="16" ma:contentTypeDescription="Create a new document." ma:contentTypeScope="" ma:versionID="b0482f206e9e7c9f97089352ede0912c">
  <xsd:schema xmlns:xsd="http://www.w3.org/2001/XMLSchema" xmlns:xs="http://www.w3.org/2001/XMLSchema" xmlns:p="http://schemas.microsoft.com/office/2006/metadata/properties" xmlns:ns3="71c5aaf6-e6ce-465b-b873-5148d2a4c105" xmlns:ns4="43e40885-b9a6-4691-84b7-6131cf695214" xmlns:ns5="aab30b4c-829f-4d1e-87a5-c6070600ae77" targetNamespace="http://schemas.microsoft.com/office/2006/metadata/properties" ma:root="true" ma:fieldsID="22872ef697c548059995dd6968eb57de" ns3:_="" ns4:_="" ns5:_="">
    <xsd:import namespace="71c5aaf6-e6ce-465b-b873-5148d2a4c105"/>
    <xsd:import namespace="43e40885-b9a6-4691-84b7-6131cf695214"/>
    <xsd:import namespace="aab30b4c-829f-4d1e-87a5-c6070600ae7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e40885-b9a6-4691-84b7-6131cf69521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30b4c-829f-4d1e-87a5-c6070600ae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4F8AA-67C9-4C5B-98F0-7B59C3EE6D78}">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8862C30-E03C-4D37-8075-CCCE20D593E7}">
  <ds:schemaRefs>
    <ds:schemaRef ds:uri="http://schemas.microsoft.com/sharepoint/v3/contenttype/forms"/>
  </ds:schemaRefs>
</ds:datastoreItem>
</file>

<file path=customXml/itemProps3.xml><?xml version="1.0" encoding="utf-8"?>
<ds:datastoreItem xmlns:ds="http://schemas.openxmlformats.org/officeDocument/2006/customXml" ds:itemID="{116A5122-69CC-471B-B44C-97B6350CDB61}">
  <ds:schemaRefs>
    <ds:schemaRef ds:uri="http://schemas.microsoft.com/sharepoint/events"/>
  </ds:schemaRefs>
</ds:datastoreItem>
</file>

<file path=customXml/itemProps4.xml><?xml version="1.0" encoding="utf-8"?>
<ds:datastoreItem xmlns:ds="http://schemas.openxmlformats.org/officeDocument/2006/customXml" ds:itemID="{57292F87-9636-416A-9EEE-665B0857E9B4}">
  <ds:schemaRefs>
    <ds:schemaRef ds:uri="Microsoft.SharePoint.Taxonomy.ContentTypeSync"/>
  </ds:schemaRefs>
</ds:datastoreItem>
</file>

<file path=customXml/itemProps5.xml><?xml version="1.0" encoding="utf-8"?>
<ds:datastoreItem xmlns:ds="http://schemas.openxmlformats.org/officeDocument/2006/customXml" ds:itemID="{1371D1D8-0903-4EFB-86F2-C4C5E39D3F58}">
  <ds:schemaRefs>
    <ds:schemaRef ds:uri="http://schemas.openxmlformats.org/officeDocument/2006/bibliography"/>
  </ds:schemaRefs>
</ds:datastoreItem>
</file>

<file path=customXml/itemProps6.xml><?xml version="1.0" encoding="utf-8"?>
<ds:datastoreItem xmlns:ds="http://schemas.openxmlformats.org/officeDocument/2006/customXml" ds:itemID="{2277366E-37F8-4300-9DE3-5CC805C9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43e40885-b9a6-4691-84b7-6131cf695214"/>
    <ds:schemaRef ds:uri="aab30b4c-829f-4d1e-87a5-c6070600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Alec Brusilovsky</cp:lastModifiedBy>
  <cp:revision>2</cp:revision>
  <cp:lastPrinted>1900-01-01T05:00:00Z</cp:lastPrinted>
  <dcterms:created xsi:type="dcterms:W3CDTF">2020-11-19T17:41:00Z</dcterms:created>
  <dcterms:modified xsi:type="dcterms:W3CDTF">2020-11-19T17:41:00Z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0x01010018F784BEFB45274B811EDDFE7CA7E487</vt:lpwstr>
  </property>
</Properties>
</file>