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1DCD05E" w:rsidR="001E41F3" w:rsidRPr="00330AFD" w:rsidRDefault="001E41F3">
      <w:pPr>
        <w:pStyle w:val="CRCoverPage"/>
        <w:tabs>
          <w:tab w:val="right" w:pos="9639"/>
        </w:tabs>
        <w:spacing w:after="0"/>
        <w:rPr>
          <w:b/>
          <w:i/>
          <w:noProof/>
          <w:sz w:val="28"/>
          <w:lang w:val="sv-SE"/>
          <w:rPrChange w:id="0" w:author="Ericsson3" w:date="2020-11-18T11:12:00Z">
            <w:rPr>
              <w:b/>
              <w:i/>
              <w:noProof/>
              <w:sz w:val="28"/>
            </w:rPr>
          </w:rPrChange>
        </w:rPr>
      </w:pPr>
      <w:r w:rsidRPr="00330AFD">
        <w:rPr>
          <w:b/>
          <w:noProof/>
          <w:sz w:val="24"/>
          <w:lang w:val="sv-SE"/>
          <w:rPrChange w:id="1" w:author="Ericsson3" w:date="2020-11-18T11:12:00Z">
            <w:rPr>
              <w:b/>
              <w:noProof/>
              <w:sz w:val="24"/>
            </w:rPr>
          </w:rPrChange>
        </w:rPr>
        <w:t>3GPP TSG-</w:t>
      </w:r>
      <w:r w:rsidR="0051781F">
        <w:fldChar w:fldCharType="begin"/>
      </w:r>
      <w:r w:rsidR="0051781F" w:rsidRPr="00330AFD">
        <w:rPr>
          <w:lang w:val="sv-SE"/>
          <w:rPrChange w:id="2" w:author="Ericsson3" w:date="2020-11-18T11:12:00Z">
            <w:rPr/>
          </w:rPrChange>
        </w:rPr>
        <w:instrText xml:space="preserve"> DOCPROPERTY  TSG/WGRef  \* MERGEFORMAT </w:instrText>
      </w:r>
      <w:r w:rsidR="0051781F">
        <w:fldChar w:fldCharType="separate"/>
      </w:r>
      <w:r w:rsidR="003609EF" w:rsidRPr="00330AFD">
        <w:rPr>
          <w:b/>
          <w:noProof/>
          <w:sz w:val="24"/>
          <w:lang w:val="sv-SE"/>
          <w:rPrChange w:id="3" w:author="Ericsson3" w:date="2020-11-18T11:12:00Z">
            <w:rPr>
              <w:b/>
              <w:noProof/>
              <w:sz w:val="24"/>
            </w:rPr>
          </w:rPrChange>
        </w:rPr>
        <w:t>SA3</w:t>
      </w:r>
      <w:r w:rsidR="0051781F">
        <w:rPr>
          <w:b/>
          <w:noProof/>
          <w:sz w:val="24"/>
        </w:rPr>
        <w:fldChar w:fldCharType="end"/>
      </w:r>
      <w:r w:rsidR="00C66BA2" w:rsidRPr="00330AFD">
        <w:rPr>
          <w:b/>
          <w:noProof/>
          <w:sz w:val="24"/>
          <w:lang w:val="sv-SE"/>
          <w:rPrChange w:id="4" w:author="Ericsson3" w:date="2020-11-18T11:12:00Z">
            <w:rPr>
              <w:b/>
              <w:noProof/>
              <w:sz w:val="24"/>
            </w:rPr>
          </w:rPrChange>
        </w:rPr>
        <w:t xml:space="preserve"> </w:t>
      </w:r>
      <w:r w:rsidRPr="00330AFD">
        <w:rPr>
          <w:b/>
          <w:noProof/>
          <w:sz w:val="24"/>
          <w:lang w:val="sv-SE"/>
          <w:rPrChange w:id="5" w:author="Ericsson3" w:date="2020-11-18T11:12:00Z">
            <w:rPr>
              <w:b/>
              <w:noProof/>
              <w:sz w:val="24"/>
            </w:rPr>
          </w:rPrChange>
        </w:rPr>
        <w:t>Meeting #</w:t>
      </w:r>
      <w:r w:rsidR="0051781F">
        <w:fldChar w:fldCharType="begin"/>
      </w:r>
      <w:r w:rsidR="0051781F" w:rsidRPr="00330AFD">
        <w:rPr>
          <w:lang w:val="sv-SE"/>
          <w:rPrChange w:id="6" w:author="Ericsson3" w:date="2020-11-18T11:12:00Z">
            <w:rPr/>
          </w:rPrChange>
        </w:rPr>
        <w:instrText xml:space="preserve"> DOCPROPERTY  MtgSeq  \* MERGEFORMAT </w:instrText>
      </w:r>
      <w:r w:rsidR="0051781F">
        <w:fldChar w:fldCharType="separate"/>
      </w:r>
      <w:r w:rsidR="00EB09B7" w:rsidRPr="00330AFD">
        <w:rPr>
          <w:b/>
          <w:noProof/>
          <w:sz w:val="24"/>
          <w:lang w:val="sv-SE"/>
          <w:rPrChange w:id="7" w:author="Ericsson3" w:date="2020-11-18T11:12:00Z">
            <w:rPr>
              <w:b/>
              <w:noProof/>
              <w:sz w:val="24"/>
            </w:rPr>
          </w:rPrChange>
        </w:rPr>
        <w:t>101</w:t>
      </w:r>
      <w:r w:rsidR="0051781F">
        <w:rPr>
          <w:b/>
          <w:noProof/>
          <w:sz w:val="24"/>
        </w:rPr>
        <w:fldChar w:fldCharType="end"/>
      </w:r>
      <w:r w:rsidR="0051781F">
        <w:fldChar w:fldCharType="begin"/>
      </w:r>
      <w:r w:rsidR="0051781F" w:rsidRPr="00330AFD">
        <w:rPr>
          <w:lang w:val="sv-SE"/>
          <w:rPrChange w:id="8" w:author="Ericsson3" w:date="2020-11-18T11:12:00Z">
            <w:rPr/>
          </w:rPrChange>
        </w:rPr>
        <w:instrText xml:space="preserve"> DOCPROPERTY  MtgTitle  \* MERGEFORMAT </w:instrText>
      </w:r>
      <w:r w:rsidR="0051781F">
        <w:fldChar w:fldCharType="separate"/>
      </w:r>
      <w:r w:rsidR="00EB09B7" w:rsidRPr="00330AFD">
        <w:rPr>
          <w:b/>
          <w:noProof/>
          <w:sz w:val="24"/>
          <w:lang w:val="sv-SE"/>
          <w:rPrChange w:id="9" w:author="Ericsson3" w:date="2020-11-18T11:12:00Z">
            <w:rPr>
              <w:b/>
              <w:noProof/>
              <w:sz w:val="24"/>
            </w:rPr>
          </w:rPrChange>
        </w:rPr>
        <w:t>-e</w:t>
      </w:r>
      <w:r w:rsidR="0051781F">
        <w:rPr>
          <w:b/>
          <w:noProof/>
          <w:sz w:val="24"/>
        </w:rPr>
        <w:fldChar w:fldCharType="end"/>
      </w:r>
      <w:r w:rsidRPr="00330AFD">
        <w:rPr>
          <w:b/>
          <w:i/>
          <w:noProof/>
          <w:sz w:val="28"/>
          <w:lang w:val="sv-SE"/>
          <w:rPrChange w:id="10" w:author="Ericsson3" w:date="2020-11-18T11:12:00Z">
            <w:rPr>
              <w:b/>
              <w:i/>
              <w:noProof/>
              <w:sz w:val="28"/>
            </w:rPr>
          </w:rPrChange>
        </w:rPr>
        <w:tab/>
      </w:r>
      <w:ins w:id="11" w:author="Nokia4" w:date="2020-11-17T18:26:00Z">
        <w:r w:rsidR="0051781F" w:rsidRPr="00330AFD">
          <w:rPr>
            <w:b/>
            <w:i/>
            <w:noProof/>
            <w:sz w:val="28"/>
            <w:highlight w:val="yellow"/>
            <w:lang w:val="sv-SE"/>
            <w:rPrChange w:id="12" w:author="Ericsson3" w:date="2020-11-18T11:12:00Z">
              <w:rPr>
                <w:b/>
                <w:i/>
                <w:noProof/>
                <w:sz w:val="28"/>
              </w:rPr>
            </w:rPrChange>
          </w:rPr>
          <w:t>draft_</w:t>
        </w:r>
      </w:ins>
      <w:r w:rsidR="0051781F" w:rsidRPr="0051781F">
        <w:rPr>
          <w:highlight w:val="yellow"/>
          <w:rPrChange w:id="13" w:author="Nokia4" w:date="2020-11-17T18:27:00Z">
            <w:rPr/>
          </w:rPrChange>
        </w:rPr>
        <w:fldChar w:fldCharType="begin"/>
      </w:r>
      <w:r w:rsidR="0051781F" w:rsidRPr="00330AFD">
        <w:rPr>
          <w:highlight w:val="yellow"/>
          <w:lang w:val="sv-SE"/>
          <w:rPrChange w:id="14" w:author="Ericsson3" w:date="2020-11-18T11:12:00Z">
            <w:rPr/>
          </w:rPrChange>
        </w:rPr>
        <w:instrText xml:space="preserve"> DOCPROPERTY  Tdoc#  \* MERGEFORMAT </w:instrText>
      </w:r>
      <w:r w:rsidR="0051781F" w:rsidRPr="0051781F">
        <w:rPr>
          <w:highlight w:val="yellow"/>
          <w:rPrChange w:id="15" w:author="Nokia4" w:date="2020-11-17T18:27:00Z">
            <w:rPr>
              <w:b/>
              <w:i/>
              <w:noProof/>
              <w:sz w:val="28"/>
            </w:rPr>
          </w:rPrChange>
        </w:rPr>
        <w:fldChar w:fldCharType="separate"/>
      </w:r>
      <w:r w:rsidR="00E13F3D" w:rsidRPr="00330AFD">
        <w:rPr>
          <w:b/>
          <w:i/>
          <w:noProof/>
          <w:sz w:val="28"/>
          <w:highlight w:val="yellow"/>
          <w:lang w:val="sv-SE"/>
          <w:rPrChange w:id="16" w:author="Ericsson3" w:date="2020-11-18T11:12:00Z">
            <w:rPr>
              <w:b/>
              <w:i/>
              <w:noProof/>
              <w:sz w:val="28"/>
            </w:rPr>
          </w:rPrChange>
        </w:rPr>
        <w:t>S3-202883</w:t>
      </w:r>
      <w:r w:rsidR="0051781F" w:rsidRPr="0051781F">
        <w:rPr>
          <w:b/>
          <w:i/>
          <w:noProof/>
          <w:sz w:val="28"/>
          <w:highlight w:val="yellow"/>
          <w:rPrChange w:id="17" w:author="Nokia4" w:date="2020-11-17T18:27:00Z">
            <w:rPr>
              <w:b/>
              <w:i/>
              <w:noProof/>
              <w:sz w:val="28"/>
            </w:rPr>
          </w:rPrChange>
        </w:rPr>
        <w:fldChar w:fldCharType="end"/>
      </w:r>
      <w:ins w:id="18" w:author="Nokia4" w:date="2020-11-17T18:27:00Z">
        <w:r w:rsidR="0051781F" w:rsidRPr="00330AFD">
          <w:rPr>
            <w:b/>
            <w:i/>
            <w:noProof/>
            <w:sz w:val="28"/>
            <w:highlight w:val="yellow"/>
            <w:lang w:val="sv-SE"/>
            <w:rPrChange w:id="19" w:author="Ericsson3" w:date="2020-11-18T11:12:00Z">
              <w:rPr>
                <w:b/>
                <w:i/>
                <w:noProof/>
                <w:sz w:val="28"/>
              </w:rPr>
            </w:rPrChange>
          </w:rPr>
          <w:t>-</w:t>
        </w:r>
      </w:ins>
      <w:ins w:id="20" w:author="Nokia4" w:date="2020-11-19T09:58:00Z">
        <w:r w:rsidR="00C96971">
          <w:rPr>
            <w:b/>
            <w:i/>
            <w:noProof/>
            <w:sz w:val="28"/>
            <w:lang w:val="sv-SE"/>
          </w:rPr>
          <w:t>r7</w:t>
        </w:r>
      </w:ins>
      <w:ins w:id="21" w:author="Ericsson2" w:date="2020-11-19T08:50:00Z">
        <w:del w:id="22" w:author="Nokia4" w:date="2020-11-19T09:58:00Z">
          <w:r w:rsidR="00254566" w:rsidDel="00C96971">
            <w:rPr>
              <w:b/>
              <w:i/>
              <w:noProof/>
              <w:sz w:val="28"/>
              <w:lang w:val="sv-SE"/>
            </w:rPr>
            <w:delText>6</w:delText>
          </w:r>
        </w:del>
      </w:ins>
      <w:ins w:id="23" w:author="Ericsson" w:date="2020-11-18T11:12:00Z">
        <w:del w:id="24" w:author="Nokia4" w:date="2020-11-19T09:58:00Z">
          <w:r w:rsidR="00330AFD" w:rsidDel="00C96971">
            <w:rPr>
              <w:b/>
              <w:i/>
              <w:noProof/>
              <w:sz w:val="28"/>
              <w:lang w:val="sv-SE"/>
            </w:rPr>
            <w:delText>3</w:delText>
          </w:r>
        </w:del>
      </w:ins>
    </w:p>
    <w:p w14:paraId="7CB45193" w14:textId="77777777" w:rsidR="001E41F3" w:rsidRDefault="002C7F99"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C248E7">
        <w:fldChar w:fldCharType="begin"/>
      </w:r>
      <w:r w:rsidR="00C248E7">
        <w:instrText xml:space="preserve"> DOCPROPERTY  Country  \* MERGEFORMAT </w:instrText>
      </w:r>
      <w:r w:rsidR="00C248E7">
        <w:fldChar w:fldCharType="end"/>
      </w:r>
      <w:r w:rsidR="001E41F3">
        <w:rPr>
          <w:b/>
          <w:noProof/>
          <w:sz w:val="24"/>
        </w:rPr>
        <w:t xml:space="preserve">, </w:t>
      </w:r>
      <w:fldSimple w:instr=" DOCPROPERTY  StartDate  \* MERGEFORMAT ">
        <w:r w:rsidR="003609EF" w:rsidRPr="00BA51D9">
          <w:rPr>
            <w:b/>
            <w:noProof/>
            <w:sz w:val="24"/>
          </w:rPr>
          <w:t>9th Nov 2020</w:t>
        </w:r>
      </w:fldSimple>
      <w:r w:rsidR="00547111">
        <w:rPr>
          <w:b/>
          <w:noProof/>
          <w:sz w:val="24"/>
        </w:rPr>
        <w:t xml:space="preserve"> - </w:t>
      </w:r>
      <w:fldSimple w:instr=" DOCPROPERTY  EndDate  \* MERGEFORMAT ">
        <w:r w:rsidR="003609EF" w:rsidRPr="00BA51D9">
          <w:rPr>
            <w:b/>
            <w:noProof/>
            <w:sz w:val="24"/>
          </w:rPr>
          <w:t>20th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C7F99" w:rsidP="00E13F3D">
            <w:pPr>
              <w:pStyle w:val="CRCoverPage"/>
              <w:spacing w:after="0"/>
              <w:jc w:val="right"/>
              <w:rPr>
                <w:b/>
                <w:noProof/>
                <w:sz w:val="28"/>
              </w:rPr>
            </w:pPr>
            <w:fldSimple w:instr=" DOCPROPERTY  Spec#  \* MERGEFORMAT ">
              <w:r w:rsidR="00E13F3D" w:rsidRPr="00410371">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C7F99" w:rsidP="00547111">
            <w:pPr>
              <w:pStyle w:val="CRCoverPage"/>
              <w:spacing w:after="0"/>
              <w:rPr>
                <w:noProof/>
              </w:rPr>
            </w:pPr>
            <w:fldSimple w:instr=" DOCPROPERTY  Cr#  \* MERGEFORMAT ">
              <w:r w:rsidR="00E13F3D" w:rsidRPr="00410371">
                <w:rPr>
                  <w:b/>
                  <w:noProof/>
                  <w:sz w:val="28"/>
                </w:rPr>
                <w:t>0907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D4EE8E" w:rsidR="001E41F3" w:rsidRPr="00410371" w:rsidRDefault="0051781F" w:rsidP="00E13F3D">
            <w:pPr>
              <w:pStyle w:val="CRCoverPage"/>
              <w:spacing w:after="0"/>
              <w:jc w:val="center"/>
              <w:rPr>
                <w:b/>
                <w:noProof/>
              </w:rPr>
            </w:pPr>
            <w:del w:id="25" w:author="Nokia4" w:date="2020-11-17T18:27:00Z">
              <w:r w:rsidDel="0051781F">
                <w:fldChar w:fldCharType="begin"/>
              </w:r>
              <w:r w:rsidDel="0051781F">
                <w:delInstrText xml:space="preserve"> DOCPROPERTY  Revision  \* MERGEFORMAT </w:delInstrText>
              </w:r>
              <w:r w:rsidDel="0051781F">
                <w:fldChar w:fldCharType="separate"/>
              </w:r>
              <w:r w:rsidR="00E13F3D" w:rsidRPr="00410371" w:rsidDel="0051781F">
                <w:rPr>
                  <w:b/>
                  <w:noProof/>
                  <w:sz w:val="28"/>
                </w:rPr>
                <w:delText>1</w:delText>
              </w:r>
              <w:r w:rsidDel="0051781F">
                <w:rPr>
                  <w:b/>
                  <w:noProof/>
                  <w:sz w:val="28"/>
                </w:rPr>
                <w:fldChar w:fldCharType="end"/>
              </w:r>
            </w:del>
            <w:ins w:id="26" w:author="Nokia4" w:date="2020-11-17T18:27:00Z">
              <w:r>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C7F99">
            <w:pPr>
              <w:pStyle w:val="CRCoverPage"/>
              <w:spacing w:after="0"/>
              <w:jc w:val="center"/>
              <w:rPr>
                <w:noProof/>
                <w:sz w:val="28"/>
              </w:rPr>
            </w:pPr>
            <w:fldSimple w:instr=" DOCPROPERTY  Version  \* MERGEFORMAT ">
              <w:r w:rsidR="00E13F3D" w:rsidRPr="00410371">
                <w:rPr>
                  <w:b/>
                  <w:noProof/>
                  <w:sz w:val="28"/>
                </w:rPr>
                <w:t>16.4.0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7" w:name="_Hlt497126619"/>
              <w:r w:rsidRPr="00F25D98">
                <w:rPr>
                  <w:rStyle w:val="Hyperlink"/>
                  <w:rFonts w:cs="Arial"/>
                  <w:b/>
                  <w:i/>
                  <w:noProof/>
                  <w:color w:val="FF0000"/>
                </w:rPr>
                <w:t>L</w:t>
              </w:r>
              <w:bookmarkEnd w:id="2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887C5" w:rsidR="00F25D98" w:rsidRDefault="00FC40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C7F99">
            <w:pPr>
              <w:pStyle w:val="CRCoverPage"/>
              <w:spacing w:after="0"/>
              <w:ind w:left="100"/>
              <w:rPr>
                <w:noProof/>
              </w:rPr>
            </w:pPr>
            <w:fldSimple w:instr=" DOCPROPERTY  CrTitle  \* MERGEFORMAT ">
              <w:r w:rsidR="002640DD">
                <w:t>Re-using of access token in indirect communication with delegated discovery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C96971"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A5F459" w:rsidR="001E41F3" w:rsidRPr="00C96971" w:rsidRDefault="002C7F99">
            <w:pPr>
              <w:pStyle w:val="CRCoverPage"/>
              <w:spacing w:after="0"/>
              <w:ind w:left="100"/>
              <w:rPr>
                <w:noProof/>
              </w:rPr>
            </w:pPr>
            <w:r>
              <w:fldChar w:fldCharType="begin"/>
            </w:r>
            <w:r w:rsidRPr="00C96971">
              <w:rPr>
                <w:rPrChange w:id="28" w:author="Nokia4" w:date="2020-11-19T09:58:00Z">
                  <w:rPr/>
                </w:rPrChange>
              </w:rPr>
              <w:instrText xml:space="preserve"> DOCPROPERTY  SourceIfWg  \* MERGEFORMAT </w:instrText>
            </w:r>
            <w:r>
              <w:fldChar w:fldCharType="separate"/>
            </w:r>
            <w:r w:rsidR="00E13F3D" w:rsidRPr="00C96971">
              <w:rPr>
                <w:noProof/>
              </w:rPr>
              <w:t>Nokia, Nokia Shanghai Bell</w:t>
            </w:r>
            <w:r>
              <w:rPr>
                <w:noProof/>
              </w:rPr>
              <w:fldChar w:fldCharType="end"/>
            </w:r>
            <w:ins w:id="29" w:author="Nokia4" w:date="2020-11-19T09:58:00Z">
              <w:r w:rsidR="00C96971" w:rsidRPr="00C96971">
                <w:rPr>
                  <w:noProof/>
                </w:rPr>
                <w:t>, Er</w:t>
              </w:r>
              <w:r w:rsidR="00C96971">
                <w:rPr>
                  <w:noProof/>
                </w:rPr>
                <w:t>icsson, Mavenir, Huawei, HiSilicon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D5815D" w:rsidR="001E41F3" w:rsidRDefault="00FC40C3" w:rsidP="00547111">
            <w:pPr>
              <w:pStyle w:val="CRCoverPage"/>
              <w:spacing w:after="0"/>
              <w:ind w:left="100"/>
              <w:rPr>
                <w:noProof/>
              </w:rPr>
            </w:pPr>
            <w:r>
              <w:t>S3</w:t>
            </w:r>
            <w:r w:rsidR="00C248E7">
              <w:fldChar w:fldCharType="begin"/>
            </w:r>
            <w:r w:rsidR="00C248E7">
              <w:instrText xml:space="preserve"> DOCPROPERTY  SourceIfTsg  \* MERGEFORMAT </w:instrText>
            </w:r>
            <w:r w:rsidR="00C248E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C7F99">
            <w:pPr>
              <w:pStyle w:val="CRCoverPage"/>
              <w:spacing w:after="0"/>
              <w:ind w:left="100"/>
              <w:rPr>
                <w:noProof/>
              </w:rPr>
            </w:pPr>
            <w:fldSimple w:instr=" DOCPROPERTY  RelatedWis  \* MERGEFORMAT ">
              <w:r w:rsidR="00E13F3D">
                <w:rPr>
                  <w:noProof/>
                </w:rPr>
                <w:t>5G_eSBA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C7F99">
            <w:pPr>
              <w:pStyle w:val="CRCoverPage"/>
              <w:spacing w:after="0"/>
              <w:ind w:left="100"/>
              <w:rPr>
                <w:noProof/>
              </w:rPr>
            </w:pPr>
            <w:fldSimple w:instr=" DOCPROPERTY  ResDate  \* MERGEFORMAT ">
              <w:r w:rsidR="00D24991">
                <w:rPr>
                  <w:noProof/>
                </w:rPr>
                <w:t>2020-10-29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C7F99"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C7F99">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C40C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73989" w14:textId="77777777" w:rsidR="001E41F3" w:rsidRDefault="00C248E7">
            <w:pPr>
              <w:pStyle w:val="CRCoverPage"/>
              <w:spacing w:after="0"/>
              <w:ind w:left="100"/>
            </w:pPr>
            <w:r w:rsidRPr="006E0506">
              <w:t xml:space="preserve">In authorization for indirect communication with delegated discovery procedure, the SCP is requesting NRF for the authorization token before forwarding </w:t>
            </w:r>
            <w:proofErr w:type="spellStart"/>
            <w:r w:rsidRPr="006E0506">
              <w:t>NFc’s</w:t>
            </w:r>
            <w:proofErr w:type="spellEnd"/>
            <w:r w:rsidRPr="006E0506">
              <w:t xml:space="preserve"> service request to </w:t>
            </w:r>
            <w:proofErr w:type="spellStart"/>
            <w:r w:rsidRPr="006E0506">
              <w:t>NFp</w:t>
            </w:r>
            <w:proofErr w:type="spellEnd"/>
            <w:r w:rsidRPr="006E0506">
              <w:t>. Thus, unless the SCP caches the access tokens, the SCP needs to re-ask a new access token to the NRF for every request, even for requests targeting an already created resource for which an access token had already been obtained, which causes signalling overhead and latency.</w:t>
            </w:r>
          </w:p>
          <w:p w14:paraId="5A6AD00D" w14:textId="77777777" w:rsidR="000C54B2" w:rsidRDefault="000C54B2">
            <w:pPr>
              <w:pStyle w:val="CRCoverPage"/>
              <w:spacing w:after="0"/>
              <w:ind w:left="100"/>
            </w:pPr>
          </w:p>
          <w:p w14:paraId="708AA7DE" w14:textId="7F898972" w:rsidR="00FC40C3" w:rsidRPr="00FC40C3" w:rsidRDefault="000C54B2">
            <w:pPr>
              <w:pStyle w:val="CRCoverPage"/>
              <w:spacing w:after="0"/>
              <w:ind w:left="100"/>
              <w:rPr>
                <w:noProof/>
              </w:rPr>
            </w:pPr>
            <w:r>
              <w:t xml:space="preserve">Revision 1: </w:t>
            </w:r>
            <w:r w:rsidR="00FC40C3" w:rsidRPr="00FC40C3">
              <w:t>In SA3#100e in add</w:t>
            </w:r>
            <w:r w:rsidR="00FC40C3" w:rsidRPr="000C54B2">
              <w:t>ition to</w:t>
            </w:r>
            <w:r w:rsidR="00FC40C3">
              <w:t xml:space="preserve"> S3-201802 (Nokia), also a proposal by Ericsson was provided (S3-201924), which addresses the case that the token is not valid anymore</w:t>
            </w:r>
            <w:r w:rsidR="00665BAA">
              <w:t xml:space="preserve">. Both proposals </w:t>
            </w:r>
            <w:r>
              <w:t>are</w:t>
            </w:r>
            <w:r w:rsidR="00665BAA">
              <w:t xml:space="preserve"> combined</w:t>
            </w:r>
            <w:r w:rsidR="00FC40C3">
              <w:t>.</w:t>
            </w:r>
          </w:p>
        </w:tc>
      </w:tr>
      <w:tr w:rsidR="001E41F3" w:rsidRPr="00FC40C3" w14:paraId="4CA74D09" w14:textId="77777777" w:rsidTr="00547111">
        <w:tc>
          <w:tcPr>
            <w:tcW w:w="2694" w:type="dxa"/>
            <w:gridSpan w:val="2"/>
            <w:tcBorders>
              <w:left w:val="single" w:sz="4" w:space="0" w:color="auto"/>
            </w:tcBorders>
          </w:tcPr>
          <w:p w14:paraId="2D0866D6" w14:textId="77777777" w:rsidR="001E41F3" w:rsidRPr="00FC40C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C40C3" w:rsidRDefault="001E41F3">
            <w:pPr>
              <w:pStyle w:val="CRCoverPage"/>
              <w:spacing w:after="0"/>
              <w:rPr>
                <w:noProof/>
                <w:sz w:val="8"/>
                <w:szCs w:val="8"/>
              </w:rPr>
            </w:pPr>
          </w:p>
        </w:tc>
      </w:tr>
      <w:tr w:rsidR="00C248E7" w14:paraId="21016551" w14:textId="77777777" w:rsidTr="00547111">
        <w:tc>
          <w:tcPr>
            <w:tcW w:w="2694" w:type="dxa"/>
            <w:gridSpan w:val="2"/>
            <w:tcBorders>
              <w:left w:val="single" w:sz="4" w:space="0" w:color="auto"/>
            </w:tcBorders>
          </w:tcPr>
          <w:p w14:paraId="49433147" w14:textId="77777777" w:rsidR="00C248E7" w:rsidRDefault="00C248E7" w:rsidP="00C248E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B72E65" w14:textId="77777777" w:rsidR="00C248E7" w:rsidRDefault="00C248E7" w:rsidP="00C248E7">
            <w:pPr>
              <w:pStyle w:val="CRCoverPage"/>
              <w:spacing w:after="0"/>
              <w:ind w:left="100"/>
              <w:rPr>
                <w:rFonts w:cs="Arial"/>
                <w:noProof/>
              </w:rPr>
            </w:pPr>
            <w:r w:rsidRPr="00011B29">
              <w:rPr>
                <w:rFonts w:cs="Arial"/>
                <w:noProof/>
              </w:rPr>
              <w:t>Enable to return access token from SCP to NFc to avoid SCP re-asking a new access token at every request targeting a resource</w:t>
            </w:r>
            <w:r>
              <w:rPr>
                <w:rFonts w:cs="Arial"/>
                <w:noProof/>
              </w:rPr>
              <w:t xml:space="preserve">: </w:t>
            </w:r>
          </w:p>
          <w:p w14:paraId="3E7BDF43" w14:textId="77777777" w:rsidR="00C248E7" w:rsidRDefault="00C248E7" w:rsidP="00C248E7">
            <w:pPr>
              <w:pStyle w:val="CRCoverPage"/>
              <w:spacing w:after="0"/>
              <w:ind w:left="100"/>
              <w:rPr>
                <w:rFonts w:cs="Arial"/>
                <w:noProof/>
              </w:rPr>
            </w:pPr>
            <w:r>
              <w:rPr>
                <w:rFonts w:cs="Arial"/>
                <w:noProof/>
              </w:rPr>
              <w:t xml:space="preserve">When SCP is requesting for NFc a service from the same NFp it may re-use a previously issued token within its validity time. Thus, it is proposed that SCP returns the access token with the service response to NFc. If NFc then asks again for the same resource and the token is still valid, NFc can attach the token and SCP can forward the request to NFp without the need of requesting a new authorization token from NRF. </w:t>
            </w:r>
          </w:p>
          <w:p w14:paraId="7607779E" w14:textId="77777777" w:rsidR="00C248E7" w:rsidRDefault="00C248E7" w:rsidP="00C248E7">
            <w:pPr>
              <w:pStyle w:val="CRCoverPage"/>
              <w:spacing w:after="0"/>
              <w:ind w:left="100"/>
            </w:pPr>
            <w:r>
              <w:t xml:space="preserve">This can also be used in the case of access token requested for an NF type (not a specific NF Set / NF instance id). Further, </w:t>
            </w:r>
            <w:proofErr w:type="spellStart"/>
            <w:r>
              <w:t>NFc</w:t>
            </w:r>
            <w:proofErr w:type="spellEnd"/>
            <w:r>
              <w:t xml:space="preserve"> could also provide the same access token for a request creating a new resource (</w:t>
            </w:r>
            <w:proofErr w:type="spellStart"/>
            <w:r>
              <w:t>e.g</w:t>
            </w:r>
            <w:proofErr w:type="spellEnd"/>
            <w:r>
              <w:t>; when access token is obtained for an NF type).</w:t>
            </w:r>
          </w:p>
          <w:p w14:paraId="55CB9E6C" w14:textId="77777777" w:rsidR="000C54B2" w:rsidRDefault="000C54B2" w:rsidP="00C248E7">
            <w:pPr>
              <w:pStyle w:val="CRCoverPage"/>
              <w:spacing w:after="0"/>
              <w:ind w:left="100"/>
            </w:pPr>
          </w:p>
          <w:p w14:paraId="31C656EC" w14:textId="50C2A1F2" w:rsidR="00277B8A" w:rsidRDefault="000C54B2" w:rsidP="00C248E7">
            <w:pPr>
              <w:pStyle w:val="CRCoverPage"/>
              <w:spacing w:after="0"/>
              <w:ind w:left="100"/>
              <w:rPr>
                <w:noProof/>
              </w:rPr>
            </w:pPr>
            <w:r>
              <w:t xml:space="preserve">Revision 1: </w:t>
            </w:r>
            <w:r w:rsidR="00277B8A">
              <w:t xml:space="preserve">Including S3-201924 reusage of access token request parameters </w:t>
            </w:r>
            <w:r>
              <w:t>with additional clarification, i.e.</w:t>
            </w:r>
            <w:r w:rsidR="00277B8A">
              <w:t xml:space="preserve"> make clear that </w:t>
            </w:r>
            <w:r w:rsidR="00277B8A" w:rsidRPr="00277B8A">
              <w:t xml:space="preserve">for subsequent request the access token request parameters should also be sent from SCP to </w:t>
            </w:r>
            <w:proofErr w:type="spellStart"/>
            <w:r w:rsidR="00277B8A" w:rsidRPr="00277B8A">
              <w:t>NFc</w:t>
            </w:r>
            <w:proofErr w:type="spellEnd"/>
            <w:r w:rsidR="00277B8A" w:rsidRPr="00277B8A">
              <w:t xml:space="preserve"> during the servicer response (step 9).</w:t>
            </w:r>
          </w:p>
        </w:tc>
      </w:tr>
      <w:tr w:rsidR="00C248E7" w14:paraId="1F886379" w14:textId="77777777" w:rsidTr="00547111">
        <w:tc>
          <w:tcPr>
            <w:tcW w:w="2694" w:type="dxa"/>
            <w:gridSpan w:val="2"/>
            <w:tcBorders>
              <w:left w:val="single" w:sz="4" w:space="0" w:color="auto"/>
            </w:tcBorders>
          </w:tcPr>
          <w:p w14:paraId="4D989623" w14:textId="77777777" w:rsidR="00C248E7" w:rsidRDefault="00C248E7" w:rsidP="00C248E7">
            <w:pPr>
              <w:pStyle w:val="CRCoverPage"/>
              <w:spacing w:after="0"/>
              <w:rPr>
                <w:b/>
                <w:i/>
                <w:noProof/>
                <w:sz w:val="8"/>
                <w:szCs w:val="8"/>
              </w:rPr>
            </w:pPr>
          </w:p>
        </w:tc>
        <w:tc>
          <w:tcPr>
            <w:tcW w:w="6946" w:type="dxa"/>
            <w:gridSpan w:val="9"/>
            <w:tcBorders>
              <w:right w:val="single" w:sz="4" w:space="0" w:color="auto"/>
            </w:tcBorders>
          </w:tcPr>
          <w:p w14:paraId="71C4A204" w14:textId="77777777" w:rsidR="00C248E7" w:rsidRDefault="00C248E7" w:rsidP="00C248E7">
            <w:pPr>
              <w:pStyle w:val="CRCoverPage"/>
              <w:spacing w:after="0"/>
              <w:rPr>
                <w:noProof/>
                <w:sz w:val="8"/>
                <w:szCs w:val="8"/>
              </w:rPr>
            </w:pPr>
          </w:p>
        </w:tc>
      </w:tr>
      <w:tr w:rsidR="00C248E7" w14:paraId="678D7BF9" w14:textId="77777777" w:rsidTr="00547111">
        <w:tc>
          <w:tcPr>
            <w:tcW w:w="2694" w:type="dxa"/>
            <w:gridSpan w:val="2"/>
            <w:tcBorders>
              <w:left w:val="single" w:sz="4" w:space="0" w:color="auto"/>
              <w:bottom w:val="single" w:sz="4" w:space="0" w:color="auto"/>
            </w:tcBorders>
          </w:tcPr>
          <w:p w14:paraId="4E5CE1B6" w14:textId="77777777" w:rsidR="00C248E7" w:rsidRDefault="00C248E7" w:rsidP="00C248E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6F1262" w14:textId="77777777" w:rsidR="00C248E7" w:rsidRDefault="00C248E7" w:rsidP="00C248E7">
            <w:pPr>
              <w:pStyle w:val="CRCoverPage"/>
              <w:spacing w:after="0"/>
              <w:ind w:left="100"/>
              <w:rPr>
                <w:rFonts w:cs="Arial"/>
                <w:noProof/>
              </w:rPr>
            </w:pPr>
            <w:r w:rsidRPr="00011B29">
              <w:rPr>
                <w:rFonts w:cs="Arial"/>
                <w:noProof/>
              </w:rPr>
              <w:t>SCP</w:t>
            </w:r>
            <w:r>
              <w:rPr>
                <w:rFonts w:cs="Arial"/>
                <w:noProof/>
              </w:rPr>
              <w:t xml:space="preserve"> is</w:t>
            </w:r>
            <w:r w:rsidRPr="00011B29">
              <w:rPr>
                <w:rFonts w:cs="Arial"/>
                <w:noProof/>
              </w:rPr>
              <w:t xml:space="preserve"> re-asking </w:t>
            </w:r>
            <w:r>
              <w:rPr>
                <w:rFonts w:cs="Arial"/>
                <w:noProof/>
              </w:rPr>
              <w:t xml:space="preserve">NRF for </w:t>
            </w:r>
            <w:r w:rsidRPr="00011B29">
              <w:rPr>
                <w:rFonts w:cs="Arial"/>
                <w:noProof/>
              </w:rPr>
              <w:t xml:space="preserve">a new access token at every </w:t>
            </w:r>
            <w:r>
              <w:rPr>
                <w:rFonts w:cs="Arial"/>
                <w:noProof/>
              </w:rPr>
              <w:t xml:space="preserve">service </w:t>
            </w:r>
            <w:r w:rsidRPr="00011B29">
              <w:rPr>
                <w:rFonts w:cs="Arial"/>
                <w:noProof/>
              </w:rPr>
              <w:t xml:space="preserve">request targeting </w:t>
            </w:r>
            <w:r>
              <w:rPr>
                <w:rFonts w:cs="Arial"/>
                <w:noProof/>
              </w:rPr>
              <w:t>the same</w:t>
            </w:r>
            <w:r w:rsidRPr="00011B29">
              <w:rPr>
                <w:rFonts w:cs="Arial"/>
                <w:noProof/>
              </w:rPr>
              <w:t xml:space="preserve"> resource</w:t>
            </w:r>
            <w:r>
              <w:rPr>
                <w:rFonts w:cs="Arial"/>
                <w:noProof/>
              </w:rPr>
              <w:t>.</w:t>
            </w:r>
          </w:p>
          <w:p w14:paraId="5C4BEB44" w14:textId="77777777" w:rsidR="00C248E7" w:rsidRDefault="00C248E7" w:rsidP="00C248E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EB0C46" w:rsidR="001E41F3" w:rsidRDefault="00E729D5">
            <w:pPr>
              <w:pStyle w:val="CRCoverPage"/>
              <w:spacing w:after="0"/>
              <w:ind w:left="100"/>
              <w:rPr>
                <w:noProof/>
              </w:rPr>
            </w:pPr>
            <w:r w:rsidRPr="00321C42">
              <w:rPr>
                <w:rFonts w:eastAsia="SimSun"/>
              </w:rPr>
              <w:t>13.4.1.</w:t>
            </w:r>
            <w:r>
              <w:rPr>
                <w:rFonts w:eastAsia="SimSun"/>
              </w:rPr>
              <w:t>3</w:t>
            </w:r>
            <w:r w:rsidRPr="00321C42">
              <w:rPr>
                <w:rFonts w:eastAsia="SimSun"/>
              </w:rPr>
              <w:t>.</w:t>
            </w:r>
            <w:r>
              <w:rPr>
                <w:rFonts w:eastAsia="SimSu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16E61" w:rsidR="001E41F3" w:rsidRDefault="00FC40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047028" w:rsidR="001E41F3" w:rsidRDefault="00FC40C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4F7E2D" w:rsidR="001E41F3" w:rsidRDefault="00FC40C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9718ED" w:rsidR="008863B9" w:rsidRDefault="0051781F">
            <w:pPr>
              <w:pStyle w:val="CRCoverPage"/>
              <w:spacing w:after="0"/>
              <w:ind w:left="100"/>
              <w:rPr>
                <w:noProof/>
              </w:rPr>
            </w:pPr>
            <w:ins w:id="30" w:author="Nokia4" w:date="2020-11-17T18:27:00Z">
              <w:r>
                <w:rPr>
                  <w:noProof/>
                </w:rPr>
                <w:t xml:space="preserve">S3-202883, </w:t>
              </w:r>
            </w:ins>
            <w:r w:rsidR="00E729D5">
              <w:rPr>
                <w:noProof/>
              </w:rPr>
              <w:t>S3-201802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5099C07B" w:rsidR="001E41F3" w:rsidRDefault="001E41F3">
      <w:pPr>
        <w:rPr>
          <w:noProof/>
        </w:rPr>
      </w:pPr>
    </w:p>
    <w:p w14:paraId="357A17CF" w14:textId="27F033F9" w:rsidR="00C248E7" w:rsidRDefault="00C248E7">
      <w:pPr>
        <w:rPr>
          <w:noProof/>
        </w:rPr>
      </w:pPr>
    </w:p>
    <w:p w14:paraId="002991FA" w14:textId="77777777" w:rsidR="00C248E7" w:rsidRPr="00F86C56" w:rsidRDefault="00C248E7" w:rsidP="00C248E7">
      <w:pPr>
        <w:rPr>
          <w:noProof/>
          <w:sz w:val="44"/>
          <w:szCs w:val="44"/>
        </w:rPr>
      </w:pPr>
      <w:r w:rsidRPr="00F86C56">
        <w:rPr>
          <w:noProof/>
          <w:sz w:val="44"/>
          <w:szCs w:val="44"/>
        </w:rPr>
        <w:t>************ START OF CHANGES</w:t>
      </w:r>
    </w:p>
    <w:p w14:paraId="45068DC8" w14:textId="77777777" w:rsidR="00C248E7" w:rsidRDefault="00C248E7">
      <w:pPr>
        <w:rPr>
          <w:noProof/>
        </w:rPr>
      </w:pPr>
    </w:p>
    <w:p w14:paraId="3790C8BC" w14:textId="77777777" w:rsidR="00C248E7" w:rsidRDefault="00C248E7" w:rsidP="00C248E7">
      <w:pPr>
        <w:pStyle w:val="Heading5"/>
        <w:rPr>
          <w:rFonts w:eastAsia="SimSun"/>
        </w:rPr>
      </w:pPr>
      <w:bookmarkStart w:id="31" w:name="_Toc45028854"/>
      <w:bookmarkStart w:id="32" w:name="_Toc45274519"/>
      <w:bookmarkStart w:id="33" w:name="_Toc45275106"/>
      <w:bookmarkStart w:id="34"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31"/>
      <w:bookmarkEnd w:id="32"/>
      <w:bookmarkEnd w:id="33"/>
      <w:bookmarkEnd w:id="34"/>
    </w:p>
    <w:p w14:paraId="4871A3F2" w14:textId="77777777" w:rsidR="00C248E7" w:rsidRPr="00D07EEC" w:rsidRDefault="00C248E7" w:rsidP="00C248E7">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4AAB57FA" w14:textId="77EC7DE3" w:rsidR="00C248E7" w:rsidRPr="00321C42" w:rsidRDefault="00C248E7" w:rsidP="00C248E7">
      <w:pPr>
        <w:pStyle w:val="TH"/>
        <w:rPr>
          <w:rFonts w:eastAsia="SimSun"/>
        </w:rPr>
      </w:pPr>
      <w:r w:rsidRPr="00D03302">
        <w:rPr>
          <w:rFonts w:eastAsia="SimSun"/>
          <w:noProof/>
        </w:rPr>
        <w:drawing>
          <wp:inline distT="0" distB="0" distL="0" distR="0" wp14:anchorId="06C0B797" wp14:editId="2EF4945D">
            <wp:extent cx="61150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14:paraId="2A5ADC3A" w14:textId="77777777" w:rsidR="00C248E7" w:rsidRDefault="00C248E7" w:rsidP="00C248E7">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316F9E1D" w14:textId="77777777" w:rsidR="00C96971" w:rsidRPr="00C96971" w:rsidRDefault="00C248E7">
      <w:pPr>
        <w:pStyle w:val="B1"/>
        <w:numPr>
          <w:ilvl w:val="0"/>
          <w:numId w:val="1"/>
        </w:numPr>
        <w:rPr>
          <w:ins w:id="35" w:author="Nokia4" w:date="2020-11-19T09:56:00Z"/>
          <w:rFonts w:eastAsia="SimSun"/>
          <w:rPrChange w:id="36" w:author="Nokia4" w:date="2020-11-19T09:56:00Z">
            <w:rPr>
              <w:ins w:id="37" w:author="Nokia4" w:date="2020-11-19T09:56:00Z"/>
              <w:rFonts w:eastAsia="SimSun"/>
              <w:highlight w:val="yellow"/>
            </w:rPr>
          </w:rPrChange>
        </w:rPr>
      </w:pPr>
      <w:del w:id="38" w:author="Nokia" w:date="2020-10-29T18:57:00Z">
        <w:r w:rsidDel="00277B8A">
          <w:rPr>
            <w:rFonts w:eastAsia="SimSun"/>
          </w:rPr>
          <w:delText>1</w:delText>
        </w:r>
        <w:r w:rsidRPr="00BA6BE5" w:rsidDel="00277B8A">
          <w:rPr>
            <w:rFonts w:eastAsia="SimSun"/>
          </w:rPr>
          <w:delText>.</w:delText>
        </w:r>
        <w:r w:rsidRPr="00BA6BE5" w:rsidDel="00277B8A">
          <w:rPr>
            <w:rFonts w:eastAsia="SimSun"/>
          </w:rPr>
          <w:tab/>
        </w:r>
      </w:del>
      <w:r w:rsidRPr="0003581E">
        <w:rPr>
          <w:rFonts w:eastAsia="SimSun"/>
        </w:rPr>
        <w:t>The NF Service Consumer sends a service request to the SCP. The service request may include the NF</w:t>
      </w:r>
      <w:r>
        <w:rPr>
          <w:rFonts w:eastAsia="SimSun"/>
        </w:rPr>
        <w:t xml:space="preserve"> Service Consumer</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ins w:id="39" w:author="Nokia" w:date="2020-10-29T18:40:00Z">
        <w:r w:rsidR="00FC40C3">
          <w:rPr>
            <w:rFonts w:eastAsia="SimSun"/>
          </w:rPr>
          <w:t xml:space="preserve"> </w:t>
        </w:r>
      </w:ins>
      <w:ins w:id="40" w:author="Tao Wan" w:date="2020-11-18T16:29:00Z">
        <w:r w:rsidR="00C9558E" w:rsidRPr="00122B88">
          <w:rPr>
            <w:rFonts w:eastAsia="SimSun"/>
          </w:rPr>
          <w:t xml:space="preserve">The </w:t>
        </w:r>
      </w:ins>
      <w:ins w:id="41" w:author="Ericsson2" w:date="2020-11-19T08:52:00Z">
        <w:r w:rsidR="006A2437" w:rsidRPr="00122B88">
          <w:rPr>
            <w:rFonts w:eastAsia="SimSun"/>
          </w:rPr>
          <w:t xml:space="preserve">NF </w:t>
        </w:r>
      </w:ins>
      <w:ins w:id="42" w:author="Ericsson2" w:date="2020-11-19T08:40:00Z">
        <w:r w:rsidR="00781487" w:rsidRPr="00122B88">
          <w:rPr>
            <w:rFonts w:eastAsia="SimSun"/>
          </w:rPr>
          <w:t>Servic</w:t>
        </w:r>
      </w:ins>
      <w:ins w:id="43" w:author="Ericsson2" w:date="2020-11-19T08:41:00Z">
        <w:r w:rsidR="00781487" w:rsidRPr="00122B88">
          <w:rPr>
            <w:rFonts w:eastAsia="SimSun"/>
          </w:rPr>
          <w:t xml:space="preserve">e Consumer </w:t>
        </w:r>
      </w:ins>
      <w:ins w:id="44" w:author="Tao Wan" w:date="2020-11-18T16:29:00Z">
        <w:del w:id="45" w:author="Ericsson2" w:date="2020-11-19T08:41:00Z">
          <w:r w:rsidR="00C9558E" w:rsidRPr="00122B88" w:rsidDel="00781487">
            <w:rPr>
              <w:rFonts w:eastAsia="SimSun"/>
            </w:rPr>
            <w:delText xml:space="preserve">service request </w:delText>
          </w:r>
        </w:del>
        <w:r w:rsidR="00C9558E" w:rsidRPr="00122B88">
          <w:rPr>
            <w:rFonts w:eastAsia="SimSun"/>
          </w:rPr>
          <w:t xml:space="preserve">may include an access token </w:t>
        </w:r>
      </w:ins>
      <w:ins w:id="46" w:author="Ericsson2" w:date="2020-11-19T08:41:00Z">
        <w:r w:rsidR="00781487" w:rsidRPr="00122B88">
          <w:rPr>
            <w:rFonts w:eastAsia="SimSun"/>
          </w:rPr>
          <w:t xml:space="preserve">in the service request </w:t>
        </w:r>
      </w:ins>
      <w:ins w:id="47" w:author="Tao Wan" w:date="2020-11-18T16:29:00Z">
        <w:r w:rsidR="00C9558E" w:rsidRPr="00122B88">
          <w:rPr>
            <w:rFonts w:eastAsia="SimSun"/>
          </w:rPr>
          <w:t xml:space="preserve">if </w:t>
        </w:r>
      </w:ins>
      <w:ins w:id="48" w:author="Tao Wan" w:date="2020-11-18T16:30:00Z">
        <w:r w:rsidR="00C9558E" w:rsidRPr="00122B88">
          <w:rPr>
            <w:rFonts w:eastAsia="SimSun"/>
          </w:rPr>
          <w:t xml:space="preserve">it has </w:t>
        </w:r>
        <w:del w:id="49" w:author="Ericsson2" w:date="2020-11-19T08:41:00Z">
          <w:r w:rsidR="00C9558E" w:rsidRPr="00122B88" w:rsidDel="006C3F0A">
            <w:rPr>
              <w:rFonts w:eastAsia="SimSun"/>
            </w:rPr>
            <w:delText xml:space="preserve">been </w:delText>
          </w:r>
        </w:del>
        <w:r w:rsidR="00C9558E" w:rsidRPr="00122B88">
          <w:rPr>
            <w:rFonts w:eastAsia="SimSun"/>
          </w:rPr>
          <w:t xml:space="preserve">received </w:t>
        </w:r>
      </w:ins>
      <w:ins w:id="50" w:author="Ericsson2" w:date="2020-11-19T08:41:00Z">
        <w:r w:rsidR="006C3F0A" w:rsidRPr="00122B88">
          <w:rPr>
            <w:rFonts w:eastAsia="SimSun"/>
          </w:rPr>
          <w:t xml:space="preserve">an access token </w:t>
        </w:r>
      </w:ins>
      <w:ins w:id="51" w:author="Tao Wan" w:date="2020-11-18T16:30:00Z">
        <w:r w:rsidR="00C9558E" w:rsidRPr="00122B88">
          <w:rPr>
            <w:rFonts w:eastAsia="SimSun"/>
          </w:rPr>
          <w:t xml:space="preserve">in a previous service response. </w:t>
        </w:r>
      </w:ins>
      <w:bookmarkStart w:id="52" w:name="_Hlk56673151"/>
      <w:bookmarkStart w:id="53" w:name="_GoBack"/>
    </w:p>
    <w:p w14:paraId="2687F000" w14:textId="77777777" w:rsidR="00C96971" w:rsidRDefault="00C96971" w:rsidP="00C96971">
      <w:pPr>
        <w:pStyle w:val="B1"/>
        <w:ind w:left="644" w:firstLine="0"/>
        <w:rPr>
          <w:ins w:id="54" w:author="Nokia4" w:date="2020-11-19T09:56:00Z"/>
          <w:rFonts w:eastAsia="SimSun"/>
        </w:rPr>
        <w:pPrChange w:id="55" w:author="Nokia4" w:date="2020-11-19T09:56:00Z">
          <w:pPr>
            <w:pStyle w:val="B1"/>
            <w:numPr>
              <w:numId w:val="1"/>
            </w:numPr>
            <w:ind w:left="644" w:hanging="360"/>
          </w:pPr>
        </w:pPrChange>
      </w:pPr>
      <w:ins w:id="56" w:author="Nokia4" w:date="2020-11-19T09:56:00Z">
        <w:r>
          <w:rPr>
            <w:rFonts w:eastAsia="SimSun"/>
          </w:rPr>
          <w:t>NOTE: Inclusion of access token can be useful for SCP deployed as a standalone network entity.</w:t>
        </w:r>
      </w:ins>
    </w:p>
    <w:bookmarkEnd w:id="52"/>
    <w:bookmarkEnd w:id="53"/>
    <w:p w14:paraId="3B76DE4E" w14:textId="4A2CBD86" w:rsidR="00277B8A" w:rsidRDefault="00107117" w:rsidP="00C96971">
      <w:pPr>
        <w:pStyle w:val="B1"/>
        <w:ind w:left="644" w:firstLine="0"/>
        <w:rPr>
          <w:ins w:id="57" w:author="Nokia4" w:date="2020-11-19T09:55:00Z"/>
          <w:rFonts w:eastAsia="SimSun"/>
        </w:rPr>
        <w:pPrChange w:id="58" w:author="Nokia4" w:date="2020-11-19T09:56:00Z">
          <w:pPr>
            <w:pStyle w:val="B1"/>
            <w:numPr>
              <w:numId w:val="1"/>
            </w:numPr>
            <w:ind w:left="644" w:hanging="360"/>
          </w:pPr>
        </w:pPrChange>
      </w:pPr>
      <w:ins w:id="59" w:author="Ericsson2" w:date="2020-11-19T08:42:00Z">
        <w:r w:rsidRPr="00122B88">
          <w:rPr>
            <w:rFonts w:eastAsia="SimSun"/>
          </w:rPr>
          <w:t xml:space="preserve">If </w:t>
        </w:r>
      </w:ins>
      <w:ins w:id="60" w:author="Ericsson2" w:date="2020-11-19T08:53:00Z">
        <w:r w:rsidR="002C7F99" w:rsidRPr="00122B88">
          <w:rPr>
            <w:rFonts w:eastAsia="SimSun"/>
          </w:rPr>
          <w:t>a</w:t>
        </w:r>
      </w:ins>
      <w:ins w:id="61" w:author="Ericsson2" w:date="2020-11-19T08:42:00Z">
        <w:r w:rsidRPr="00122B88">
          <w:rPr>
            <w:rFonts w:eastAsia="SimSun"/>
          </w:rPr>
          <w:t xml:space="preserve"> previously received access token </w:t>
        </w:r>
      </w:ins>
      <w:ins w:id="62" w:author="Ericsson2" w:date="2020-11-19T08:53:00Z">
        <w:r w:rsidR="00DC3887" w:rsidRPr="00122B88">
          <w:rPr>
            <w:rFonts w:eastAsia="SimSun"/>
          </w:rPr>
          <w:t>has</w:t>
        </w:r>
      </w:ins>
      <w:ins w:id="63" w:author="Ericsson2" w:date="2020-11-19T08:42:00Z">
        <w:r w:rsidRPr="00122B88">
          <w:rPr>
            <w:rFonts w:eastAsia="SimSun"/>
          </w:rPr>
          <w:t xml:space="preserve"> expired, the NF Service Consumer may include </w:t>
        </w:r>
        <w:r w:rsidR="00BD740A" w:rsidRPr="00122B88">
          <w:rPr>
            <w:rFonts w:eastAsia="SimSun"/>
          </w:rPr>
          <w:t>discovery parameters as specified in TS 29.500 [74] clause 5.2.3.2.7 in the service request.</w:t>
        </w:r>
      </w:ins>
    </w:p>
    <w:p w14:paraId="438BC552" w14:textId="548251C6" w:rsidR="00C96971" w:rsidDel="00C96971" w:rsidRDefault="00C96971" w:rsidP="00C96971">
      <w:pPr>
        <w:pStyle w:val="B1"/>
        <w:ind w:left="644" w:firstLine="0"/>
        <w:rPr>
          <w:ins w:id="64" w:author="Nokia" w:date="2020-10-29T18:57:00Z"/>
          <w:del w:id="65" w:author="Nokia4" w:date="2020-11-19T09:56:00Z"/>
          <w:rFonts w:eastAsia="SimSun"/>
        </w:rPr>
        <w:pPrChange w:id="66" w:author="Nokia4" w:date="2020-11-19T09:56:00Z">
          <w:pPr>
            <w:pStyle w:val="B1"/>
          </w:pPr>
        </w:pPrChange>
      </w:pPr>
    </w:p>
    <w:p w14:paraId="2F89457E" w14:textId="6634B49F" w:rsidR="006242A6" w:rsidDel="00C9558E" w:rsidRDefault="0051781F" w:rsidP="00277B8A">
      <w:pPr>
        <w:pStyle w:val="B1"/>
        <w:ind w:left="644" w:firstLine="0"/>
        <w:rPr>
          <w:ins w:id="67" w:author="Ericsson" w:date="2020-11-18T11:25:00Z"/>
          <w:del w:id="68" w:author="Tao Wan" w:date="2020-11-18T16:31:00Z"/>
          <w:rFonts w:eastAsia="SimSun"/>
        </w:rPr>
      </w:pPr>
      <w:ins w:id="69" w:author="Nokia4" w:date="2020-11-17T18:29:00Z">
        <w:del w:id="70" w:author="Tao Wan" w:date="2020-11-18T16:31:00Z">
          <w:r w:rsidRPr="0051781F" w:rsidDel="00C9558E">
            <w:rPr>
              <w:rFonts w:eastAsia="SimSun"/>
              <w:rPrChange w:id="71" w:author="Nokia4" w:date="2020-11-17T18:29:00Z">
                <w:rPr>
                  <w:rFonts w:eastAsia="SimSun"/>
                  <w:highlight w:val="yellow"/>
                </w:rPr>
              </w:rPrChange>
            </w:rPr>
            <w:delText>If the NF Service</w:delText>
          </w:r>
          <w:r w:rsidRPr="0051781F" w:rsidDel="00C9558E">
            <w:rPr>
              <w:rFonts w:eastAsia="SimSun"/>
            </w:rPr>
            <w:delText xml:space="preserve"> </w:delText>
          </w:r>
          <w:r w:rsidRPr="0051781F" w:rsidDel="00C9558E">
            <w:rPr>
              <w:rFonts w:eastAsia="SimSun"/>
              <w:rPrChange w:id="72" w:author="Nokia4" w:date="2020-11-17T18:29:00Z">
                <w:rPr>
                  <w:rFonts w:eastAsia="SimSun"/>
                  <w:highlight w:val="yellow"/>
                </w:rPr>
              </w:rPrChange>
            </w:rPr>
            <w:delText xml:space="preserve">Consumer </w:delText>
          </w:r>
          <w:r w:rsidRPr="0051781F" w:rsidDel="00C9558E">
            <w:rPr>
              <w:rFonts w:eastAsia="SimSun"/>
            </w:rPr>
            <w:delText xml:space="preserve">has received </w:delText>
          </w:r>
        </w:del>
      </w:ins>
      <w:ins w:id="73" w:author="Ericsson" w:date="2020-11-18T11:25:00Z">
        <w:del w:id="74" w:author="Tao Wan" w:date="2020-11-18T16:31:00Z">
          <w:r w:rsidR="009F25FF" w:rsidDel="00C9558E">
            <w:rPr>
              <w:rFonts w:eastAsia="SimSun"/>
            </w:rPr>
            <w:delText xml:space="preserve">an </w:delText>
          </w:r>
        </w:del>
      </w:ins>
      <w:ins w:id="75" w:author="Nokia4" w:date="2020-11-17T18:29:00Z">
        <w:del w:id="76" w:author="Tao Wan" w:date="2020-11-18T16:31:00Z">
          <w:r w:rsidRPr="0051781F" w:rsidDel="00C9558E">
            <w:rPr>
              <w:rFonts w:eastAsia="SimSun"/>
            </w:rPr>
            <w:delText>access token from the SCP in a previous service response</w:delText>
          </w:r>
        </w:del>
      </w:ins>
      <w:ins w:id="77" w:author="Ericsson" w:date="2020-11-18T11:17:00Z">
        <w:del w:id="78" w:author="Tao Wan" w:date="2020-11-18T16:31:00Z">
          <w:r w:rsidR="007457C8" w:rsidDel="00C9558E">
            <w:rPr>
              <w:rFonts w:eastAsia="SimSun"/>
            </w:rPr>
            <w:delText xml:space="preserve"> and the access token has not expired</w:delText>
          </w:r>
        </w:del>
      </w:ins>
      <w:ins w:id="79" w:author="Nokia4" w:date="2020-11-17T18:29:00Z">
        <w:del w:id="80" w:author="Tao Wan" w:date="2020-11-18T16:31:00Z">
          <w:r w:rsidRPr="0051781F" w:rsidDel="00C9558E">
            <w:rPr>
              <w:rFonts w:eastAsia="SimSun"/>
            </w:rPr>
            <w:delText xml:space="preserve">, the NF Service Consumer includes the access token in the service request. </w:delText>
          </w:r>
          <w:r w:rsidRPr="0051781F" w:rsidDel="00C9558E">
            <w:rPr>
              <w:rFonts w:eastAsia="SimSun"/>
              <w:rPrChange w:id="81" w:author="Nokia4" w:date="2020-11-17T18:29:00Z">
                <w:rPr>
                  <w:rFonts w:eastAsia="SimSun"/>
                  <w:highlight w:val="yellow"/>
                </w:rPr>
              </w:rPrChange>
            </w:rPr>
            <w:delText xml:space="preserve">In case the access token received by NF Service Consumer has expired, the NF Service Consumer does not include the access token but sends the discovery parameters </w:delText>
          </w:r>
        </w:del>
      </w:ins>
      <w:ins w:id="82" w:author="Ericsson" w:date="2020-11-18T11:18:00Z">
        <w:del w:id="83" w:author="Tao Wan" w:date="2020-11-18T16:31:00Z">
          <w:r w:rsidR="00C57A29" w:rsidDel="00C9558E">
            <w:rPr>
              <w:rFonts w:eastAsia="SimSun"/>
            </w:rPr>
            <w:delText>as specified in TS 29.500</w:delText>
          </w:r>
        </w:del>
      </w:ins>
      <w:ins w:id="84" w:author="Ericsson" w:date="2020-11-18T11:27:00Z">
        <w:del w:id="85" w:author="Tao Wan" w:date="2020-11-18T16:31:00Z">
          <w:r w:rsidR="00CB7060" w:rsidDel="00C9558E">
            <w:rPr>
              <w:rFonts w:eastAsia="SimSun"/>
            </w:rPr>
            <w:delText xml:space="preserve"> [74]</w:delText>
          </w:r>
        </w:del>
      </w:ins>
      <w:ins w:id="86" w:author="Ericsson" w:date="2020-11-18T11:18:00Z">
        <w:del w:id="87" w:author="Tao Wan" w:date="2020-11-18T16:31:00Z">
          <w:r w:rsidR="00C57A29" w:rsidDel="00C9558E">
            <w:rPr>
              <w:rFonts w:eastAsia="SimSun"/>
            </w:rPr>
            <w:delText xml:space="preserve"> clause 5.2.3.2.7 </w:delText>
          </w:r>
        </w:del>
      </w:ins>
      <w:ins w:id="88" w:author="Nokia4" w:date="2020-11-17T18:29:00Z">
        <w:del w:id="89" w:author="Tao Wan" w:date="2020-11-18T16:31:00Z">
          <w:r w:rsidRPr="0051781F" w:rsidDel="00C9558E">
            <w:rPr>
              <w:rFonts w:eastAsia="SimSun"/>
              <w:rPrChange w:id="90" w:author="Nokia4" w:date="2020-11-17T18:29:00Z">
                <w:rPr>
                  <w:rFonts w:eastAsia="SimSun"/>
                  <w:highlight w:val="yellow"/>
                </w:rPr>
              </w:rPrChange>
            </w:rPr>
            <w:delText xml:space="preserve">to </w:delText>
          </w:r>
        </w:del>
      </w:ins>
      <w:ins w:id="91" w:author="Ericsson" w:date="2020-11-18T11:18:00Z">
        <w:del w:id="92" w:author="Tao Wan" w:date="2020-11-18T16:31:00Z">
          <w:r w:rsidR="00C57A29" w:rsidDel="00C9558E">
            <w:rPr>
              <w:rFonts w:eastAsia="SimSun"/>
            </w:rPr>
            <w:delText xml:space="preserve">the </w:delText>
          </w:r>
        </w:del>
      </w:ins>
      <w:ins w:id="93" w:author="Nokia4" w:date="2020-11-17T18:29:00Z">
        <w:del w:id="94" w:author="Tao Wan" w:date="2020-11-18T16:31:00Z">
          <w:r w:rsidRPr="0051781F" w:rsidDel="00C9558E">
            <w:rPr>
              <w:rFonts w:eastAsia="SimSun"/>
              <w:rPrChange w:id="95" w:author="Nokia4" w:date="2020-11-17T18:29:00Z">
                <w:rPr>
                  <w:rFonts w:eastAsia="SimSun"/>
                  <w:highlight w:val="yellow"/>
                </w:rPr>
              </w:rPrChange>
            </w:rPr>
            <w:delText>SCP (in the subsequent request).</w:delText>
          </w:r>
        </w:del>
      </w:ins>
      <w:ins w:id="96" w:author="Ericsson" w:date="2020-11-18T11:21:00Z">
        <w:del w:id="97" w:author="Tao Wan" w:date="2020-11-18T16:31:00Z">
          <w:r w:rsidR="00CD1468" w:rsidDel="00C9558E">
            <w:rPr>
              <w:rFonts w:eastAsia="SimSun"/>
            </w:rPr>
            <w:delText xml:space="preserve"> </w:delText>
          </w:r>
        </w:del>
      </w:ins>
    </w:p>
    <w:p w14:paraId="4CE405B9" w14:textId="006D6E42" w:rsidR="006242A6" w:rsidDel="00C9558E" w:rsidRDefault="006242A6">
      <w:pPr>
        <w:pStyle w:val="NO"/>
        <w:rPr>
          <w:ins w:id="98" w:author="Ericsson" w:date="2020-11-18T11:25:00Z"/>
          <w:del w:id="99" w:author="Tao Wan" w:date="2020-11-18T16:31:00Z"/>
          <w:rFonts w:eastAsia="SimSun"/>
        </w:rPr>
        <w:pPrChange w:id="100" w:author="Ericsson" w:date="2020-11-18T11:26:00Z">
          <w:pPr>
            <w:pStyle w:val="B1"/>
            <w:ind w:left="644" w:firstLine="0"/>
          </w:pPr>
        </w:pPrChange>
      </w:pPr>
      <w:ins w:id="101" w:author="Ericsson" w:date="2020-11-18T11:25:00Z">
        <w:del w:id="102" w:author="Tao Wan" w:date="2020-11-18T16:31:00Z">
          <w:r w:rsidDel="00C9558E">
            <w:rPr>
              <w:rFonts w:eastAsia="SimSun"/>
            </w:rPr>
            <w:delText xml:space="preserve">NOTE: </w:delText>
          </w:r>
        </w:del>
      </w:ins>
      <w:ins w:id="103" w:author="Ericsson" w:date="2020-11-18T11:26:00Z">
        <w:del w:id="104" w:author="Tao Wan" w:date="2020-11-18T16:31:00Z">
          <w:r w:rsidDel="00C9558E">
            <w:rPr>
              <w:rFonts w:eastAsia="SimSun"/>
            </w:rPr>
            <w:tab/>
          </w:r>
        </w:del>
      </w:ins>
      <w:commentRangeStart w:id="105"/>
      <w:ins w:id="106" w:author="Ericsson" w:date="2020-11-18T11:21:00Z">
        <w:del w:id="107" w:author="Tao Wan" w:date="2020-11-18T16:31:00Z">
          <w:r w:rsidR="00CD1468" w:rsidDel="00C9558E">
            <w:rPr>
              <w:rFonts w:eastAsia="SimSun"/>
            </w:rPr>
            <w:delText xml:space="preserve">The </w:delText>
          </w:r>
        </w:del>
      </w:ins>
      <w:ins w:id="108" w:author="Ericsson" w:date="2020-11-18T11:22:00Z">
        <w:del w:id="109" w:author="Tao Wan" w:date="2020-11-18T16:31:00Z">
          <w:r w:rsidR="003D324B" w:rsidDel="00C9558E">
            <w:rPr>
              <w:rFonts w:eastAsia="SimSun"/>
            </w:rPr>
            <w:delText xml:space="preserve">SCP can use the discovery parameters not only for discovery, but also </w:delText>
          </w:r>
        </w:del>
      </w:ins>
      <w:ins w:id="110" w:author="Ericsson" w:date="2020-11-18T11:23:00Z">
        <w:del w:id="111" w:author="Tao Wan" w:date="2020-11-18T16:31:00Z">
          <w:r w:rsidR="00935518" w:rsidDel="00C9558E">
            <w:rPr>
              <w:rFonts w:eastAsia="SimSun"/>
            </w:rPr>
            <w:delText xml:space="preserve">for </w:delText>
          </w:r>
          <w:r w:rsidR="002D1FEC" w:rsidDel="00C9558E">
            <w:rPr>
              <w:rFonts w:eastAsia="SimSun"/>
            </w:rPr>
            <w:delText>requesting a new access token from the NRF.</w:delText>
          </w:r>
        </w:del>
      </w:ins>
      <w:commentRangeEnd w:id="105"/>
      <w:ins w:id="112" w:author="Ericsson" w:date="2020-11-18T11:24:00Z">
        <w:del w:id="113" w:author="Tao Wan" w:date="2020-11-18T16:31:00Z">
          <w:r w:rsidR="00C0019A" w:rsidDel="00C9558E">
            <w:rPr>
              <w:rStyle w:val="CommentReference"/>
            </w:rPr>
            <w:commentReference w:id="105"/>
          </w:r>
        </w:del>
      </w:ins>
    </w:p>
    <w:p w14:paraId="58DB1239" w14:textId="012B7EC5" w:rsidR="00277B8A" w:rsidRPr="0051781F" w:rsidDel="0051781F" w:rsidRDefault="002D1FEC" w:rsidP="00277B8A">
      <w:pPr>
        <w:pStyle w:val="B1"/>
        <w:ind w:left="644" w:firstLine="0"/>
        <w:rPr>
          <w:ins w:id="114" w:author="Nokia" w:date="2020-10-29T18:58:00Z"/>
          <w:del w:id="115" w:author="Nokia4" w:date="2020-11-17T18:29:00Z"/>
          <w:rFonts w:eastAsia="SimSun"/>
        </w:rPr>
      </w:pPr>
      <w:ins w:id="116" w:author="Ericsson" w:date="2020-11-18T11:23:00Z">
        <w:del w:id="117" w:author="Tao Wan" w:date="2020-11-18T16:31:00Z">
          <w:r w:rsidDel="00C9558E">
            <w:rPr>
              <w:rFonts w:eastAsia="SimSun"/>
            </w:rPr>
            <w:delText xml:space="preserve"> </w:delText>
          </w:r>
        </w:del>
      </w:ins>
      <w:ins w:id="118" w:author="Nokia" w:date="2020-10-29T18:40:00Z">
        <w:del w:id="119" w:author="Nokia4" w:date="2020-11-17T18:29:00Z">
          <w:r w:rsidR="00FC40C3" w:rsidRPr="0051781F" w:rsidDel="0051781F">
            <w:rPr>
              <w:rFonts w:eastAsia="SimSun"/>
            </w:rPr>
            <w:delText xml:space="preserve">If a valid access token is available at </w:delText>
          </w:r>
        </w:del>
      </w:ins>
      <w:ins w:id="120" w:author="Nokia" w:date="2020-10-29T18:51:00Z">
        <w:del w:id="121" w:author="Nokia4" w:date="2020-11-17T18:29:00Z">
          <w:r w:rsidR="00277B8A" w:rsidRPr="0051781F" w:rsidDel="0051781F">
            <w:rPr>
              <w:rFonts w:eastAsia="SimSun"/>
            </w:rPr>
            <w:delText xml:space="preserve">the </w:delText>
          </w:r>
        </w:del>
      </w:ins>
      <w:ins w:id="122" w:author="Nokia" w:date="2020-10-29T18:40:00Z">
        <w:del w:id="123" w:author="Nokia4" w:date="2020-11-17T18:29:00Z">
          <w:r w:rsidR="00FC40C3" w:rsidRPr="0051781F" w:rsidDel="0051781F">
            <w:rPr>
              <w:rFonts w:eastAsia="SimSun"/>
            </w:rPr>
            <w:delText>NF Service Consumer (e.g. if the NF Service Consumer received an access token from the SCP in a service response creating a resource</w:delText>
          </w:r>
        </w:del>
      </w:ins>
      <w:ins w:id="124" w:author="Nokia" w:date="2020-10-29T18:58:00Z">
        <w:del w:id="125" w:author="Nokia4" w:date="2020-11-17T18:29:00Z">
          <w:r w:rsidR="00277B8A" w:rsidRPr="0051781F" w:rsidDel="0051781F">
            <w:rPr>
              <w:rFonts w:eastAsia="SimSun"/>
            </w:rPr>
            <w:delText>)</w:delText>
          </w:r>
        </w:del>
      </w:ins>
      <w:ins w:id="126" w:author="Nokia" w:date="2020-10-29T18:40:00Z">
        <w:del w:id="127" w:author="Nokia4" w:date="2020-11-17T18:29:00Z">
          <w:r w:rsidR="00FC40C3" w:rsidRPr="0051781F" w:rsidDel="0051781F">
            <w:rPr>
              <w:rFonts w:eastAsia="SimSun"/>
            </w:rPr>
            <w:delText xml:space="preserve"> and a subsequent service request is sent targeting the same resource, the service request should also include this access token. </w:delText>
          </w:r>
        </w:del>
      </w:ins>
    </w:p>
    <w:p w14:paraId="7ABF5EB4" w14:textId="53BE09CE" w:rsidR="00C248E7" w:rsidRDefault="00FC40C3">
      <w:pPr>
        <w:pStyle w:val="B1"/>
        <w:ind w:left="644" w:firstLine="0"/>
        <w:rPr>
          <w:rFonts w:eastAsia="SimSun"/>
        </w:rPr>
        <w:pPrChange w:id="128" w:author="Nokia" w:date="2020-10-29T18:57:00Z">
          <w:pPr>
            <w:pStyle w:val="B1"/>
          </w:pPr>
        </w:pPrChange>
      </w:pPr>
      <w:ins w:id="129" w:author="Nokia" w:date="2020-10-29T18:40:00Z">
        <w:del w:id="130" w:author="Nokia4" w:date="2020-11-17T18:29:00Z">
          <w:r w:rsidRPr="00FC40C3" w:rsidDel="0051781F">
            <w:rPr>
              <w:rFonts w:eastAsia="SimSun"/>
            </w:rPr>
            <w:lastRenderedPageBreak/>
            <w:delText>If no valid access token is available at the NF Service Consumer, the NF Service Consumer includes the parameters required for the access token request, if available at NF Service Consumer</w:delText>
          </w:r>
        </w:del>
      </w:ins>
      <w:ins w:id="131" w:author="Nokia" w:date="2020-10-29T19:00:00Z">
        <w:del w:id="132" w:author="Nokia4" w:date="2020-11-17T18:29:00Z">
          <w:r w:rsidR="002F1962" w:rsidDel="0051781F">
            <w:rPr>
              <w:rFonts w:eastAsia="SimSun"/>
            </w:rPr>
            <w:delText xml:space="preserve">. </w:delText>
          </w:r>
          <w:r w:rsidR="00277B8A" w:rsidDel="0051781F">
            <w:rPr>
              <w:rFonts w:eastAsia="SimSun"/>
            </w:rPr>
            <w:delText>I</w:delText>
          </w:r>
        </w:del>
      </w:ins>
      <w:ins w:id="133" w:author="Nokia" w:date="2020-10-29T18:40:00Z">
        <w:del w:id="134" w:author="Nokia4" w:date="2020-11-17T18:29:00Z">
          <w:r w:rsidRPr="00FC40C3" w:rsidDel="0051781F">
            <w:rPr>
              <w:rFonts w:eastAsia="SimSun"/>
            </w:rPr>
            <w:delText xml:space="preserve">.e. </w:delText>
          </w:r>
        </w:del>
      </w:ins>
      <w:ins w:id="135" w:author="Nokia" w:date="2020-10-29T19:00:00Z">
        <w:del w:id="136" w:author="Nokia4" w:date="2020-11-17T18:29:00Z">
          <w:r w:rsidR="00277B8A" w:rsidDel="0051781F">
            <w:rPr>
              <w:rFonts w:eastAsia="SimSun"/>
            </w:rPr>
            <w:delText>t</w:delText>
          </w:r>
        </w:del>
      </w:ins>
      <w:ins w:id="137" w:author="Nokia" w:date="2020-10-29T18:40:00Z">
        <w:del w:id="138" w:author="Nokia4" w:date="2020-11-17T18:29:00Z">
          <w:r w:rsidRPr="00FC40C3" w:rsidDel="0051781F">
            <w:rPr>
              <w:rFonts w:eastAsia="SimSun"/>
            </w:rPr>
            <w:delText>he NF Service Consumer received these parameters</w:delText>
          </w:r>
        </w:del>
      </w:ins>
      <w:ins w:id="139" w:author="Nokia" w:date="2020-10-29T19:00:00Z">
        <w:del w:id="140" w:author="Nokia4" w:date="2020-11-17T18:29:00Z">
          <w:r w:rsidR="00277B8A" w:rsidDel="0051781F">
            <w:rPr>
              <w:rFonts w:eastAsia="SimSun"/>
            </w:rPr>
            <w:delText>, see</w:delText>
          </w:r>
        </w:del>
      </w:ins>
      <w:ins w:id="141" w:author="Nokia" w:date="2020-10-29T18:40:00Z">
        <w:del w:id="142" w:author="Nokia4" w:date="2020-11-17T18:29:00Z">
          <w:r w:rsidRPr="00FC40C3" w:rsidDel="0051781F">
            <w:rPr>
              <w:rFonts w:eastAsia="SimSun"/>
            </w:rPr>
            <w:delText xml:space="preserve"> </w:delText>
          </w:r>
        </w:del>
      </w:ins>
      <w:ins w:id="143" w:author="Nokia" w:date="2020-10-29T18:55:00Z">
        <w:del w:id="144" w:author="Nokia4" w:date="2020-11-17T18:29:00Z">
          <w:r w:rsidR="00277B8A" w:rsidDel="0051781F">
            <w:rPr>
              <w:rFonts w:eastAsia="SimSun"/>
            </w:rPr>
            <w:delText>3GPP TS 29.500</w:delText>
          </w:r>
        </w:del>
      </w:ins>
      <w:ins w:id="145" w:author="Nokia" w:date="2020-10-29T18:56:00Z">
        <w:del w:id="146" w:author="Nokia4" w:date="2020-11-17T18:29:00Z">
          <w:r w:rsidR="00277B8A" w:rsidDel="0051781F">
            <w:rPr>
              <w:rFonts w:eastAsia="SimSun"/>
            </w:rPr>
            <w:delText xml:space="preserve"> [</w:delText>
          </w:r>
        </w:del>
      </w:ins>
      <w:ins w:id="147" w:author="Nokia" w:date="2020-10-29T18:57:00Z">
        <w:del w:id="148" w:author="Nokia4" w:date="2020-11-17T18:29:00Z">
          <w:r w:rsidR="00277B8A" w:rsidDel="0051781F">
            <w:rPr>
              <w:rFonts w:eastAsia="SimSun"/>
            </w:rPr>
            <w:delText>74</w:delText>
          </w:r>
        </w:del>
      </w:ins>
      <w:ins w:id="149" w:author="Nokia" w:date="2020-10-29T18:56:00Z">
        <w:del w:id="150" w:author="Nokia4" w:date="2020-11-17T18:29:00Z">
          <w:r w:rsidR="00277B8A" w:rsidDel="0051781F">
            <w:rPr>
              <w:rFonts w:eastAsia="SimSun"/>
            </w:rPr>
            <w:delText>]</w:delText>
          </w:r>
        </w:del>
      </w:ins>
      <w:ins w:id="151" w:author="Nokia" w:date="2020-10-29T18:55:00Z">
        <w:del w:id="152" w:author="Nokia4" w:date="2020-11-17T18:29:00Z">
          <w:r w:rsidR="00277B8A" w:rsidDel="0051781F">
            <w:rPr>
              <w:rFonts w:eastAsia="SimSun"/>
            </w:rPr>
            <w:delText xml:space="preserve"> </w:delText>
          </w:r>
        </w:del>
      </w:ins>
      <w:ins w:id="153" w:author="Nokia" w:date="2020-10-29T18:56:00Z">
        <w:del w:id="154" w:author="Nokia4" w:date="2020-11-17T18:29:00Z">
          <w:r w:rsidR="00277B8A" w:rsidDel="0051781F">
            <w:rPr>
              <w:lang w:val="en-US"/>
            </w:rPr>
            <w:delText>Table 6.3.5.2.2-1</w:delText>
          </w:r>
        </w:del>
      </w:ins>
      <w:ins w:id="155" w:author="Nokia" w:date="2020-10-29T18:59:00Z">
        <w:del w:id="156" w:author="Nokia4" w:date="2020-11-17T18:29:00Z">
          <w:r w:rsidR="00277B8A" w:rsidDel="0051781F">
            <w:rPr>
              <w:lang w:val="en-US"/>
            </w:rPr>
            <w:delText>,</w:delText>
          </w:r>
          <w:r w:rsidR="00277B8A" w:rsidRPr="00277B8A" w:rsidDel="0051781F">
            <w:rPr>
              <w:rFonts w:eastAsia="SimSun"/>
            </w:rPr>
            <w:delText xml:space="preserve"> </w:delText>
          </w:r>
          <w:r w:rsidR="00277B8A" w:rsidRPr="00FC40C3" w:rsidDel="0051781F">
            <w:rPr>
              <w:rFonts w:eastAsia="SimSun"/>
            </w:rPr>
            <w:delText>from SCP in a previous service response</w:delText>
          </w:r>
        </w:del>
      </w:ins>
      <w:ins w:id="157" w:author="Nokia" w:date="2020-10-29T19:00:00Z">
        <w:del w:id="158" w:author="Nokia4" w:date="2020-11-17T18:29:00Z">
          <w:r w:rsidR="00277B8A" w:rsidDel="0051781F">
            <w:rPr>
              <w:rFonts w:eastAsia="SimSun"/>
            </w:rPr>
            <w:delText>.</w:delText>
          </w:r>
        </w:del>
      </w:ins>
    </w:p>
    <w:p w14:paraId="1AA12417" w14:textId="64715C4E" w:rsidR="00C248E7" w:rsidRPr="00BA6BE5" w:rsidRDefault="00C248E7" w:rsidP="00C248E7">
      <w:pPr>
        <w:pStyle w:val="B1"/>
        <w:rPr>
          <w:rFonts w:eastAsia="SimSun"/>
        </w:rPr>
      </w:pPr>
      <w:r>
        <w:rPr>
          <w:rFonts w:eastAsia="SimSun"/>
        </w:rPr>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ins w:id="159" w:author="Nokia" w:date="2020-10-29T18:40:00Z">
        <w:r w:rsidR="00FC40C3">
          <w:rPr>
            <w:rFonts w:eastAsia="SimSun"/>
          </w:rPr>
          <w:t xml:space="preserve"> </w:t>
        </w:r>
      </w:ins>
      <w:ins w:id="160" w:author="Nokia4" w:date="2020-11-17T18:31:00Z">
        <w:r w:rsidR="0051781F" w:rsidRPr="00D239C7">
          <w:rPr>
            <w:rFonts w:eastAsia="SimSun"/>
          </w:rPr>
          <w:t>If NF</w:t>
        </w:r>
        <w:r w:rsidR="0051781F" w:rsidRPr="00B04DBB">
          <w:rPr>
            <w:rFonts w:eastAsia="SimSun"/>
          </w:rPr>
          <w:t xml:space="preserve"> Service Consumer</w:t>
        </w:r>
        <w:r w:rsidR="0051781F" w:rsidRPr="00DC27F4">
          <w:rPr>
            <w:rFonts w:eastAsia="SimSun"/>
          </w:rPr>
          <w:t xml:space="preserve"> has included </w:t>
        </w:r>
        <w:r w:rsidR="0051781F">
          <w:rPr>
            <w:rFonts w:eastAsia="SimSun"/>
          </w:rPr>
          <w:t>an</w:t>
        </w:r>
        <w:r w:rsidR="0051781F" w:rsidRPr="0061494A">
          <w:rPr>
            <w:rFonts w:eastAsia="SimSun"/>
          </w:rPr>
          <w:t xml:space="preserve"> access token</w:t>
        </w:r>
        <w:r w:rsidR="0051781F">
          <w:rPr>
            <w:rFonts w:eastAsia="SimSun"/>
          </w:rPr>
          <w:t xml:space="preserve"> in step 1</w:t>
        </w:r>
        <w:r w:rsidR="0051781F" w:rsidRPr="0061494A">
          <w:rPr>
            <w:rFonts w:eastAsia="SimSun"/>
          </w:rPr>
          <w:t>,</w:t>
        </w:r>
        <w:r w:rsidR="0051781F">
          <w:rPr>
            <w:rFonts w:eastAsia="SimSun"/>
          </w:rPr>
          <w:t xml:space="preserve"> or if the SCP has a cached gra</w:t>
        </w:r>
      </w:ins>
      <w:ins w:id="161" w:author="Ericsson" w:date="2020-11-18T11:20:00Z">
        <w:r w:rsidR="0048546A">
          <w:rPr>
            <w:rFonts w:eastAsia="SimSun"/>
          </w:rPr>
          <w:t>n</w:t>
        </w:r>
      </w:ins>
      <w:ins w:id="162" w:author="Nokia4" w:date="2020-11-17T18:31:00Z">
        <w:r w:rsidR="0051781F">
          <w:rPr>
            <w:rFonts w:eastAsia="SimSun"/>
          </w:rPr>
          <w:t>ted access token,</w:t>
        </w:r>
        <w:r w:rsidR="0051781F" w:rsidRPr="0061494A">
          <w:rPr>
            <w:rFonts w:eastAsia="SimSun"/>
          </w:rPr>
          <w:t xml:space="preserve"> the</w:t>
        </w:r>
        <w:r w:rsidR="0051781F" w:rsidRPr="00DC27F4">
          <w:rPr>
            <w:rFonts w:eastAsia="SimSun"/>
          </w:rPr>
          <w:t xml:space="preserve">n SCP may reuse </w:t>
        </w:r>
        <w:r w:rsidR="0051781F">
          <w:rPr>
            <w:rFonts w:eastAsia="SimSun"/>
          </w:rPr>
          <w:t>the access token</w:t>
        </w:r>
        <w:r w:rsidR="0051781F" w:rsidRPr="00DC27F4">
          <w:rPr>
            <w:rFonts w:eastAsia="SimSun"/>
          </w:rPr>
          <w:t xml:space="preserve"> and proceeds </w:t>
        </w:r>
        <w:del w:id="163" w:author="Tao Wan" w:date="2020-11-18T16:32:00Z">
          <w:r w:rsidR="0051781F" w:rsidRPr="00DC27F4" w:rsidDel="00C9558E">
            <w:rPr>
              <w:rFonts w:eastAsia="SimSun"/>
            </w:rPr>
            <w:delText>at</w:delText>
          </w:r>
        </w:del>
      </w:ins>
      <w:ins w:id="164" w:author="Tao Wan" w:date="2020-11-18T16:32:00Z">
        <w:r w:rsidR="00C9558E">
          <w:rPr>
            <w:rFonts w:eastAsia="SimSun"/>
          </w:rPr>
          <w:t>to</w:t>
        </w:r>
      </w:ins>
      <w:ins w:id="165" w:author="Nokia4" w:date="2020-11-17T18:31:00Z">
        <w:r w:rsidR="0051781F" w:rsidRPr="00DC27F4">
          <w:rPr>
            <w:rFonts w:eastAsia="SimSun"/>
          </w:rPr>
          <w:t xml:space="preserve"> step 6.</w:t>
        </w:r>
      </w:ins>
    </w:p>
    <w:p w14:paraId="32F25435" w14:textId="501A68B7" w:rsidR="00C248E7" w:rsidRPr="00BA6BE5" w:rsidRDefault="00C248E7" w:rsidP="00C248E7">
      <w:pPr>
        <w:pStyle w:val="B1"/>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r w:rsidRPr="00BA6BE5">
        <w:rPr>
          <w:rFonts w:eastAsia="SimSun"/>
        </w:rPr>
        <w:t>Nnrf_AccessToken_Get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w:t>
      </w:r>
      <w:ins w:id="166" w:author="Nokia" w:date="2020-10-29T18:41:00Z">
        <w:r w:rsidR="00FC40C3">
          <w:rPr>
            <w:rFonts w:eastAsia="SimSun"/>
          </w:rPr>
          <w:t>'s</w:t>
        </w:r>
      </w:ins>
      <w:r>
        <w:rPr>
          <w:rFonts w:eastAsia="SimSun"/>
        </w:rPr>
        <w:t xml:space="preserve"> CCA</w:t>
      </w:r>
      <w:r w:rsidRPr="00BA6BE5">
        <w:rPr>
          <w:rFonts w:eastAsia="SimSun"/>
        </w:rPr>
        <w:t xml:space="preserve"> </w:t>
      </w:r>
      <w:r>
        <w:rPr>
          <w:rFonts w:eastAsia="SimSun"/>
        </w:rPr>
        <w:t xml:space="preserve">if </w:t>
      </w:r>
      <w:r w:rsidRPr="00BA6BE5">
        <w:rPr>
          <w:rFonts w:eastAsia="SimSun"/>
        </w:rPr>
        <w:t>received in Step 1.</w:t>
      </w:r>
      <w:ins w:id="167" w:author="Ericsson2" w:date="2020-11-19T08:47:00Z">
        <w:r w:rsidR="008F05A5">
          <w:rPr>
            <w:rFonts w:eastAsia="SimSun"/>
          </w:rPr>
          <w:t xml:space="preserve"> </w:t>
        </w:r>
      </w:ins>
      <w:ins w:id="168" w:author="Ericsson2" w:date="2020-11-19T08:49:00Z">
        <w:r w:rsidR="00D152A0" w:rsidRPr="00122B88">
          <w:rPr>
            <w:rFonts w:eastAsia="SimSun"/>
          </w:rPr>
          <w:t>If t</w:t>
        </w:r>
      </w:ins>
      <w:ins w:id="169" w:author="Ericsson2" w:date="2020-11-19T08:47:00Z">
        <w:r w:rsidR="008F05A5" w:rsidRPr="00122B88">
          <w:rPr>
            <w:rFonts w:eastAsia="SimSun"/>
          </w:rPr>
          <w:t xml:space="preserve">he </w:t>
        </w:r>
      </w:ins>
      <w:ins w:id="170" w:author="Ericsson2" w:date="2020-11-19T08:50:00Z">
        <w:r w:rsidR="00D152A0" w:rsidRPr="00122B88">
          <w:rPr>
            <w:rFonts w:eastAsia="SimSun"/>
          </w:rPr>
          <w:t xml:space="preserve">SCP </w:t>
        </w:r>
      </w:ins>
      <w:ins w:id="171" w:author="Ericsson2" w:date="2020-11-19T08:49:00Z">
        <w:r w:rsidR="00D152A0" w:rsidRPr="00122B88">
          <w:rPr>
            <w:rFonts w:eastAsia="SimSun"/>
          </w:rPr>
          <w:t xml:space="preserve">has received discovery parameters in Step 1, </w:t>
        </w:r>
      </w:ins>
      <w:ins w:id="172" w:author="Ericsson2" w:date="2020-11-19T08:50:00Z">
        <w:r w:rsidR="00D152A0" w:rsidRPr="00122B88">
          <w:rPr>
            <w:rFonts w:eastAsia="SimSun"/>
          </w:rPr>
          <w:t xml:space="preserve">the SCP </w:t>
        </w:r>
      </w:ins>
      <w:ins w:id="173" w:author="Ericsson2" w:date="2020-11-19T08:47:00Z">
        <w:r w:rsidR="008F05A5" w:rsidRPr="00122B88">
          <w:rPr>
            <w:rFonts w:eastAsia="SimSun"/>
          </w:rPr>
          <w:t xml:space="preserve">may use </w:t>
        </w:r>
      </w:ins>
      <w:ins w:id="174" w:author="Ericsson2" w:date="2020-11-19T08:50:00Z">
        <w:r w:rsidR="00D152A0" w:rsidRPr="00122B88">
          <w:rPr>
            <w:rFonts w:eastAsia="SimSun"/>
          </w:rPr>
          <w:t xml:space="preserve">the </w:t>
        </w:r>
        <w:r w:rsidR="003B7AF6" w:rsidRPr="00122B88">
          <w:rPr>
            <w:rFonts w:eastAsia="SimSun"/>
          </w:rPr>
          <w:t xml:space="preserve">received </w:t>
        </w:r>
      </w:ins>
      <w:ins w:id="175" w:author="Ericsson2" w:date="2020-11-19T08:47:00Z">
        <w:r w:rsidR="008F05A5" w:rsidRPr="00122B88">
          <w:rPr>
            <w:rFonts w:eastAsia="SimSun"/>
          </w:rPr>
          <w:t xml:space="preserve">discovery parameters </w:t>
        </w:r>
      </w:ins>
      <w:ins w:id="176" w:author="Ericsson2" w:date="2020-11-19T08:48:00Z">
        <w:r w:rsidR="00EE052F" w:rsidRPr="00122B88">
          <w:rPr>
            <w:rFonts w:eastAsia="SimSun"/>
          </w:rPr>
          <w:t xml:space="preserve">to </w:t>
        </w:r>
      </w:ins>
      <w:ins w:id="177" w:author="Ericsson2" w:date="2020-11-19T08:49:00Z">
        <w:r w:rsidR="00B36768" w:rsidRPr="00122B88">
          <w:rPr>
            <w:rFonts w:eastAsia="SimSun"/>
          </w:rPr>
          <w:t>infer the input parameter</w:t>
        </w:r>
        <w:r w:rsidR="00D152A0" w:rsidRPr="00122B88">
          <w:rPr>
            <w:rFonts w:eastAsia="SimSun"/>
          </w:rPr>
          <w:t>s for the access token request.</w:t>
        </w:r>
      </w:ins>
    </w:p>
    <w:p w14:paraId="15954488" w14:textId="77777777" w:rsidR="00C248E7" w:rsidRDefault="00C248E7" w:rsidP="00C248E7">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cNF authentication is successful and the NF Service Consumer is authorized based on the NRF policy</w:t>
      </w:r>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1A72CFA1" w14:textId="77777777" w:rsidR="00C248E7" w:rsidRPr="00BA6BE5" w:rsidRDefault="00C248E7" w:rsidP="00C248E7">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r w:rsidRPr="00BA6BE5">
        <w:rPr>
          <w:rFonts w:eastAsia="SimSun"/>
        </w:rPr>
        <w:t>Nnrf_AccessToken_Get Response</w:t>
      </w:r>
      <w:r>
        <w:rPr>
          <w:rFonts w:eastAsia="SimSun"/>
        </w:rPr>
        <w:t>)</w:t>
      </w:r>
      <w:r w:rsidRPr="00BA6BE5">
        <w:rPr>
          <w:rFonts w:eastAsia="SimSun"/>
        </w:rPr>
        <w:t>.</w:t>
      </w:r>
    </w:p>
    <w:p w14:paraId="41940C22" w14:textId="2DF1468D" w:rsidR="00C248E7" w:rsidRPr="00BA6BE5" w:rsidRDefault="00C248E7" w:rsidP="00C248E7">
      <w:pPr>
        <w:pStyle w:val="B1"/>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del w:id="178" w:author="Nokia4" w:date="2020-11-17T18:32:00Z">
        <w:r w:rsidRPr="00BA6BE5" w:rsidDel="0051781F">
          <w:rPr>
            <w:rFonts w:eastAsia="SimSun"/>
          </w:rPr>
          <w:delText xml:space="preserve">the </w:delText>
        </w:r>
      </w:del>
      <w:ins w:id="179" w:author="Nokia4" w:date="2020-11-17T18:32:00Z">
        <w:r w:rsidR="0051781F">
          <w:rPr>
            <w:rFonts w:eastAsia="SimSun"/>
          </w:rPr>
          <w:t>an</w:t>
        </w:r>
        <w:r w:rsidR="0051781F" w:rsidRPr="00BA6BE5">
          <w:rPr>
            <w:rFonts w:eastAsia="SimSun"/>
          </w:rPr>
          <w:t xml:space="preserve"> </w:t>
        </w:r>
      </w:ins>
      <w:r w:rsidRPr="00BA6BE5">
        <w:rPr>
          <w:rFonts w:eastAsia="SimSun"/>
        </w:rPr>
        <w:t xml:space="preserve">access token </w:t>
      </w:r>
      <w:ins w:id="180" w:author="Nokia" w:date="2020-10-29T18:41:00Z">
        <w:r w:rsidR="00FC40C3">
          <w:rPr>
            <w:rFonts w:eastAsia="SimSun"/>
          </w:rPr>
          <w:t xml:space="preserve">(i.e. </w:t>
        </w:r>
      </w:ins>
      <w:r w:rsidRPr="00BA6BE5">
        <w:rPr>
          <w:rFonts w:eastAsia="SimSun"/>
        </w:rPr>
        <w:t xml:space="preserve">received in Step </w:t>
      </w:r>
      <w:del w:id="181" w:author="Tao Wan" w:date="2020-11-18T16:34:00Z">
        <w:r w:rsidDel="00C9558E">
          <w:rPr>
            <w:rFonts w:eastAsia="SimSun"/>
          </w:rPr>
          <w:delText>5</w:delText>
        </w:r>
      </w:del>
      <w:ins w:id="182" w:author="Tao Wan" w:date="2020-11-18T16:34:00Z">
        <w:r w:rsidR="00C9558E">
          <w:rPr>
            <w:rFonts w:eastAsia="SimSun"/>
          </w:rPr>
          <w:t>1</w:t>
        </w:r>
      </w:ins>
      <w:ins w:id="183" w:author="Nokia" w:date="2020-10-29T18:41:00Z">
        <w:r w:rsidR="00FC40C3">
          <w:rPr>
            <w:rFonts w:eastAsia="SimSun"/>
          </w:rPr>
          <w:t xml:space="preserve">, received in </w:t>
        </w:r>
      </w:ins>
      <w:ins w:id="184" w:author="Nokia" w:date="2020-10-29T18:42:00Z">
        <w:r w:rsidR="00FC40C3">
          <w:rPr>
            <w:rFonts w:eastAsia="SimSun"/>
          </w:rPr>
          <w:t xml:space="preserve">Step </w:t>
        </w:r>
        <w:del w:id="185" w:author="Tao Wan" w:date="2020-11-18T16:34:00Z">
          <w:r w:rsidR="00FC40C3" w:rsidDel="00C9558E">
            <w:rPr>
              <w:rFonts w:eastAsia="SimSun"/>
            </w:rPr>
            <w:delText>1</w:delText>
          </w:r>
        </w:del>
      </w:ins>
      <w:ins w:id="186" w:author="Tao Wan" w:date="2020-11-18T16:34:00Z">
        <w:r w:rsidR="00C9558E">
          <w:rPr>
            <w:rFonts w:eastAsia="SimSun"/>
          </w:rPr>
          <w:t>5</w:t>
        </w:r>
      </w:ins>
      <w:ins w:id="187" w:author="Nokia" w:date="2020-10-29T18:42:00Z">
        <w:r w:rsidR="00FC40C3">
          <w:rPr>
            <w:rFonts w:eastAsia="SimSun"/>
          </w:rPr>
          <w:t>, or previously cached</w:t>
        </w:r>
      </w:ins>
      <w:ins w:id="188" w:author="Nokia" w:date="2020-10-29T18:41:00Z">
        <w:r w:rsidR="00FC40C3">
          <w:rPr>
            <w:rFonts w:eastAsia="SimSun"/>
          </w:rPr>
          <w:t>)</w:t>
        </w:r>
      </w:ins>
      <w:r>
        <w:rPr>
          <w:rFonts w:eastAsia="SimSun"/>
        </w:rPr>
        <w:t xml:space="preserve">, and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67A25A7A" w14:textId="77777777" w:rsidR="00C248E7" w:rsidRDefault="00C248E7" w:rsidP="00C248E7">
      <w:pPr>
        <w:pStyle w:val="B1"/>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del w:id="189" w:author="Nokia" w:date="2020-10-29T18:57:00Z">
        <w:r w:rsidDel="00277B8A">
          <w:rPr>
            <w:rFonts w:eastAsia="SimSun"/>
            <w:lang w:val="en-US"/>
          </w:rPr>
          <w:delText xml:space="preserve"> </w:delText>
        </w:r>
      </w:del>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5A75EA43" w14:textId="221284D0" w:rsidR="00C248E7" w:rsidRPr="00BA6BE5" w:rsidRDefault="00C248E7" w:rsidP="00C248E7">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ins w:id="190" w:author="Tao Wan" w:date="2020-11-18T16:34:00Z">
        <w:r w:rsidR="00C9558E">
          <w:rPr>
            <w:rFonts w:eastAsia="SimSun"/>
          </w:rPr>
          <w:t xml:space="preserve"> </w:t>
        </w:r>
        <w:del w:id="191" w:author="Mavenir04" w:date="2020-11-18T16:02:00Z">
          <w:r w:rsidR="00C9558E" w:rsidDel="0061062B">
            <w:rPr>
              <w:rFonts w:eastAsia="SimSun"/>
            </w:rPr>
            <w:delText>The NF Ser</w:delText>
          </w:r>
        </w:del>
      </w:ins>
      <w:ins w:id="192" w:author="Tao Wan" w:date="2020-11-18T16:35:00Z">
        <w:del w:id="193" w:author="Mavenir04" w:date="2020-11-18T16:02:00Z">
          <w:r w:rsidR="00C9558E" w:rsidDel="0061062B">
            <w:rPr>
              <w:rFonts w:eastAsia="SimSun"/>
            </w:rPr>
            <w:delText xml:space="preserve">vice Producer may include the access token in the service response to the NF Service Consumer for </w:delText>
          </w:r>
        </w:del>
      </w:ins>
      <w:ins w:id="194" w:author="Tao Wan" w:date="2020-11-18T16:36:00Z">
        <w:del w:id="195" w:author="Mavenir04" w:date="2020-11-18T16:02:00Z">
          <w:r w:rsidR="00C9558E" w:rsidDel="0061062B">
            <w:rPr>
              <w:rFonts w:eastAsia="SimSun"/>
            </w:rPr>
            <w:delText>possible re-use in subsequent service requests.</w:delText>
          </w:r>
        </w:del>
      </w:ins>
    </w:p>
    <w:p w14:paraId="63E94D47" w14:textId="593C2C74" w:rsidR="00FC40C3" w:rsidRDefault="00C248E7" w:rsidP="00FC40C3">
      <w:pPr>
        <w:pStyle w:val="B1"/>
        <w:rPr>
          <w:ins w:id="196" w:author="Nokia" w:date="2020-10-29T18:42:00Z"/>
          <w:rFonts w:eastAsia="SimSun"/>
        </w:rPr>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ins w:id="197" w:author="Nokia" w:date="2020-10-29T18:42:00Z">
        <w:r w:rsidR="00FC40C3">
          <w:rPr>
            <w:rFonts w:eastAsia="SimSun"/>
          </w:rPr>
          <w:t xml:space="preserve"> </w:t>
        </w:r>
        <w:r w:rsidR="00FC40C3">
          <w:t xml:space="preserve">The SCP may include the access token in the service response to </w:t>
        </w:r>
      </w:ins>
      <w:ins w:id="198" w:author="Nokia4" w:date="2020-11-17T18:33:00Z">
        <w:r w:rsidR="0051781F">
          <w:t>NF Service Consumer</w:t>
        </w:r>
      </w:ins>
      <w:ins w:id="199" w:author="Nokia" w:date="2020-10-29T18:42:00Z">
        <w:r w:rsidR="00FC40C3">
          <w:t xml:space="preserve"> for possible re-use </w:t>
        </w:r>
        <w:del w:id="200" w:author="Tao Wan" w:date="2020-11-18T16:36:00Z">
          <w:r w:rsidR="00FC40C3" w:rsidDel="00C9558E">
            <w:delText>for</w:delText>
          </w:r>
        </w:del>
      </w:ins>
      <w:ins w:id="201" w:author="Tao Wan" w:date="2020-11-18T16:36:00Z">
        <w:r w:rsidR="00C9558E">
          <w:t>in</w:t>
        </w:r>
      </w:ins>
      <w:ins w:id="202" w:author="Nokia" w:date="2020-10-29T18:42:00Z">
        <w:r w:rsidR="00FC40C3">
          <w:t xml:space="preserve"> subsequent service requests</w:t>
        </w:r>
      </w:ins>
      <w:ins w:id="203" w:author="Tao Wan" w:date="2020-11-18T16:37:00Z">
        <w:del w:id="204" w:author="Mavenir04" w:date="2020-11-18T16:03:00Z">
          <w:r w:rsidR="00C9558E" w:rsidDel="0061062B">
            <w:delText xml:space="preserve"> if the NF Service Producer </w:delText>
          </w:r>
        </w:del>
      </w:ins>
      <w:ins w:id="205" w:author="Tao Wan" w:date="2020-11-18T16:38:00Z">
        <w:del w:id="206" w:author="Mavenir04" w:date="2020-11-18T16:03:00Z">
          <w:r w:rsidR="00C9558E" w:rsidDel="0061062B">
            <w:delText>did not</w:delText>
          </w:r>
        </w:del>
      </w:ins>
      <w:ins w:id="207" w:author="Tao Wan" w:date="2020-11-18T16:37:00Z">
        <w:del w:id="208" w:author="Mavenir04" w:date="2020-11-18T16:03:00Z">
          <w:r w:rsidR="00C9558E" w:rsidDel="0061062B">
            <w:delText xml:space="preserve"> include the access token</w:delText>
          </w:r>
        </w:del>
      </w:ins>
      <w:ins w:id="209" w:author="Tao Wan" w:date="2020-11-18T16:38:00Z">
        <w:del w:id="210" w:author="Mavenir04" w:date="2020-11-18T16:03:00Z">
          <w:r w:rsidR="00C9558E" w:rsidDel="0061062B">
            <w:delText xml:space="preserve"> in the service response</w:delText>
          </w:r>
        </w:del>
      </w:ins>
      <w:ins w:id="211" w:author="Nokia" w:date="2020-10-29T18:42:00Z">
        <w:r w:rsidR="00FC40C3">
          <w:t>.</w:t>
        </w:r>
      </w:ins>
    </w:p>
    <w:p w14:paraId="78A8F469" w14:textId="46ACB0A2" w:rsidR="00C248E7" w:rsidRDefault="00C248E7" w:rsidP="00FC40C3">
      <w:pPr>
        <w:pStyle w:val="B1"/>
        <w:rPr>
          <w:rFonts w:eastAsia="SimSun"/>
        </w:rPr>
      </w:pPr>
    </w:p>
    <w:p w14:paraId="6A9863B7" w14:textId="19BC9055" w:rsidR="00C248E7" w:rsidRDefault="00C248E7">
      <w:pPr>
        <w:rPr>
          <w:noProof/>
        </w:rPr>
      </w:pPr>
    </w:p>
    <w:p w14:paraId="073DE5DC" w14:textId="77777777" w:rsidR="00C248E7" w:rsidRPr="004521DD" w:rsidRDefault="00C248E7" w:rsidP="00C248E7">
      <w:pPr>
        <w:rPr>
          <w:noProof/>
          <w:sz w:val="44"/>
          <w:szCs w:val="44"/>
        </w:rPr>
      </w:pPr>
    </w:p>
    <w:p w14:paraId="6CA7E5FC" w14:textId="77777777" w:rsidR="00C248E7" w:rsidRPr="004521DD" w:rsidRDefault="00C248E7" w:rsidP="00C248E7">
      <w:pPr>
        <w:rPr>
          <w:noProof/>
          <w:sz w:val="44"/>
          <w:szCs w:val="44"/>
        </w:rPr>
        <w:sectPr w:rsidR="00C248E7" w:rsidRPr="004521DD">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1F9C094" w14:textId="77777777" w:rsidR="00C248E7" w:rsidRDefault="00C248E7">
      <w:pPr>
        <w:rPr>
          <w:noProof/>
        </w:rPr>
      </w:pPr>
    </w:p>
    <w:sectPr w:rsidR="00C248E7"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5" w:author="Ericsson" w:date="2020-11-18T11:24:00Z" w:initials="Eri">
    <w:p w14:paraId="25421626" w14:textId="601C0A36" w:rsidR="00C0019A" w:rsidRDefault="00C0019A">
      <w:pPr>
        <w:pStyle w:val="CommentText"/>
      </w:pPr>
      <w:r>
        <w:rPr>
          <w:rStyle w:val="CommentReference"/>
        </w:rPr>
        <w:annotationRef/>
      </w:r>
      <w:r>
        <w:t>I think we need to explain why discovery parameters play a role in the token request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4216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21626" w16cid:durableId="235F82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0276" w14:textId="77777777" w:rsidR="00CF1BA9" w:rsidRDefault="00CF1BA9">
      <w:r>
        <w:separator/>
      </w:r>
    </w:p>
  </w:endnote>
  <w:endnote w:type="continuationSeparator" w:id="0">
    <w:p w14:paraId="7575BCCF" w14:textId="77777777" w:rsidR="00CF1BA9" w:rsidRDefault="00CF1BA9">
      <w:r>
        <w:continuationSeparator/>
      </w:r>
    </w:p>
  </w:endnote>
  <w:endnote w:type="continuationNotice" w:id="1">
    <w:p w14:paraId="6B375832" w14:textId="77777777" w:rsidR="00CF1BA9" w:rsidRDefault="00CF1B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CA" w14:textId="77777777" w:rsidR="00665BAA" w:rsidRDefault="0066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31E9" w14:textId="77777777" w:rsidR="00665BAA" w:rsidRDefault="006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033E" w14:textId="77777777" w:rsidR="00665BAA" w:rsidRDefault="00665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E309" w14:textId="77777777" w:rsidR="00665BAA" w:rsidRDefault="00665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EAD" w14:textId="77777777" w:rsidR="00665BAA" w:rsidRDefault="00665B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D2E5" w14:textId="77777777" w:rsidR="00665BAA" w:rsidRDefault="0066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0768" w14:textId="77777777" w:rsidR="00CF1BA9" w:rsidRDefault="00CF1BA9">
      <w:r>
        <w:separator/>
      </w:r>
    </w:p>
  </w:footnote>
  <w:footnote w:type="continuationSeparator" w:id="0">
    <w:p w14:paraId="6B8027B6" w14:textId="77777777" w:rsidR="00CF1BA9" w:rsidRDefault="00CF1BA9">
      <w:r>
        <w:continuationSeparator/>
      </w:r>
    </w:p>
  </w:footnote>
  <w:footnote w:type="continuationNotice" w:id="1">
    <w:p w14:paraId="0CCAF3AE" w14:textId="77777777" w:rsidR="00CF1BA9" w:rsidRDefault="00CF1B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3D66" w14:textId="77777777" w:rsidR="00665BAA" w:rsidRDefault="006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0960" w14:textId="77777777" w:rsidR="00665BAA" w:rsidRDefault="00665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F62D"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134A" w14:textId="77777777" w:rsidR="00665BAA" w:rsidRDefault="00665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738" w14:textId="77777777" w:rsidR="00665BAA" w:rsidRDefault="00665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65BAA" w:rsidRDefault="00665B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65BAA" w:rsidRDefault="00665BAA">
    <w:pPr>
      <w:pStyle w:val="Header"/>
      <w:tabs>
        <w:tab w:val="right" w:pos="963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65BAA" w:rsidRDefault="0066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55AC7"/>
    <w:multiLevelType w:val="hybridMultilevel"/>
    <w:tmpl w:val="549C424E"/>
    <w:lvl w:ilvl="0" w:tplc="595229B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Nokia4">
    <w15:presenceInfo w15:providerId="None" w15:userId="Nokia4"/>
  </w15:person>
  <w15:person w15:author="Ericsson2">
    <w15:presenceInfo w15:providerId="None" w15:userId="Ericsson2"/>
  </w15:person>
  <w15:person w15:author="Ericsson">
    <w15:presenceInfo w15:providerId="None" w15:userId="Ericsson"/>
  </w15:person>
  <w15:person w15:author="Nokia">
    <w15:presenceInfo w15:providerId="None" w15:userId="Nokia"/>
  </w15:person>
  <w15:person w15:author="Tao Wan">
    <w15:presenceInfo w15:providerId="AD" w15:userId="S::t.wan@cablelabs.com::ca7fb77e-1ebb-4b55-ba05-8a374a618fe4"/>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6559"/>
    <w:rsid w:val="000A6394"/>
    <w:rsid w:val="000B7FED"/>
    <w:rsid w:val="000C038A"/>
    <w:rsid w:val="000C54B2"/>
    <w:rsid w:val="000C6598"/>
    <w:rsid w:val="000D44B3"/>
    <w:rsid w:val="00107117"/>
    <w:rsid w:val="00122B88"/>
    <w:rsid w:val="00145D43"/>
    <w:rsid w:val="00192C46"/>
    <w:rsid w:val="001A08B3"/>
    <w:rsid w:val="001A7B60"/>
    <w:rsid w:val="001B52F0"/>
    <w:rsid w:val="001B7A65"/>
    <w:rsid w:val="001E41F3"/>
    <w:rsid w:val="00254566"/>
    <w:rsid w:val="0026004D"/>
    <w:rsid w:val="002640DD"/>
    <w:rsid w:val="00275D12"/>
    <w:rsid w:val="00277B8A"/>
    <w:rsid w:val="00280C7C"/>
    <w:rsid w:val="00280C83"/>
    <w:rsid w:val="00284FEB"/>
    <w:rsid w:val="002860C4"/>
    <w:rsid w:val="002B5741"/>
    <w:rsid w:val="002C7F99"/>
    <w:rsid w:val="002D1FEC"/>
    <w:rsid w:val="002E472E"/>
    <w:rsid w:val="002F1962"/>
    <w:rsid w:val="00305409"/>
    <w:rsid w:val="00330AFD"/>
    <w:rsid w:val="003609EF"/>
    <w:rsid w:val="0036231A"/>
    <w:rsid w:val="00374DD4"/>
    <w:rsid w:val="003B7AF6"/>
    <w:rsid w:val="003D324B"/>
    <w:rsid w:val="003E1A36"/>
    <w:rsid w:val="00410371"/>
    <w:rsid w:val="004242F1"/>
    <w:rsid w:val="0048546A"/>
    <w:rsid w:val="004B75B7"/>
    <w:rsid w:val="0051580D"/>
    <w:rsid w:val="0051781F"/>
    <w:rsid w:val="00547111"/>
    <w:rsid w:val="0058071F"/>
    <w:rsid w:val="00592D74"/>
    <w:rsid w:val="005E2C44"/>
    <w:rsid w:val="0061062B"/>
    <w:rsid w:val="00621188"/>
    <w:rsid w:val="006242A6"/>
    <w:rsid w:val="006257ED"/>
    <w:rsid w:val="00665BAA"/>
    <w:rsid w:val="00665C47"/>
    <w:rsid w:val="00676E26"/>
    <w:rsid w:val="00695808"/>
    <w:rsid w:val="006A2437"/>
    <w:rsid w:val="006B46FB"/>
    <w:rsid w:val="006C1ABE"/>
    <w:rsid w:val="006C3F0A"/>
    <w:rsid w:val="006E21FB"/>
    <w:rsid w:val="007176FF"/>
    <w:rsid w:val="007457C8"/>
    <w:rsid w:val="00781487"/>
    <w:rsid w:val="00792342"/>
    <w:rsid w:val="007977A8"/>
    <w:rsid w:val="00797D09"/>
    <w:rsid w:val="007A0464"/>
    <w:rsid w:val="007A4CAE"/>
    <w:rsid w:val="007B512A"/>
    <w:rsid w:val="007C2097"/>
    <w:rsid w:val="007D6A07"/>
    <w:rsid w:val="007F7259"/>
    <w:rsid w:val="008040A8"/>
    <w:rsid w:val="008279FA"/>
    <w:rsid w:val="008626E7"/>
    <w:rsid w:val="00870EE7"/>
    <w:rsid w:val="008863B9"/>
    <w:rsid w:val="008A45A6"/>
    <w:rsid w:val="008F05A5"/>
    <w:rsid w:val="008F3789"/>
    <w:rsid w:val="008F686C"/>
    <w:rsid w:val="009148DE"/>
    <w:rsid w:val="00935518"/>
    <w:rsid w:val="00941E30"/>
    <w:rsid w:val="00944EFC"/>
    <w:rsid w:val="009777D9"/>
    <w:rsid w:val="00991B88"/>
    <w:rsid w:val="009A5753"/>
    <w:rsid w:val="009A579D"/>
    <w:rsid w:val="009B0801"/>
    <w:rsid w:val="009E3297"/>
    <w:rsid w:val="009F25FF"/>
    <w:rsid w:val="009F734F"/>
    <w:rsid w:val="00A246B6"/>
    <w:rsid w:val="00A47E70"/>
    <w:rsid w:val="00A50CF0"/>
    <w:rsid w:val="00A7671C"/>
    <w:rsid w:val="00AA2CBC"/>
    <w:rsid w:val="00AA4249"/>
    <w:rsid w:val="00AC5820"/>
    <w:rsid w:val="00AD1CD8"/>
    <w:rsid w:val="00B258BB"/>
    <w:rsid w:val="00B36768"/>
    <w:rsid w:val="00B67B97"/>
    <w:rsid w:val="00B968C8"/>
    <w:rsid w:val="00BA3EC5"/>
    <w:rsid w:val="00BA51D9"/>
    <w:rsid w:val="00BB5DFC"/>
    <w:rsid w:val="00BD279D"/>
    <w:rsid w:val="00BD6BB8"/>
    <w:rsid w:val="00BD740A"/>
    <w:rsid w:val="00C0019A"/>
    <w:rsid w:val="00C16646"/>
    <w:rsid w:val="00C248E7"/>
    <w:rsid w:val="00C57A29"/>
    <w:rsid w:val="00C66BA2"/>
    <w:rsid w:val="00C9558E"/>
    <w:rsid w:val="00C95985"/>
    <w:rsid w:val="00C96971"/>
    <w:rsid w:val="00CB7060"/>
    <w:rsid w:val="00CC5026"/>
    <w:rsid w:val="00CC68D0"/>
    <w:rsid w:val="00CD1468"/>
    <w:rsid w:val="00CF1BA9"/>
    <w:rsid w:val="00D03F9A"/>
    <w:rsid w:val="00D06D51"/>
    <w:rsid w:val="00D152A0"/>
    <w:rsid w:val="00D24991"/>
    <w:rsid w:val="00D26321"/>
    <w:rsid w:val="00D50255"/>
    <w:rsid w:val="00D51149"/>
    <w:rsid w:val="00D66520"/>
    <w:rsid w:val="00DC3887"/>
    <w:rsid w:val="00DE34CF"/>
    <w:rsid w:val="00E13F3D"/>
    <w:rsid w:val="00E34898"/>
    <w:rsid w:val="00E729D5"/>
    <w:rsid w:val="00EB09B7"/>
    <w:rsid w:val="00EE052F"/>
    <w:rsid w:val="00EE7D7C"/>
    <w:rsid w:val="00F21AAB"/>
    <w:rsid w:val="00F25D98"/>
    <w:rsid w:val="00F300FB"/>
    <w:rsid w:val="00F34350"/>
    <w:rsid w:val="00FB6386"/>
    <w:rsid w:val="00FC40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C248E7"/>
    <w:rPr>
      <w:rFonts w:ascii="Arial" w:hAnsi="Arial"/>
      <w:b/>
      <w:lang w:val="en-GB" w:eastAsia="en-US"/>
    </w:rPr>
  </w:style>
  <w:style w:type="character" w:customStyle="1" w:styleId="B1Char1">
    <w:name w:val="B1 Char1"/>
    <w:link w:val="B1"/>
    <w:locked/>
    <w:rsid w:val="00C248E7"/>
    <w:rPr>
      <w:rFonts w:ascii="Times New Roman" w:hAnsi="Times New Roman"/>
      <w:lang w:val="en-GB" w:eastAsia="en-US"/>
    </w:rPr>
  </w:style>
  <w:style w:type="character" w:customStyle="1" w:styleId="TF0">
    <w:name w:val="TF (文字)"/>
    <w:link w:val="TF"/>
    <w:rsid w:val="00C248E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commentsExtended" Target="commentsExtended.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oter" Target="footer6.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D935-0DD2-47A7-AD0E-7F4FC9A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7045B-4B94-4D74-805D-5154E00C2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546F1B-6A30-45ED-BCB7-C9E9FE27DD37}">
  <ds:schemaRefs>
    <ds:schemaRef ds:uri="http://schemas.microsoft.com/sharepoint/v3/contenttype/forms"/>
  </ds:schemaRefs>
</ds:datastoreItem>
</file>

<file path=customXml/itemProps4.xml><?xml version="1.0" encoding="utf-8"?>
<ds:datastoreItem xmlns:ds="http://schemas.openxmlformats.org/officeDocument/2006/customXml" ds:itemID="{5A413D40-8B2E-40DF-91DC-10591C6E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1192</Words>
  <Characters>7515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cp:lastModifiedBy>
  <cp:revision>3</cp:revision>
  <cp:lastPrinted>1900-01-01T06:00:00Z</cp:lastPrinted>
  <dcterms:created xsi:type="dcterms:W3CDTF">2020-11-19T09:04:00Z</dcterms:created>
  <dcterms:modified xsi:type="dcterms:W3CDTF">2020-11-19T09:22:00Z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101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Nov 2020</vt:lpwstr>
  </property>
  <property fmtid="{D5CDD505-2E9C-101B-9397-08002B2CF9AE}" pid="8" name="EndDate">
    <vt:lpwstr>20th Nov 2020</vt:lpwstr>
  </property>
  <property fmtid="{D5CDD505-2E9C-101B-9397-08002B2CF9AE}" pid="9" name="Tdoc#">
    <vt:lpwstr>S3-202883</vt:lpwstr>
  </property>
  <property fmtid="{D5CDD505-2E9C-101B-9397-08002B2CF9AE}" pid="10" name="Spec#">
    <vt:lpwstr>33.501</vt:lpwstr>
  </property>
  <property fmtid="{D5CDD505-2E9C-101B-9397-08002B2CF9AE}" pid="11" name="Cr#">
    <vt:lpwstr>0907</vt:lpwstr>
  </property>
  <property fmtid="{D5CDD505-2E9C-101B-9397-08002B2CF9AE}" pid="12" name="Revision">
    <vt:lpwstr>1</vt:lpwstr>
  </property>
  <property fmtid="{D5CDD505-2E9C-101B-9397-08002B2CF9AE}" pid="13" name="Version">
    <vt:lpwstr>16.4.0</vt:lpwstr>
  </property>
  <property fmtid="{D5CDD505-2E9C-101B-9397-08002B2CF9AE}" pid="14" name="CrTitle">
    <vt:lpwstr>Re-using of access token in indirect communication with delegated discovery</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2020-10-29</vt:lpwstr>
  </property>
  <property fmtid="{D5CDD505-2E9C-101B-9397-08002B2CF9AE}" pid="20" name="Release">
    <vt:lpwstr>Rel-16</vt:lpwstr>
  </property>
  <property fmtid="{D5CDD505-2E9C-101B-9397-08002B2CF9AE}" pid="21" name="ContentTypeId">
    <vt:lpwstr>0x0101003C4C8F31E74DF74E8FCFF284B4431CE2</vt:lpwstr>
  </property>
  <property fmtid="{D5CDD505-2E9C-101B-9397-08002B2CF9AE}" pid="22" name="_dlc_DocIdItemGuid">
    <vt:lpwstr>f1bb752e-0ddc-4ed6-b51b-2c8751dfada4</vt:lpwstr>
  </property>
</Properties>
</file>