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03F33E2" w:rsidR="001E41F3" w:rsidRPr="00330AFD" w:rsidRDefault="001E41F3">
      <w:pPr>
        <w:pStyle w:val="CRCoverPage"/>
        <w:tabs>
          <w:tab w:val="right" w:pos="9639"/>
        </w:tabs>
        <w:spacing w:after="0"/>
        <w:rPr>
          <w:b/>
          <w:i/>
          <w:noProof/>
          <w:sz w:val="28"/>
          <w:lang w:val="sv-SE"/>
          <w:rPrChange w:id="0" w:author="Ericsson3" w:date="2020-11-18T11:12:00Z">
            <w:rPr>
              <w:b/>
              <w:i/>
              <w:noProof/>
              <w:sz w:val="28"/>
            </w:rPr>
          </w:rPrChange>
        </w:rPr>
      </w:pPr>
      <w:r w:rsidRPr="00330AFD">
        <w:rPr>
          <w:b/>
          <w:noProof/>
          <w:sz w:val="24"/>
          <w:lang w:val="sv-SE"/>
          <w:rPrChange w:id="1" w:author="Ericsson3" w:date="2020-11-18T11:12:00Z">
            <w:rPr>
              <w:b/>
              <w:noProof/>
              <w:sz w:val="24"/>
            </w:rPr>
          </w:rPrChange>
        </w:rPr>
        <w:t>3GPP TSG-</w:t>
      </w:r>
      <w:r w:rsidR="0051781F">
        <w:fldChar w:fldCharType="begin"/>
      </w:r>
      <w:r w:rsidR="0051781F" w:rsidRPr="00330AFD">
        <w:rPr>
          <w:lang w:val="sv-SE"/>
          <w:rPrChange w:id="2" w:author="Ericsson3" w:date="2020-11-18T11:12:00Z">
            <w:rPr/>
          </w:rPrChange>
        </w:rPr>
        <w:instrText xml:space="preserve"> DOCPROPERTY  TSG/WGRef  \* MERGEFORMAT </w:instrText>
      </w:r>
      <w:r w:rsidR="0051781F">
        <w:fldChar w:fldCharType="separate"/>
      </w:r>
      <w:r w:rsidR="003609EF" w:rsidRPr="00330AFD">
        <w:rPr>
          <w:b/>
          <w:noProof/>
          <w:sz w:val="24"/>
          <w:lang w:val="sv-SE"/>
          <w:rPrChange w:id="3" w:author="Ericsson3" w:date="2020-11-18T11:12:00Z">
            <w:rPr>
              <w:b/>
              <w:noProof/>
              <w:sz w:val="24"/>
            </w:rPr>
          </w:rPrChange>
        </w:rPr>
        <w:t>SA3</w:t>
      </w:r>
      <w:r w:rsidR="0051781F">
        <w:rPr>
          <w:b/>
          <w:noProof/>
          <w:sz w:val="24"/>
        </w:rPr>
        <w:fldChar w:fldCharType="end"/>
      </w:r>
      <w:r w:rsidR="00C66BA2" w:rsidRPr="00330AFD">
        <w:rPr>
          <w:b/>
          <w:noProof/>
          <w:sz w:val="24"/>
          <w:lang w:val="sv-SE"/>
          <w:rPrChange w:id="4" w:author="Ericsson3" w:date="2020-11-18T11:12:00Z">
            <w:rPr>
              <w:b/>
              <w:noProof/>
              <w:sz w:val="24"/>
            </w:rPr>
          </w:rPrChange>
        </w:rPr>
        <w:t xml:space="preserve"> </w:t>
      </w:r>
      <w:r w:rsidRPr="00330AFD">
        <w:rPr>
          <w:b/>
          <w:noProof/>
          <w:sz w:val="24"/>
          <w:lang w:val="sv-SE"/>
          <w:rPrChange w:id="5" w:author="Ericsson3" w:date="2020-11-18T11:12:00Z">
            <w:rPr>
              <w:b/>
              <w:noProof/>
              <w:sz w:val="24"/>
            </w:rPr>
          </w:rPrChange>
        </w:rPr>
        <w:t>Meeting #</w:t>
      </w:r>
      <w:r w:rsidR="0051781F">
        <w:fldChar w:fldCharType="begin"/>
      </w:r>
      <w:r w:rsidR="0051781F" w:rsidRPr="00330AFD">
        <w:rPr>
          <w:lang w:val="sv-SE"/>
          <w:rPrChange w:id="6" w:author="Ericsson3" w:date="2020-11-18T11:12:00Z">
            <w:rPr/>
          </w:rPrChange>
        </w:rPr>
        <w:instrText xml:space="preserve"> DOCPROPERTY  MtgSeq  \* MERGEFORMAT </w:instrText>
      </w:r>
      <w:r w:rsidR="0051781F">
        <w:fldChar w:fldCharType="separate"/>
      </w:r>
      <w:r w:rsidR="00EB09B7" w:rsidRPr="00330AFD">
        <w:rPr>
          <w:b/>
          <w:noProof/>
          <w:sz w:val="24"/>
          <w:lang w:val="sv-SE"/>
          <w:rPrChange w:id="7" w:author="Ericsson3" w:date="2020-11-18T11:12:00Z">
            <w:rPr>
              <w:b/>
              <w:noProof/>
              <w:sz w:val="24"/>
            </w:rPr>
          </w:rPrChange>
        </w:rPr>
        <w:t>101</w:t>
      </w:r>
      <w:r w:rsidR="0051781F">
        <w:rPr>
          <w:b/>
          <w:noProof/>
          <w:sz w:val="24"/>
        </w:rPr>
        <w:fldChar w:fldCharType="end"/>
      </w:r>
      <w:r w:rsidR="0051781F">
        <w:fldChar w:fldCharType="begin"/>
      </w:r>
      <w:r w:rsidR="0051781F" w:rsidRPr="00330AFD">
        <w:rPr>
          <w:lang w:val="sv-SE"/>
          <w:rPrChange w:id="8" w:author="Ericsson3" w:date="2020-11-18T11:12:00Z">
            <w:rPr/>
          </w:rPrChange>
        </w:rPr>
        <w:instrText xml:space="preserve"> DOCPROPERTY  MtgTitle  \* MERGEFORMAT </w:instrText>
      </w:r>
      <w:r w:rsidR="0051781F">
        <w:fldChar w:fldCharType="separate"/>
      </w:r>
      <w:r w:rsidR="00EB09B7" w:rsidRPr="00330AFD">
        <w:rPr>
          <w:b/>
          <w:noProof/>
          <w:sz w:val="24"/>
          <w:lang w:val="sv-SE"/>
          <w:rPrChange w:id="9" w:author="Ericsson3" w:date="2020-11-18T11:12:00Z">
            <w:rPr>
              <w:b/>
              <w:noProof/>
              <w:sz w:val="24"/>
            </w:rPr>
          </w:rPrChange>
        </w:rPr>
        <w:t>-e</w:t>
      </w:r>
      <w:r w:rsidR="0051781F">
        <w:rPr>
          <w:b/>
          <w:noProof/>
          <w:sz w:val="24"/>
        </w:rPr>
        <w:fldChar w:fldCharType="end"/>
      </w:r>
      <w:r w:rsidRPr="00330AFD">
        <w:rPr>
          <w:b/>
          <w:i/>
          <w:noProof/>
          <w:sz w:val="28"/>
          <w:lang w:val="sv-SE"/>
          <w:rPrChange w:id="10" w:author="Ericsson3" w:date="2020-11-18T11:12:00Z">
            <w:rPr>
              <w:b/>
              <w:i/>
              <w:noProof/>
              <w:sz w:val="28"/>
            </w:rPr>
          </w:rPrChange>
        </w:rPr>
        <w:tab/>
      </w:r>
      <w:ins w:id="11" w:author="Nokia4" w:date="2020-11-17T18:26:00Z">
        <w:r w:rsidR="0051781F" w:rsidRPr="00330AFD">
          <w:rPr>
            <w:b/>
            <w:i/>
            <w:noProof/>
            <w:sz w:val="28"/>
            <w:highlight w:val="yellow"/>
            <w:lang w:val="sv-SE"/>
            <w:rPrChange w:id="12" w:author="Ericsson3" w:date="2020-11-18T11:12:00Z">
              <w:rPr>
                <w:b/>
                <w:i/>
                <w:noProof/>
                <w:sz w:val="28"/>
              </w:rPr>
            </w:rPrChange>
          </w:rPr>
          <w:t>draft_</w:t>
        </w:r>
      </w:ins>
      <w:r w:rsidR="0051781F" w:rsidRPr="0051781F">
        <w:rPr>
          <w:highlight w:val="yellow"/>
          <w:rPrChange w:id="13" w:author="Nokia4" w:date="2020-11-17T18:27:00Z">
            <w:rPr/>
          </w:rPrChange>
        </w:rPr>
        <w:fldChar w:fldCharType="begin"/>
      </w:r>
      <w:r w:rsidR="0051781F" w:rsidRPr="00330AFD">
        <w:rPr>
          <w:highlight w:val="yellow"/>
          <w:lang w:val="sv-SE"/>
          <w:rPrChange w:id="14" w:author="Ericsson3" w:date="2020-11-18T11:12:00Z">
            <w:rPr/>
          </w:rPrChange>
        </w:rPr>
        <w:instrText xml:space="preserve"> DOCPROPERTY  Tdoc#  \* MERGEFORMAT </w:instrText>
      </w:r>
      <w:r w:rsidR="0051781F" w:rsidRPr="0051781F">
        <w:rPr>
          <w:highlight w:val="yellow"/>
          <w:rPrChange w:id="15" w:author="Nokia4" w:date="2020-11-17T18:27:00Z">
            <w:rPr>
              <w:b/>
              <w:i/>
              <w:noProof/>
              <w:sz w:val="28"/>
            </w:rPr>
          </w:rPrChange>
        </w:rPr>
        <w:fldChar w:fldCharType="separate"/>
      </w:r>
      <w:r w:rsidR="00E13F3D" w:rsidRPr="00330AFD">
        <w:rPr>
          <w:b/>
          <w:i/>
          <w:noProof/>
          <w:sz w:val="28"/>
          <w:highlight w:val="yellow"/>
          <w:lang w:val="sv-SE"/>
          <w:rPrChange w:id="16" w:author="Ericsson3" w:date="2020-11-18T11:12:00Z">
            <w:rPr>
              <w:b/>
              <w:i/>
              <w:noProof/>
              <w:sz w:val="28"/>
            </w:rPr>
          </w:rPrChange>
        </w:rPr>
        <w:t>S3-202883</w:t>
      </w:r>
      <w:r w:rsidR="0051781F" w:rsidRPr="0051781F">
        <w:rPr>
          <w:b/>
          <w:i/>
          <w:noProof/>
          <w:sz w:val="28"/>
          <w:highlight w:val="yellow"/>
          <w:rPrChange w:id="17" w:author="Nokia4" w:date="2020-11-17T18:27:00Z">
            <w:rPr>
              <w:b/>
              <w:i/>
              <w:noProof/>
              <w:sz w:val="28"/>
            </w:rPr>
          </w:rPrChange>
        </w:rPr>
        <w:fldChar w:fldCharType="end"/>
      </w:r>
      <w:ins w:id="18" w:author="Nokia4" w:date="2020-11-17T18:27:00Z">
        <w:r w:rsidR="0051781F" w:rsidRPr="00330AFD">
          <w:rPr>
            <w:b/>
            <w:i/>
            <w:noProof/>
            <w:sz w:val="28"/>
            <w:highlight w:val="yellow"/>
            <w:lang w:val="sv-SE"/>
            <w:rPrChange w:id="19" w:author="Ericsson3" w:date="2020-11-18T11:12:00Z">
              <w:rPr>
                <w:b/>
                <w:i/>
                <w:noProof/>
                <w:sz w:val="28"/>
              </w:rPr>
            </w:rPrChange>
          </w:rPr>
          <w:t>-r</w:t>
        </w:r>
        <w:del w:id="20" w:author="Ericsson" w:date="2020-11-18T11:12:00Z">
          <w:r w:rsidR="0051781F" w:rsidRPr="00330AFD" w:rsidDel="00330AFD">
            <w:rPr>
              <w:b/>
              <w:i/>
              <w:noProof/>
              <w:sz w:val="28"/>
              <w:highlight w:val="yellow"/>
              <w:lang w:val="sv-SE"/>
              <w:rPrChange w:id="21" w:author="Ericsson3" w:date="2020-11-18T11:12:00Z">
                <w:rPr>
                  <w:b/>
                  <w:i/>
                  <w:noProof/>
                  <w:sz w:val="28"/>
                </w:rPr>
              </w:rPrChange>
            </w:rPr>
            <w:delText>1</w:delText>
          </w:r>
        </w:del>
      </w:ins>
      <w:ins w:id="22" w:author="Ericsson" w:date="2020-11-18T11:12:00Z">
        <w:r w:rsidR="00330AFD">
          <w:rPr>
            <w:b/>
            <w:i/>
            <w:noProof/>
            <w:sz w:val="28"/>
            <w:lang w:val="sv-SE"/>
          </w:rPr>
          <w:t>3</w:t>
        </w:r>
      </w:ins>
    </w:p>
    <w:p w14:paraId="7CB45193" w14:textId="77777777" w:rsidR="001E41F3" w:rsidRDefault="00797D09"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C248E7">
        <w:fldChar w:fldCharType="begin"/>
      </w:r>
      <w:r w:rsidR="00C248E7">
        <w:instrText xml:space="preserve"> DOCPROPERTY  Country  \* MERGEFORMAT </w:instrText>
      </w:r>
      <w:r w:rsidR="00C248E7">
        <w:fldChar w:fldCharType="end"/>
      </w:r>
      <w:r w:rsidR="001E41F3">
        <w:rPr>
          <w:b/>
          <w:noProof/>
          <w:sz w:val="24"/>
        </w:rPr>
        <w:t xml:space="preserve">, </w:t>
      </w:r>
      <w:fldSimple w:instr=" DOCPROPERTY  StartDate  \* MERGEFORMAT ">
        <w:r w:rsidR="003609EF" w:rsidRPr="00BA51D9">
          <w:rPr>
            <w:b/>
            <w:noProof/>
            <w:sz w:val="24"/>
          </w:rPr>
          <w:t>9th Nov 2020</w:t>
        </w:r>
      </w:fldSimple>
      <w:r w:rsidR="00547111">
        <w:rPr>
          <w:b/>
          <w:noProof/>
          <w:sz w:val="24"/>
        </w:rPr>
        <w:t xml:space="preserve"> - </w:t>
      </w:r>
      <w:fldSimple w:instr=" DOCPROPERTY  EndDate  \* MERGEFORMAT ">
        <w:r w:rsidR="003609EF" w:rsidRPr="00BA51D9">
          <w:rPr>
            <w:b/>
            <w:noProof/>
            <w:sz w:val="24"/>
          </w:rPr>
          <w:t>20th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797D09" w:rsidP="00E13F3D">
            <w:pPr>
              <w:pStyle w:val="CRCoverPage"/>
              <w:spacing w:after="0"/>
              <w:jc w:val="right"/>
              <w:rPr>
                <w:b/>
                <w:noProof/>
                <w:sz w:val="28"/>
              </w:rPr>
            </w:pPr>
            <w:fldSimple w:instr=" DOCPROPERTY  Spec#  \* MERGEFORMAT ">
              <w:r w:rsidR="00E13F3D" w:rsidRPr="0041037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97D09" w:rsidP="00547111">
            <w:pPr>
              <w:pStyle w:val="CRCoverPage"/>
              <w:spacing w:after="0"/>
              <w:rPr>
                <w:noProof/>
              </w:rPr>
            </w:pPr>
            <w:fldSimple w:instr=" DOCPROPERTY  Cr#  \* MERGEFORMAT ">
              <w:r w:rsidR="00E13F3D" w:rsidRPr="00410371">
                <w:rPr>
                  <w:b/>
                  <w:noProof/>
                  <w:sz w:val="28"/>
                </w:rPr>
                <w:t>0907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D4EE8E" w:rsidR="001E41F3" w:rsidRPr="00410371" w:rsidRDefault="0051781F" w:rsidP="00E13F3D">
            <w:pPr>
              <w:pStyle w:val="CRCoverPage"/>
              <w:spacing w:after="0"/>
              <w:jc w:val="center"/>
              <w:rPr>
                <w:b/>
                <w:noProof/>
              </w:rPr>
            </w:pPr>
            <w:del w:id="23" w:author="Nokia4" w:date="2020-11-17T18:27:00Z">
              <w:r w:rsidDel="0051781F">
                <w:fldChar w:fldCharType="begin"/>
              </w:r>
              <w:r w:rsidDel="0051781F">
                <w:delInstrText xml:space="preserve"> DOCPROPERTY  Revision  \* MERGEFORMAT </w:delInstrText>
              </w:r>
              <w:r w:rsidDel="0051781F">
                <w:fldChar w:fldCharType="separate"/>
              </w:r>
              <w:r w:rsidR="00E13F3D" w:rsidRPr="00410371" w:rsidDel="0051781F">
                <w:rPr>
                  <w:b/>
                  <w:noProof/>
                  <w:sz w:val="28"/>
                </w:rPr>
                <w:delText>1</w:delText>
              </w:r>
              <w:r w:rsidDel="0051781F">
                <w:rPr>
                  <w:b/>
                  <w:noProof/>
                  <w:sz w:val="28"/>
                </w:rPr>
                <w:fldChar w:fldCharType="end"/>
              </w:r>
            </w:del>
            <w:ins w:id="24" w:author="Nokia4" w:date="2020-11-17T18:27: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797D09">
            <w:pPr>
              <w:pStyle w:val="CRCoverPage"/>
              <w:spacing w:after="0"/>
              <w:jc w:val="center"/>
              <w:rPr>
                <w:noProof/>
                <w:sz w:val="28"/>
              </w:rPr>
            </w:pPr>
            <w:fldSimple w:instr=" DOCPROPERTY  Version  \* MERGEFORMAT ">
              <w:r w:rsidR="00E13F3D" w:rsidRPr="00410371">
                <w:rPr>
                  <w:b/>
                  <w:noProof/>
                  <w:sz w:val="28"/>
                </w:rPr>
                <w:t>16.4.0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5" w:name="_Hlt497126619"/>
              <w:r w:rsidRPr="00F25D98">
                <w:rPr>
                  <w:rStyle w:val="Hyperlink"/>
                  <w:rFonts w:cs="Arial"/>
                  <w:b/>
                  <w:i/>
                  <w:noProof/>
                  <w:color w:val="FF0000"/>
                </w:rPr>
                <w:t>L</w:t>
              </w:r>
              <w:bookmarkEnd w:id="2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797D09">
            <w:pPr>
              <w:pStyle w:val="CRCoverPage"/>
              <w:spacing w:after="0"/>
              <w:ind w:left="100"/>
              <w:rPr>
                <w:noProof/>
              </w:rPr>
            </w:pPr>
            <w:fldSimple w:instr=" DOCPROPERTY  CrTitle  \* MERGEFORMAT ">
              <w:r w:rsidR="002640DD">
                <w:t>Re-using of access token in indirect communication with delegated discovery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797D09">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797D09">
            <w:pPr>
              <w:pStyle w:val="CRCoverPage"/>
              <w:spacing w:after="0"/>
              <w:ind w:left="100"/>
              <w:rPr>
                <w:noProof/>
              </w:rPr>
            </w:pPr>
            <w:fldSimple w:instr=" DOCPROPERTY  RelatedWis  \* MERGEFORMAT ">
              <w:r w:rsidR="00E13F3D">
                <w:rPr>
                  <w:noProof/>
                </w:rPr>
                <w:t>5G_eSBA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797D09">
            <w:pPr>
              <w:pStyle w:val="CRCoverPage"/>
              <w:spacing w:after="0"/>
              <w:ind w:left="100"/>
              <w:rPr>
                <w:noProof/>
              </w:rPr>
            </w:pPr>
            <w:fldSimple w:instr=" DOCPROPERTY  ResDate  \* MERGEFORMAT ">
              <w:r w:rsidR="00D24991">
                <w:rPr>
                  <w:noProof/>
                </w:rPr>
                <w:t>2020-10-29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797D09"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797D09">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w:t>
            </w:r>
            <w:proofErr w:type="gramStart"/>
            <w:r>
              <w:t>g</w:t>
            </w:r>
            <w:proofErr w:type="spellEnd"/>
            <w:r>
              <w:t>;</w:t>
            </w:r>
            <w:proofErr w:type="gramEnd"/>
            <w:r>
              <w:t xml:space="preserve">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with additional clarification, i.e.</w:t>
            </w:r>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718ED" w:rsidR="008863B9" w:rsidRDefault="0051781F">
            <w:pPr>
              <w:pStyle w:val="CRCoverPage"/>
              <w:spacing w:after="0"/>
              <w:ind w:left="100"/>
              <w:rPr>
                <w:noProof/>
              </w:rPr>
            </w:pPr>
            <w:ins w:id="26" w:author="Nokia4" w:date="2020-11-17T18:27:00Z">
              <w:r>
                <w:rPr>
                  <w:noProof/>
                </w:rPr>
                <w:t xml:space="preserve">S3-202883, </w:t>
              </w:r>
            </w:ins>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27" w:name="_Toc45028854"/>
      <w:bookmarkStart w:id="28" w:name="_Toc45274519"/>
      <w:bookmarkStart w:id="29" w:name="_Toc45275106"/>
      <w:bookmarkStart w:id="30"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27"/>
      <w:bookmarkEnd w:id="28"/>
      <w:bookmarkEnd w:id="29"/>
      <w:bookmarkEnd w:id="30"/>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77777777"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3B76DE4E" w14:textId="285A195A" w:rsidR="00277B8A" w:rsidRDefault="00C248E7">
      <w:pPr>
        <w:pStyle w:val="B1"/>
        <w:numPr>
          <w:ilvl w:val="0"/>
          <w:numId w:val="1"/>
        </w:numPr>
        <w:rPr>
          <w:ins w:id="31" w:author="Nokia" w:date="2020-10-29T18:57:00Z"/>
          <w:rFonts w:eastAsia="SimSun"/>
        </w:rPr>
        <w:pPrChange w:id="32" w:author="Nokia" w:date="2020-10-29T18:57:00Z">
          <w:pPr>
            <w:pStyle w:val="B1"/>
          </w:pPr>
        </w:pPrChange>
      </w:pPr>
      <w:del w:id="33" w:author="Nokia" w:date="2020-10-29T18:57:00Z">
        <w:r w:rsidDel="00277B8A">
          <w:rPr>
            <w:rFonts w:eastAsia="SimSun"/>
          </w:rPr>
          <w:delText>1</w:delText>
        </w:r>
        <w:r w:rsidRPr="00BA6BE5" w:rsidDel="00277B8A">
          <w:rPr>
            <w:rFonts w:eastAsia="SimSun"/>
          </w:rPr>
          <w:delText>.</w:delText>
        </w:r>
        <w:r w:rsidRPr="00BA6BE5" w:rsidDel="00277B8A">
          <w:rPr>
            <w:rFonts w:eastAsia="SimSun"/>
          </w:rPr>
          <w:tab/>
        </w:r>
      </w:del>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ins w:id="34" w:author="Nokia" w:date="2020-10-29T18:40:00Z">
        <w:r w:rsidR="00FC40C3">
          <w:rPr>
            <w:rFonts w:eastAsia="SimSun"/>
          </w:rPr>
          <w:t xml:space="preserve"> </w:t>
        </w:r>
      </w:ins>
      <w:ins w:id="35" w:author="Tao Wan" w:date="2020-11-18T16:29:00Z">
        <w:r w:rsidR="00C9558E">
          <w:rPr>
            <w:rFonts w:eastAsia="SimSun"/>
          </w:rPr>
          <w:t xml:space="preserve">The service request may include an access token if </w:t>
        </w:r>
      </w:ins>
      <w:ins w:id="36" w:author="Tao Wan" w:date="2020-11-18T16:30:00Z">
        <w:r w:rsidR="00C9558E">
          <w:rPr>
            <w:rFonts w:eastAsia="SimSun"/>
          </w:rPr>
          <w:t xml:space="preserve">it has been received in a previous service response. </w:t>
        </w:r>
      </w:ins>
    </w:p>
    <w:p w14:paraId="2F89457E" w14:textId="6634B49F" w:rsidR="006242A6" w:rsidDel="00C9558E" w:rsidRDefault="0051781F" w:rsidP="00277B8A">
      <w:pPr>
        <w:pStyle w:val="B1"/>
        <w:ind w:left="644" w:firstLine="0"/>
        <w:rPr>
          <w:ins w:id="37" w:author="Ericsson" w:date="2020-11-18T11:25:00Z"/>
          <w:del w:id="38" w:author="Tao Wan" w:date="2020-11-18T16:31:00Z"/>
          <w:rFonts w:eastAsia="SimSun"/>
        </w:rPr>
      </w:pPr>
      <w:ins w:id="39" w:author="Nokia4" w:date="2020-11-17T18:29:00Z">
        <w:del w:id="40" w:author="Tao Wan" w:date="2020-11-18T16:31:00Z">
          <w:r w:rsidRPr="0051781F" w:rsidDel="00C9558E">
            <w:rPr>
              <w:rFonts w:eastAsia="SimSun"/>
              <w:rPrChange w:id="41" w:author="Nokia4" w:date="2020-11-17T18:29:00Z">
                <w:rPr>
                  <w:rFonts w:eastAsia="SimSun"/>
                  <w:highlight w:val="yellow"/>
                </w:rPr>
              </w:rPrChange>
            </w:rPr>
            <w:delText>If the NF Service</w:delText>
          </w:r>
          <w:r w:rsidRPr="0051781F" w:rsidDel="00C9558E">
            <w:rPr>
              <w:rFonts w:eastAsia="SimSun"/>
            </w:rPr>
            <w:delText xml:space="preserve"> </w:delText>
          </w:r>
          <w:r w:rsidRPr="0051781F" w:rsidDel="00C9558E">
            <w:rPr>
              <w:rFonts w:eastAsia="SimSun"/>
              <w:rPrChange w:id="42" w:author="Nokia4" w:date="2020-11-17T18:29:00Z">
                <w:rPr>
                  <w:rFonts w:eastAsia="SimSun"/>
                  <w:highlight w:val="yellow"/>
                </w:rPr>
              </w:rPrChange>
            </w:rPr>
            <w:delText xml:space="preserve">Consumer </w:delText>
          </w:r>
          <w:r w:rsidRPr="0051781F" w:rsidDel="00C9558E">
            <w:rPr>
              <w:rFonts w:eastAsia="SimSun"/>
            </w:rPr>
            <w:delText xml:space="preserve">has received </w:delText>
          </w:r>
        </w:del>
      </w:ins>
      <w:ins w:id="43" w:author="Ericsson" w:date="2020-11-18T11:25:00Z">
        <w:del w:id="44" w:author="Tao Wan" w:date="2020-11-18T16:31:00Z">
          <w:r w:rsidR="009F25FF" w:rsidDel="00C9558E">
            <w:rPr>
              <w:rFonts w:eastAsia="SimSun"/>
            </w:rPr>
            <w:delText xml:space="preserve">an </w:delText>
          </w:r>
        </w:del>
      </w:ins>
      <w:ins w:id="45" w:author="Nokia4" w:date="2020-11-17T18:29:00Z">
        <w:del w:id="46" w:author="Tao Wan" w:date="2020-11-18T16:31:00Z">
          <w:r w:rsidRPr="0051781F" w:rsidDel="00C9558E">
            <w:rPr>
              <w:rFonts w:eastAsia="SimSun"/>
            </w:rPr>
            <w:delText>access token from the SCP in a previous service response</w:delText>
          </w:r>
        </w:del>
      </w:ins>
      <w:ins w:id="47" w:author="Ericsson" w:date="2020-11-18T11:17:00Z">
        <w:del w:id="48" w:author="Tao Wan" w:date="2020-11-18T16:31:00Z">
          <w:r w:rsidR="007457C8" w:rsidDel="00C9558E">
            <w:rPr>
              <w:rFonts w:eastAsia="SimSun"/>
            </w:rPr>
            <w:delText xml:space="preserve"> and the access token has not expired</w:delText>
          </w:r>
        </w:del>
      </w:ins>
      <w:ins w:id="49" w:author="Nokia4" w:date="2020-11-17T18:29:00Z">
        <w:del w:id="50" w:author="Tao Wan" w:date="2020-11-18T16:31:00Z">
          <w:r w:rsidRPr="0051781F" w:rsidDel="00C9558E">
            <w:rPr>
              <w:rFonts w:eastAsia="SimSun"/>
            </w:rPr>
            <w:delText xml:space="preserve">, the NF Service Consumer includes the access token in the service request. </w:delText>
          </w:r>
          <w:r w:rsidRPr="0051781F" w:rsidDel="00C9558E">
            <w:rPr>
              <w:rFonts w:eastAsia="SimSun"/>
              <w:rPrChange w:id="51" w:author="Nokia4" w:date="2020-11-17T18:29:00Z">
                <w:rPr>
                  <w:rFonts w:eastAsia="SimSun"/>
                  <w:highlight w:val="yellow"/>
                </w:rPr>
              </w:rPrChange>
            </w:rPr>
            <w:delText xml:space="preserve">In case the access token received by NF Service Consumer has expired, the NF Service Consumer does not include the access token but sends the discovery parameters </w:delText>
          </w:r>
        </w:del>
      </w:ins>
      <w:ins w:id="52" w:author="Ericsson" w:date="2020-11-18T11:18:00Z">
        <w:del w:id="53" w:author="Tao Wan" w:date="2020-11-18T16:31:00Z">
          <w:r w:rsidR="00C57A29" w:rsidDel="00C9558E">
            <w:rPr>
              <w:rFonts w:eastAsia="SimSun"/>
            </w:rPr>
            <w:delText>as specified in TS 29.500</w:delText>
          </w:r>
        </w:del>
      </w:ins>
      <w:ins w:id="54" w:author="Ericsson" w:date="2020-11-18T11:27:00Z">
        <w:del w:id="55" w:author="Tao Wan" w:date="2020-11-18T16:31:00Z">
          <w:r w:rsidR="00CB7060" w:rsidDel="00C9558E">
            <w:rPr>
              <w:rFonts w:eastAsia="SimSun"/>
            </w:rPr>
            <w:delText xml:space="preserve"> [74]</w:delText>
          </w:r>
        </w:del>
      </w:ins>
      <w:ins w:id="56" w:author="Ericsson" w:date="2020-11-18T11:18:00Z">
        <w:del w:id="57" w:author="Tao Wan" w:date="2020-11-18T16:31:00Z">
          <w:r w:rsidR="00C57A29" w:rsidDel="00C9558E">
            <w:rPr>
              <w:rFonts w:eastAsia="SimSun"/>
            </w:rPr>
            <w:delText xml:space="preserve"> clause 5.2.3.2.7 </w:delText>
          </w:r>
        </w:del>
      </w:ins>
      <w:ins w:id="58" w:author="Nokia4" w:date="2020-11-17T18:29:00Z">
        <w:del w:id="59" w:author="Tao Wan" w:date="2020-11-18T16:31:00Z">
          <w:r w:rsidRPr="0051781F" w:rsidDel="00C9558E">
            <w:rPr>
              <w:rFonts w:eastAsia="SimSun"/>
              <w:rPrChange w:id="60" w:author="Nokia4" w:date="2020-11-17T18:29:00Z">
                <w:rPr>
                  <w:rFonts w:eastAsia="SimSun"/>
                  <w:highlight w:val="yellow"/>
                </w:rPr>
              </w:rPrChange>
            </w:rPr>
            <w:delText xml:space="preserve">to </w:delText>
          </w:r>
        </w:del>
      </w:ins>
      <w:ins w:id="61" w:author="Ericsson" w:date="2020-11-18T11:18:00Z">
        <w:del w:id="62" w:author="Tao Wan" w:date="2020-11-18T16:31:00Z">
          <w:r w:rsidR="00C57A29" w:rsidDel="00C9558E">
            <w:rPr>
              <w:rFonts w:eastAsia="SimSun"/>
            </w:rPr>
            <w:delText xml:space="preserve">the </w:delText>
          </w:r>
        </w:del>
      </w:ins>
      <w:ins w:id="63" w:author="Nokia4" w:date="2020-11-17T18:29:00Z">
        <w:del w:id="64" w:author="Tao Wan" w:date="2020-11-18T16:31:00Z">
          <w:r w:rsidRPr="0051781F" w:rsidDel="00C9558E">
            <w:rPr>
              <w:rFonts w:eastAsia="SimSun"/>
              <w:rPrChange w:id="65" w:author="Nokia4" w:date="2020-11-17T18:29:00Z">
                <w:rPr>
                  <w:rFonts w:eastAsia="SimSun"/>
                  <w:highlight w:val="yellow"/>
                </w:rPr>
              </w:rPrChange>
            </w:rPr>
            <w:delText>SCP (in the subsequent request).</w:delText>
          </w:r>
        </w:del>
      </w:ins>
      <w:ins w:id="66" w:author="Ericsson" w:date="2020-11-18T11:21:00Z">
        <w:del w:id="67" w:author="Tao Wan" w:date="2020-11-18T16:31:00Z">
          <w:r w:rsidR="00CD1468" w:rsidDel="00C9558E">
            <w:rPr>
              <w:rFonts w:eastAsia="SimSun"/>
            </w:rPr>
            <w:delText xml:space="preserve"> </w:delText>
          </w:r>
        </w:del>
      </w:ins>
    </w:p>
    <w:p w14:paraId="4CE405B9" w14:textId="006D6E42" w:rsidR="006242A6" w:rsidDel="00C9558E" w:rsidRDefault="006242A6">
      <w:pPr>
        <w:pStyle w:val="NO"/>
        <w:rPr>
          <w:ins w:id="68" w:author="Ericsson" w:date="2020-11-18T11:25:00Z"/>
          <w:del w:id="69" w:author="Tao Wan" w:date="2020-11-18T16:31:00Z"/>
          <w:rFonts w:eastAsia="SimSun"/>
        </w:rPr>
        <w:pPrChange w:id="70" w:author="Ericsson" w:date="2020-11-18T11:26:00Z">
          <w:pPr>
            <w:pStyle w:val="B1"/>
            <w:ind w:left="644" w:firstLine="0"/>
          </w:pPr>
        </w:pPrChange>
      </w:pPr>
      <w:ins w:id="71" w:author="Ericsson" w:date="2020-11-18T11:25:00Z">
        <w:del w:id="72" w:author="Tao Wan" w:date="2020-11-18T16:31:00Z">
          <w:r w:rsidDel="00C9558E">
            <w:rPr>
              <w:rFonts w:eastAsia="SimSun"/>
            </w:rPr>
            <w:delText xml:space="preserve">NOTE: </w:delText>
          </w:r>
        </w:del>
      </w:ins>
      <w:ins w:id="73" w:author="Ericsson" w:date="2020-11-18T11:26:00Z">
        <w:del w:id="74" w:author="Tao Wan" w:date="2020-11-18T16:31:00Z">
          <w:r w:rsidDel="00C9558E">
            <w:rPr>
              <w:rFonts w:eastAsia="SimSun"/>
            </w:rPr>
            <w:tab/>
          </w:r>
        </w:del>
      </w:ins>
      <w:commentRangeStart w:id="75"/>
      <w:ins w:id="76" w:author="Ericsson" w:date="2020-11-18T11:21:00Z">
        <w:del w:id="77" w:author="Tao Wan" w:date="2020-11-18T16:31:00Z">
          <w:r w:rsidR="00CD1468" w:rsidDel="00C9558E">
            <w:rPr>
              <w:rFonts w:eastAsia="SimSun"/>
            </w:rPr>
            <w:delText xml:space="preserve">The </w:delText>
          </w:r>
        </w:del>
      </w:ins>
      <w:ins w:id="78" w:author="Ericsson" w:date="2020-11-18T11:22:00Z">
        <w:del w:id="79" w:author="Tao Wan" w:date="2020-11-18T16:31:00Z">
          <w:r w:rsidR="003D324B" w:rsidDel="00C9558E">
            <w:rPr>
              <w:rFonts w:eastAsia="SimSun"/>
            </w:rPr>
            <w:delText xml:space="preserve">SCP can use the discovery parameters not only for discovery, but also </w:delText>
          </w:r>
        </w:del>
      </w:ins>
      <w:ins w:id="80" w:author="Ericsson" w:date="2020-11-18T11:23:00Z">
        <w:del w:id="81" w:author="Tao Wan" w:date="2020-11-18T16:31:00Z">
          <w:r w:rsidR="00935518" w:rsidDel="00C9558E">
            <w:rPr>
              <w:rFonts w:eastAsia="SimSun"/>
            </w:rPr>
            <w:delText xml:space="preserve">for </w:delText>
          </w:r>
          <w:r w:rsidR="002D1FEC" w:rsidDel="00C9558E">
            <w:rPr>
              <w:rFonts w:eastAsia="SimSun"/>
            </w:rPr>
            <w:delText>requesting a new access token from the NRF.</w:delText>
          </w:r>
        </w:del>
      </w:ins>
      <w:commentRangeEnd w:id="75"/>
      <w:ins w:id="82" w:author="Ericsson" w:date="2020-11-18T11:24:00Z">
        <w:del w:id="83" w:author="Tao Wan" w:date="2020-11-18T16:31:00Z">
          <w:r w:rsidR="00C0019A" w:rsidDel="00C9558E">
            <w:rPr>
              <w:rStyle w:val="CommentReference"/>
            </w:rPr>
            <w:commentReference w:id="75"/>
          </w:r>
        </w:del>
      </w:ins>
    </w:p>
    <w:p w14:paraId="58DB1239" w14:textId="012B7EC5" w:rsidR="00277B8A" w:rsidRPr="0051781F" w:rsidDel="0051781F" w:rsidRDefault="002D1FEC" w:rsidP="00277B8A">
      <w:pPr>
        <w:pStyle w:val="B1"/>
        <w:ind w:left="644" w:firstLine="0"/>
        <w:rPr>
          <w:ins w:id="84" w:author="Nokia" w:date="2020-10-29T18:58:00Z"/>
          <w:del w:id="85" w:author="Nokia4" w:date="2020-11-17T18:29:00Z"/>
          <w:rFonts w:eastAsia="SimSun"/>
        </w:rPr>
      </w:pPr>
      <w:ins w:id="86" w:author="Ericsson" w:date="2020-11-18T11:23:00Z">
        <w:del w:id="87" w:author="Tao Wan" w:date="2020-11-18T16:31:00Z">
          <w:r w:rsidDel="00C9558E">
            <w:rPr>
              <w:rFonts w:eastAsia="SimSun"/>
            </w:rPr>
            <w:delText xml:space="preserve"> </w:delText>
          </w:r>
        </w:del>
      </w:ins>
      <w:ins w:id="88" w:author="Nokia" w:date="2020-10-29T18:40:00Z">
        <w:del w:id="89" w:author="Nokia4" w:date="2020-11-17T18:29:00Z">
          <w:r w:rsidR="00FC40C3" w:rsidRPr="0051781F" w:rsidDel="0051781F">
            <w:rPr>
              <w:rFonts w:eastAsia="SimSun"/>
            </w:rPr>
            <w:delText xml:space="preserve">If a valid access token is available at </w:delText>
          </w:r>
        </w:del>
      </w:ins>
      <w:ins w:id="90" w:author="Nokia" w:date="2020-10-29T18:51:00Z">
        <w:del w:id="91" w:author="Nokia4" w:date="2020-11-17T18:29:00Z">
          <w:r w:rsidR="00277B8A" w:rsidRPr="0051781F" w:rsidDel="0051781F">
            <w:rPr>
              <w:rFonts w:eastAsia="SimSun"/>
            </w:rPr>
            <w:delText xml:space="preserve">the </w:delText>
          </w:r>
        </w:del>
      </w:ins>
      <w:ins w:id="92" w:author="Nokia" w:date="2020-10-29T18:40:00Z">
        <w:del w:id="93" w:author="Nokia4" w:date="2020-11-17T18:29:00Z">
          <w:r w:rsidR="00FC40C3" w:rsidRPr="0051781F" w:rsidDel="0051781F">
            <w:rPr>
              <w:rFonts w:eastAsia="SimSun"/>
            </w:rPr>
            <w:delText>NF Service Consumer (e.g. if the NF Service Consumer received an access token from the SCP in a service response creating a resource</w:delText>
          </w:r>
        </w:del>
      </w:ins>
      <w:ins w:id="94" w:author="Nokia" w:date="2020-10-29T18:58:00Z">
        <w:del w:id="95" w:author="Nokia4" w:date="2020-11-17T18:29:00Z">
          <w:r w:rsidR="00277B8A" w:rsidRPr="0051781F" w:rsidDel="0051781F">
            <w:rPr>
              <w:rFonts w:eastAsia="SimSun"/>
            </w:rPr>
            <w:delText>)</w:delText>
          </w:r>
        </w:del>
      </w:ins>
      <w:ins w:id="96" w:author="Nokia" w:date="2020-10-29T18:40:00Z">
        <w:del w:id="97" w:author="Nokia4" w:date="2020-11-17T18:29:00Z">
          <w:r w:rsidR="00FC40C3" w:rsidRPr="0051781F" w:rsidDel="0051781F">
            <w:rPr>
              <w:rFonts w:eastAsia="SimSun"/>
            </w:rPr>
            <w:delText xml:space="preserve"> and a subsequent service request is sent targeting the same resource, the service request should also include this access token. </w:delText>
          </w:r>
        </w:del>
      </w:ins>
    </w:p>
    <w:p w14:paraId="7ABF5EB4" w14:textId="53BE09CE" w:rsidR="00C248E7" w:rsidRDefault="00FC40C3">
      <w:pPr>
        <w:pStyle w:val="B1"/>
        <w:ind w:left="644" w:firstLine="0"/>
        <w:rPr>
          <w:rFonts w:eastAsia="SimSun"/>
        </w:rPr>
        <w:pPrChange w:id="98" w:author="Nokia" w:date="2020-10-29T18:57:00Z">
          <w:pPr>
            <w:pStyle w:val="B1"/>
          </w:pPr>
        </w:pPrChange>
      </w:pPr>
      <w:ins w:id="99" w:author="Nokia" w:date="2020-10-29T18:40:00Z">
        <w:del w:id="100" w:author="Nokia4" w:date="2020-11-17T18:29:00Z">
          <w:r w:rsidRPr="00FC40C3" w:rsidDel="0051781F">
            <w:rPr>
              <w:rFonts w:eastAsia="SimSun"/>
            </w:rPr>
            <w:delText>If no valid access token is available at the NF Service Consumer, the NF Service Consumer includes the parameters required for the access token request, if available at NF Service Consumer</w:delText>
          </w:r>
        </w:del>
      </w:ins>
      <w:ins w:id="101" w:author="Nokia" w:date="2020-10-29T19:00:00Z">
        <w:del w:id="102" w:author="Nokia4" w:date="2020-11-17T18:29:00Z">
          <w:r w:rsidR="002F1962" w:rsidDel="0051781F">
            <w:rPr>
              <w:rFonts w:eastAsia="SimSun"/>
            </w:rPr>
            <w:delText xml:space="preserve">. </w:delText>
          </w:r>
          <w:r w:rsidR="00277B8A" w:rsidDel="0051781F">
            <w:rPr>
              <w:rFonts w:eastAsia="SimSun"/>
            </w:rPr>
            <w:delText>I</w:delText>
          </w:r>
        </w:del>
      </w:ins>
      <w:ins w:id="103" w:author="Nokia" w:date="2020-10-29T18:40:00Z">
        <w:del w:id="104" w:author="Nokia4" w:date="2020-11-17T18:29:00Z">
          <w:r w:rsidRPr="00FC40C3" w:rsidDel="0051781F">
            <w:rPr>
              <w:rFonts w:eastAsia="SimSun"/>
            </w:rPr>
            <w:delText xml:space="preserve">.e. </w:delText>
          </w:r>
        </w:del>
      </w:ins>
      <w:ins w:id="105" w:author="Nokia" w:date="2020-10-29T19:00:00Z">
        <w:del w:id="106" w:author="Nokia4" w:date="2020-11-17T18:29:00Z">
          <w:r w:rsidR="00277B8A" w:rsidDel="0051781F">
            <w:rPr>
              <w:rFonts w:eastAsia="SimSun"/>
            </w:rPr>
            <w:delText>t</w:delText>
          </w:r>
        </w:del>
      </w:ins>
      <w:ins w:id="107" w:author="Nokia" w:date="2020-10-29T18:40:00Z">
        <w:del w:id="108" w:author="Nokia4" w:date="2020-11-17T18:29:00Z">
          <w:r w:rsidRPr="00FC40C3" w:rsidDel="0051781F">
            <w:rPr>
              <w:rFonts w:eastAsia="SimSun"/>
            </w:rPr>
            <w:delText>he NF Service Consumer received these parameters</w:delText>
          </w:r>
        </w:del>
      </w:ins>
      <w:ins w:id="109" w:author="Nokia" w:date="2020-10-29T19:00:00Z">
        <w:del w:id="110" w:author="Nokia4" w:date="2020-11-17T18:29:00Z">
          <w:r w:rsidR="00277B8A" w:rsidDel="0051781F">
            <w:rPr>
              <w:rFonts w:eastAsia="SimSun"/>
            </w:rPr>
            <w:delText>, see</w:delText>
          </w:r>
        </w:del>
      </w:ins>
      <w:ins w:id="111" w:author="Nokia" w:date="2020-10-29T18:40:00Z">
        <w:del w:id="112" w:author="Nokia4" w:date="2020-11-17T18:29:00Z">
          <w:r w:rsidRPr="00FC40C3" w:rsidDel="0051781F">
            <w:rPr>
              <w:rFonts w:eastAsia="SimSun"/>
            </w:rPr>
            <w:delText xml:space="preserve"> </w:delText>
          </w:r>
        </w:del>
      </w:ins>
      <w:ins w:id="113" w:author="Nokia" w:date="2020-10-29T18:55:00Z">
        <w:del w:id="114" w:author="Nokia4" w:date="2020-11-17T18:29:00Z">
          <w:r w:rsidR="00277B8A" w:rsidDel="0051781F">
            <w:rPr>
              <w:rFonts w:eastAsia="SimSun"/>
            </w:rPr>
            <w:delText>3GPP TS 29.500</w:delText>
          </w:r>
        </w:del>
      </w:ins>
      <w:ins w:id="115" w:author="Nokia" w:date="2020-10-29T18:56:00Z">
        <w:del w:id="116" w:author="Nokia4" w:date="2020-11-17T18:29:00Z">
          <w:r w:rsidR="00277B8A" w:rsidDel="0051781F">
            <w:rPr>
              <w:rFonts w:eastAsia="SimSun"/>
            </w:rPr>
            <w:delText xml:space="preserve"> [</w:delText>
          </w:r>
        </w:del>
      </w:ins>
      <w:ins w:id="117" w:author="Nokia" w:date="2020-10-29T18:57:00Z">
        <w:del w:id="118" w:author="Nokia4" w:date="2020-11-17T18:29:00Z">
          <w:r w:rsidR="00277B8A" w:rsidDel="0051781F">
            <w:rPr>
              <w:rFonts w:eastAsia="SimSun"/>
            </w:rPr>
            <w:delText>74</w:delText>
          </w:r>
        </w:del>
      </w:ins>
      <w:ins w:id="119" w:author="Nokia" w:date="2020-10-29T18:56:00Z">
        <w:del w:id="120" w:author="Nokia4" w:date="2020-11-17T18:29:00Z">
          <w:r w:rsidR="00277B8A" w:rsidDel="0051781F">
            <w:rPr>
              <w:rFonts w:eastAsia="SimSun"/>
            </w:rPr>
            <w:delText>]</w:delText>
          </w:r>
        </w:del>
      </w:ins>
      <w:ins w:id="121" w:author="Nokia" w:date="2020-10-29T18:55:00Z">
        <w:del w:id="122" w:author="Nokia4" w:date="2020-11-17T18:29:00Z">
          <w:r w:rsidR="00277B8A" w:rsidDel="0051781F">
            <w:rPr>
              <w:rFonts w:eastAsia="SimSun"/>
            </w:rPr>
            <w:delText xml:space="preserve"> </w:delText>
          </w:r>
        </w:del>
      </w:ins>
      <w:ins w:id="123" w:author="Nokia" w:date="2020-10-29T18:56:00Z">
        <w:del w:id="124" w:author="Nokia4" w:date="2020-11-17T18:29:00Z">
          <w:r w:rsidR="00277B8A" w:rsidDel="0051781F">
            <w:rPr>
              <w:lang w:val="en-US"/>
            </w:rPr>
            <w:delText>Table 6.3.5.2.2-1</w:delText>
          </w:r>
        </w:del>
      </w:ins>
      <w:ins w:id="125" w:author="Nokia" w:date="2020-10-29T18:59:00Z">
        <w:del w:id="126" w:author="Nokia4" w:date="2020-11-17T18:29:00Z">
          <w:r w:rsidR="00277B8A" w:rsidDel="0051781F">
            <w:rPr>
              <w:lang w:val="en-US"/>
            </w:rPr>
            <w:delText>,</w:delText>
          </w:r>
          <w:r w:rsidR="00277B8A" w:rsidRPr="00277B8A" w:rsidDel="0051781F">
            <w:rPr>
              <w:rFonts w:eastAsia="SimSun"/>
            </w:rPr>
            <w:delText xml:space="preserve"> </w:delText>
          </w:r>
          <w:r w:rsidR="00277B8A" w:rsidRPr="00FC40C3" w:rsidDel="0051781F">
            <w:rPr>
              <w:rFonts w:eastAsia="SimSun"/>
            </w:rPr>
            <w:delText>from SCP in a previous service response</w:delText>
          </w:r>
        </w:del>
      </w:ins>
      <w:ins w:id="127" w:author="Nokia" w:date="2020-10-29T19:00:00Z">
        <w:del w:id="128" w:author="Nokia4" w:date="2020-11-17T18:29:00Z">
          <w:r w:rsidR="00277B8A" w:rsidDel="0051781F">
            <w:rPr>
              <w:rFonts w:eastAsia="SimSun"/>
            </w:rPr>
            <w:delText>.</w:delText>
          </w:r>
        </w:del>
      </w:ins>
    </w:p>
    <w:p w14:paraId="1AA12417" w14:textId="64715C4E" w:rsidR="00C248E7" w:rsidRPr="00BA6BE5" w:rsidRDefault="00C248E7" w:rsidP="00C248E7">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129" w:author="Nokia" w:date="2020-10-29T18:40:00Z">
        <w:r w:rsidR="00FC40C3">
          <w:rPr>
            <w:rFonts w:eastAsia="SimSun"/>
          </w:rPr>
          <w:t xml:space="preserve"> </w:t>
        </w:r>
      </w:ins>
      <w:ins w:id="130" w:author="Nokia4" w:date="2020-11-17T18:31:00Z">
        <w:r w:rsidR="0051781F" w:rsidRPr="00D239C7">
          <w:rPr>
            <w:rFonts w:eastAsia="SimSun"/>
          </w:rPr>
          <w:t>If NF</w:t>
        </w:r>
        <w:r w:rsidR="0051781F" w:rsidRPr="00B04DBB">
          <w:rPr>
            <w:rFonts w:eastAsia="SimSun"/>
          </w:rPr>
          <w:t xml:space="preserve"> Service Consumer</w:t>
        </w:r>
        <w:r w:rsidR="0051781F" w:rsidRPr="00DC27F4">
          <w:rPr>
            <w:rFonts w:eastAsia="SimSun"/>
          </w:rPr>
          <w:t xml:space="preserve"> has included </w:t>
        </w:r>
        <w:r w:rsidR="0051781F">
          <w:rPr>
            <w:rFonts w:eastAsia="SimSun"/>
          </w:rPr>
          <w:t>an</w:t>
        </w:r>
        <w:r w:rsidR="0051781F" w:rsidRPr="0061494A">
          <w:rPr>
            <w:rFonts w:eastAsia="SimSun"/>
          </w:rPr>
          <w:t xml:space="preserve"> access token</w:t>
        </w:r>
        <w:r w:rsidR="0051781F">
          <w:rPr>
            <w:rFonts w:eastAsia="SimSun"/>
          </w:rPr>
          <w:t xml:space="preserve"> in step 1</w:t>
        </w:r>
        <w:r w:rsidR="0051781F" w:rsidRPr="0061494A">
          <w:rPr>
            <w:rFonts w:eastAsia="SimSun"/>
          </w:rPr>
          <w:t>,</w:t>
        </w:r>
        <w:r w:rsidR="0051781F">
          <w:rPr>
            <w:rFonts w:eastAsia="SimSun"/>
          </w:rPr>
          <w:t xml:space="preserve"> or if the SCP has a cached gra</w:t>
        </w:r>
      </w:ins>
      <w:ins w:id="131" w:author="Ericsson" w:date="2020-11-18T11:20:00Z">
        <w:r w:rsidR="0048546A">
          <w:rPr>
            <w:rFonts w:eastAsia="SimSun"/>
          </w:rPr>
          <w:t>n</w:t>
        </w:r>
      </w:ins>
      <w:ins w:id="132" w:author="Nokia4" w:date="2020-11-17T18:31:00Z">
        <w:r w:rsidR="0051781F">
          <w:rPr>
            <w:rFonts w:eastAsia="SimSun"/>
          </w:rPr>
          <w:t>ted access token,</w:t>
        </w:r>
        <w:r w:rsidR="0051781F" w:rsidRPr="0061494A">
          <w:rPr>
            <w:rFonts w:eastAsia="SimSun"/>
          </w:rPr>
          <w:t xml:space="preserve"> the</w:t>
        </w:r>
        <w:r w:rsidR="0051781F" w:rsidRPr="00DC27F4">
          <w:rPr>
            <w:rFonts w:eastAsia="SimSun"/>
          </w:rPr>
          <w:t xml:space="preserve">n SCP may reuse </w:t>
        </w:r>
        <w:r w:rsidR="0051781F">
          <w:rPr>
            <w:rFonts w:eastAsia="SimSun"/>
          </w:rPr>
          <w:t>the access token</w:t>
        </w:r>
        <w:r w:rsidR="0051781F" w:rsidRPr="00DC27F4">
          <w:rPr>
            <w:rFonts w:eastAsia="SimSun"/>
          </w:rPr>
          <w:t xml:space="preserve"> and proceeds </w:t>
        </w:r>
        <w:del w:id="133" w:author="Tao Wan" w:date="2020-11-18T16:32:00Z">
          <w:r w:rsidR="0051781F" w:rsidRPr="00DC27F4" w:rsidDel="00C9558E">
            <w:rPr>
              <w:rFonts w:eastAsia="SimSun"/>
            </w:rPr>
            <w:delText>at</w:delText>
          </w:r>
        </w:del>
      </w:ins>
      <w:ins w:id="134" w:author="Tao Wan" w:date="2020-11-18T16:32:00Z">
        <w:r w:rsidR="00C9558E">
          <w:rPr>
            <w:rFonts w:eastAsia="SimSun"/>
          </w:rPr>
          <w:t>to</w:t>
        </w:r>
      </w:ins>
      <w:ins w:id="135" w:author="Nokia4" w:date="2020-11-17T18:31:00Z">
        <w:r w:rsidR="0051781F" w:rsidRPr="00DC27F4">
          <w:rPr>
            <w:rFonts w:eastAsia="SimSun"/>
          </w:rPr>
          <w:t xml:space="preserve"> step 6.</w:t>
        </w:r>
      </w:ins>
    </w:p>
    <w:p w14:paraId="32F25435" w14:textId="78C31F89" w:rsidR="00C248E7" w:rsidRPr="00BA6BE5" w:rsidRDefault="00C248E7" w:rsidP="00C248E7">
      <w:pPr>
        <w:pStyle w:val="B1"/>
        <w:rPr>
          <w:rFonts w:eastAsia="SimSun"/>
        </w:rPr>
      </w:pPr>
      <w:r w:rsidRPr="00BA6BE5">
        <w:rPr>
          <w:rFonts w:eastAsia="SimSun"/>
        </w:rPr>
        <w:lastRenderedPageBreak/>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136"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41940C22" w14:textId="2DF1468D" w:rsidR="00C248E7" w:rsidRPr="00BA6BE5" w:rsidRDefault="00C248E7" w:rsidP="00C248E7">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137" w:author="Nokia4" w:date="2020-11-17T18:32:00Z">
        <w:r w:rsidRPr="00BA6BE5" w:rsidDel="0051781F">
          <w:rPr>
            <w:rFonts w:eastAsia="SimSun"/>
          </w:rPr>
          <w:delText xml:space="preserve">the </w:delText>
        </w:r>
      </w:del>
      <w:ins w:id="138"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139" w:author="Nokia" w:date="2020-10-29T18:41:00Z">
        <w:r w:rsidR="00FC40C3">
          <w:rPr>
            <w:rFonts w:eastAsia="SimSun"/>
          </w:rPr>
          <w:t xml:space="preserve">(i.e. </w:t>
        </w:r>
      </w:ins>
      <w:r w:rsidRPr="00BA6BE5">
        <w:rPr>
          <w:rFonts w:eastAsia="SimSun"/>
        </w:rPr>
        <w:t xml:space="preserve">received in Step </w:t>
      </w:r>
      <w:del w:id="140" w:author="Tao Wan" w:date="2020-11-18T16:34:00Z">
        <w:r w:rsidDel="00C9558E">
          <w:rPr>
            <w:rFonts w:eastAsia="SimSun"/>
          </w:rPr>
          <w:delText>5</w:delText>
        </w:r>
      </w:del>
      <w:ins w:id="141" w:author="Tao Wan" w:date="2020-11-18T16:34:00Z">
        <w:r w:rsidR="00C9558E">
          <w:rPr>
            <w:rFonts w:eastAsia="SimSun"/>
          </w:rPr>
          <w:t>1</w:t>
        </w:r>
      </w:ins>
      <w:ins w:id="142" w:author="Nokia" w:date="2020-10-29T18:41:00Z">
        <w:r w:rsidR="00FC40C3">
          <w:rPr>
            <w:rFonts w:eastAsia="SimSun"/>
          </w:rPr>
          <w:t xml:space="preserve">, received in </w:t>
        </w:r>
      </w:ins>
      <w:ins w:id="143" w:author="Nokia" w:date="2020-10-29T18:42:00Z">
        <w:r w:rsidR="00FC40C3">
          <w:rPr>
            <w:rFonts w:eastAsia="SimSun"/>
          </w:rPr>
          <w:t xml:space="preserve">Step </w:t>
        </w:r>
        <w:del w:id="144" w:author="Tao Wan" w:date="2020-11-18T16:34:00Z">
          <w:r w:rsidR="00FC40C3" w:rsidDel="00C9558E">
            <w:rPr>
              <w:rFonts w:eastAsia="SimSun"/>
            </w:rPr>
            <w:delText>1</w:delText>
          </w:r>
        </w:del>
      </w:ins>
      <w:ins w:id="145" w:author="Tao Wan" w:date="2020-11-18T16:34:00Z">
        <w:r w:rsidR="00C9558E">
          <w:rPr>
            <w:rFonts w:eastAsia="SimSun"/>
          </w:rPr>
          <w:t>5</w:t>
        </w:r>
      </w:ins>
      <w:ins w:id="146" w:author="Nokia" w:date="2020-10-29T18:42:00Z">
        <w:r w:rsidR="00FC40C3">
          <w:rPr>
            <w:rFonts w:eastAsia="SimSun"/>
          </w:rPr>
          <w:t>, or previously cached</w:t>
        </w:r>
      </w:ins>
      <w:ins w:id="147"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148"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221284D0"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ins w:id="149" w:author="Tao Wan" w:date="2020-11-18T16:34:00Z">
        <w:r w:rsidR="00C9558E">
          <w:rPr>
            <w:rFonts w:eastAsia="SimSun"/>
          </w:rPr>
          <w:t xml:space="preserve"> </w:t>
        </w:r>
        <w:del w:id="150" w:author="Mavenir04" w:date="2020-11-18T16:02:00Z">
          <w:r w:rsidR="00C9558E" w:rsidDel="0061062B">
            <w:rPr>
              <w:rFonts w:eastAsia="SimSun"/>
            </w:rPr>
            <w:delText>The NF Ser</w:delText>
          </w:r>
        </w:del>
      </w:ins>
      <w:ins w:id="151" w:author="Tao Wan" w:date="2020-11-18T16:35:00Z">
        <w:del w:id="152" w:author="Mavenir04" w:date="2020-11-18T16:02:00Z">
          <w:r w:rsidR="00C9558E" w:rsidDel="0061062B">
            <w:rPr>
              <w:rFonts w:eastAsia="SimSun"/>
            </w:rPr>
            <w:delText xml:space="preserve">vice Producer may include the access token in the service response to the NF Service Consumer for </w:delText>
          </w:r>
        </w:del>
      </w:ins>
      <w:ins w:id="153" w:author="Tao Wan" w:date="2020-11-18T16:36:00Z">
        <w:del w:id="154" w:author="Mavenir04" w:date="2020-11-18T16:02:00Z">
          <w:r w:rsidR="00C9558E" w:rsidDel="0061062B">
            <w:rPr>
              <w:rFonts w:eastAsia="SimSun"/>
            </w:rPr>
            <w:delText>possible re-use in subsequent service requests.</w:delText>
          </w:r>
        </w:del>
      </w:ins>
    </w:p>
    <w:p w14:paraId="63E94D47" w14:textId="593C2C74" w:rsidR="00FC40C3" w:rsidRDefault="00C248E7" w:rsidP="00FC40C3">
      <w:pPr>
        <w:pStyle w:val="B1"/>
        <w:rPr>
          <w:ins w:id="155"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156" w:author="Nokia" w:date="2020-10-29T18:42:00Z">
        <w:r w:rsidR="00FC40C3">
          <w:rPr>
            <w:rFonts w:eastAsia="SimSun"/>
          </w:rPr>
          <w:t xml:space="preserve"> </w:t>
        </w:r>
        <w:r w:rsidR="00FC40C3">
          <w:t xml:space="preserve">The SCP may include the access token in the service response to </w:t>
        </w:r>
      </w:ins>
      <w:ins w:id="157" w:author="Nokia4" w:date="2020-11-17T18:33:00Z">
        <w:r w:rsidR="0051781F">
          <w:t>NF Service Consumer</w:t>
        </w:r>
      </w:ins>
      <w:ins w:id="158" w:author="Nokia" w:date="2020-10-29T18:42:00Z">
        <w:r w:rsidR="00FC40C3">
          <w:t xml:space="preserve"> for possible re-use </w:t>
        </w:r>
        <w:del w:id="159" w:author="Tao Wan" w:date="2020-11-18T16:36:00Z">
          <w:r w:rsidR="00FC40C3" w:rsidDel="00C9558E">
            <w:delText>for</w:delText>
          </w:r>
        </w:del>
      </w:ins>
      <w:ins w:id="160" w:author="Tao Wan" w:date="2020-11-18T16:36:00Z">
        <w:r w:rsidR="00C9558E">
          <w:t>in</w:t>
        </w:r>
      </w:ins>
      <w:ins w:id="161" w:author="Nokia" w:date="2020-10-29T18:42:00Z">
        <w:r w:rsidR="00FC40C3">
          <w:t xml:space="preserve"> subsequent service requests</w:t>
        </w:r>
      </w:ins>
      <w:ins w:id="162" w:author="Tao Wan" w:date="2020-11-18T16:37:00Z">
        <w:del w:id="163" w:author="Mavenir04" w:date="2020-11-18T16:03:00Z">
          <w:r w:rsidR="00C9558E" w:rsidDel="0061062B">
            <w:delText xml:space="preserve"> if the NF Service Producer </w:delText>
          </w:r>
        </w:del>
      </w:ins>
      <w:ins w:id="164" w:author="Tao Wan" w:date="2020-11-18T16:38:00Z">
        <w:del w:id="165" w:author="Mavenir04" w:date="2020-11-18T16:03:00Z">
          <w:r w:rsidR="00C9558E" w:rsidDel="0061062B">
            <w:delText>did not</w:delText>
          </w:r>
        </w:del>
      </w:ins>
      <w:ins w:id="166" w:author="Tao Wan" w:date="2020-11-18T16:37:00Z">
        <w:del w:id="167" w:author="Mavenir04" w:date="2020-11-18T16:03:00Z">
          <w:r w:rsidR="00C9558E" w:rsidDel="0061062B">
            <w:delText xml:space="preserve"> include the access token</w:delText>
          </w:r>
        </w:del>
      </w:ins>
      <w:ins w:id="168" w:author="Tao Wan" w:date="2020-11-18T16:38:00Z">
        <w:del w:id="169" w:author="Mavenir04" w:date="2020-11-18T16:03:00Z">
          <w:r w:rsidR="00C9558E" w:rsidDel="0061062B">
            <w:delText xml:space="preserve"> in the service response</w:delText>
          </w:r>
        </w:del>
      </w:ins>
      <w:ins w:id="170" w:author="Nokia" w:date="2020-10-29T18:42:00Z">
        <w:r w:rsidR="00FC40C3">
          <w:t>.</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5" w:author="Ericsson" w:date="2020-11-18T11:24:00Z" w:initials="Eri">
    <w:p w14:paraId="25421626" w14:textId="601C0A36" w:rsidR="00C0019A" w:rsidRDefault="00C0019A">
      <w:pPr>
        <w:pStyle w:val="CommentText"/>
      </w:pPr>
      <w:r>
        <w:rPr>
          <w:rStyle w:val="CommentReference"/>
        </w:rPr>
        <w:annotationRef/>
      </w:r>
      <w:r>
        <w:t>I think we need to explain why discovery parameters play a role in the token request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421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421626" w16cid:durableId="235F82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6121" w14:textId="77777777" w:rsidR="00F34350" w:rsidRDefault="00F34350">
      <w:r>
        <w:separator/>
      </w:r>
    </w:p>
  </w:endnote>
  <w:endnote w:type="continuationSeparator" w:id="0">
    <w:p w14:paraId="6F8C150B" w14:textId="77777777" w:rsidR="00F34350" w:rsidRDefault="00F34350">
      <w:r>
        <w:continuationSeparator/>
      </w:r>
    </w:p>
  </w:endnote>
  <w:endnote w:type="continuationNotice" w:id="1">
    <w:p w14:paraId="4412E91B" w14:textId="77777777" w:rsidR="00F34350" w:rsidRDefault="00F343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0EF6" w14:textId="77777777" w:rsidR="00F34350" w:rsidRDefault="00F34350">
      <w:r>
        <w:separator/>
      </w:r>
    </w:p>
  </w:footnote>
  <w:footnote w:type="continuationSeparator" w:id="0">
    <w:p w14:paraId="27BC1471" w14:textId="77777777" w:rsidR="00F34350" w:rsidRDefault="00F34350">
      <w:r>
        <w:continuationSeparator/>
      </w:r>
    </w:p>
  </w:footnote>
  <w:footnote w:type="continuationNotice" w:id="1">
    <w:p w14:paraId="59BBD407" w14:textId="77777777" w:rsidR="00F34350" w:rsidRDefault="00F343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3">
    <w15:presenceInfo w15:providerId="None" w15:userId="Ericsson3"/>
  </w15:person>
  <w15:person w15:author="Nokia4">
    <w15:presenceInfo w15:providerId="None" w15:userId="Nokia4"/>
  </w15:person>
  <w15:person w15:author="Ericsson">
    <w15:presenceInfo w15:providerId="None" w15:userId="Ericsson"/>
  </w15:person>
  <w15:person w15:author="Nokia">
    <w15:presenceInfo w15:providerId="None" w15:userId="Nokia"/>
  </w15:person>
  <w15:person w15:author="Tao Wan">
    <w15:presenceInfo w15:providerId="AD" w15:userId="S::t.wan@cablelabs.com::ca7fb77e-1ebb-4b55-ba05-8a374a618fe4"/>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54B2"/>
    <w:rsid w:val="000C6598"/>
    <w:rsid w:val="000D44B3"/>
    <w:rsid w:val="00145D43"/>
    <w:rsid w:val="00192C46"/>
    <w:rsid w:val="001A08B3"/>
    <w:rsid w:val="001A7B60"/>
    <w:rsid w:val="001B52F0"/>
    <w:rsid w:val="001B7A65"/>
    <w:rsid w:val="001E41F3"/>
    <w:rsid w:val="0026004D"/>
    <w:rsid w:val="002640DD"/>
    <w:rsid w:val="00275D12"/>
    <w:rsid w:val="00277B8A"/>
    <w:rsid w:val="00280C7C"/>
    <w:rsid w:val="00280C83"/>
    <w:rsid w:val="00284FEB"/>
    <w:rsid w:val="002860C4"/>
    <w:rsid w:val="002B5741"/>
    <w:rsid w:val="002D1FEC"/>
    <w:rsid w:val="002E472E"/>
    <w:rsid w:val="002F1962"/>
    <w:rsid w:val="00305409"/>
    <w:rsid w:val="00330AFD"/>
    <w:rsid w:val="003609EF"/>
    <w:rsid w:val="0036231A"/>
    <w:rsid w:val="00374DD4"/>
    <w:rsid w:val="003D324B"/>
    <w:rsid w:val="003E1A36"/>
    <w:rsid w:val="00410371"/>
    <w:rsid w:val="004242F1"/>
    <w:rsid w:val="0048546A"/>
    <w:rsid w:val="004B75B7"/>
    <w:rsid w:val="0051580D"/>
    <w:rsid w:val="0051781F"/>
    <w:rsid w:val="00547111"/>
    <w:rsid w:val="00592D74"/>
    <w:rsid w:val="005E2C44"/>
    <w:rsid w:val="0061062B"/>
    <w:rsid w:val="00621188"/>
    <w:rsid w:val="006242A6"/>
    <w:rsid w:val="006257ED"/>
    <w:rsid w:val="00665BAA"/>
    <w:rsid w:val="00665C47"/>
    <w:rsid w:val="00676E26"/>
    <w:rsid w:val="00695808"/>
    <w:rsid w:val="006B46FB"/>
    <w:rsid w:val="006C1ABE"/>
    <w:rsid w:val="006E21FB"/>
    <w:rsid w:val="007176FF"/>
    <w:rsid w:val="007457C8"/>
    <w:rsid w:val="00792342"/>
    <w:rsid w:val="007977A8"/>
    <w:rsid w:val="00797D09"/>
    <w:rsid w:val="007A4CAE"/>
    <w:rsid w:val="007B512A"/>
    <w:rsid w:val="007C2097"/>
    <w:rsid w:val="007D6A07"/>
    <w:rsid w:val="007F7259"/>
    <w:rsid w:val="008040A8"/>
    <w:rsid w:val="008279FA"/>
    <w:rsid w:val="008626E7"/>
    <w:rsid w:val="00870EE7"/>
    <w:rsid w:val="008863B9"/>
    <w:rsid w:val="008A45A6"/>
    <w:rsid w:val="008F3789"/>
    <w:rsid w:val="008F686C"/>
    <w:rsid w:val="009148DE"/>
    <w:rsid w:val="00935518"/>
    <w:rsid w:val="00941E30"/>
    <w:rsid w:val="00944EFC"/>
    <w:rsid w:val="009777D9"/>
    <w:rsid w:val="00991B88"/>
    <w:rsid w:val="009A5753"/>
    <w:rsid w:val="009A579D"/>
    <w:rsid w:val="009E3297"/>
    <w:rsid w:val="009F25FF"/>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0019A"/>
    <w:rsid w:val="00C16646"/>
    <w:rsid w:val="00C248E7"/>
    <w:rsid w:val="00C57A29"/>
    <w:rsid w:val="00C66BA2"/>
    <w:rsid w:val="00C9558E"/>
    <w:rsid w:val="00C95985"/>
    <w:rsid w:val="00CB7060"/>
    <w:rsid w:val="00CC5026"/>
    <w:rsid w:val="00CC68D0"/>
    <w:rsid w:val="00CD1468"/>
    <w:rsid w:val="00D03F9A"/>
    <w:rsid w:val="00D06D51"/>
    <w:rsid w:val="00D24991"/>
    <w:rsid w:val="00D26321"/>
    <w:rsid w:val="00D50255"/>
    <w:rsid w:val="00D66520"/>
    <w:rsid w:val="00DE34CF"/>
    <w:rsid w:val="00E13F3D"/>
    <w:rsid w:val="00E34898"/>
    <w:rsid w:val="00E729D5"/>
    <w:rsid w:val="00EB09B7"/>
    <w:rsid w:val="00EE7D7C"/>
    <w:rsid w:val="00F25D98"/>
    <w:rsid w:val="00F300FB"/>
    <w:rsid w:val="00F34350"/>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microsoft.com/office/2016/09/relationships/commentsIds" Target="commentsIds.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commentsExtended" Target="commentsExtended.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8" Type="http://schemas.openxmlformats.org/officeDocument/2006/relationships/numbering" Target="numbering.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5AIRPNAIUNRU-931754773-1049</_dlc_DocId>
    <_dlc_DocIdUrl xmlns="71c5aaf6-e6ce-465b-b873-5148d2a4c105">
      <Url>https://nokia.sharepoint.com/sites/c5g/security/_layouts/15/DocIdRedir.aspx?ID=5AIRPNAIUNRU-931754773-1049</Url>
      <Description>5AIRPNAIUNRU-931754773-1049</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5A842-DE65-4BC8-A846-30FD64549277}">
  <ds:schemaRefs>
    <ds:schemaRef ds:uri="http://schemas.openxmlformats.org/officeDocument/2006/bibliography"/>
  </ds:schemaRefs>
</ds:datastoreItem>
</file>

<file path=customXml/itemProps2.xml><?xml version="1.0" encoding="utf-8"?>
<ds:datastoreItem xmlns:ds="http://schemas.openxmlformats.org/officeDocument/2006/customXml" ds:itemID="{94ED8C10-739C-4D93-88A2-FB7FA83145E1}">
  <ds:schemaRefs>
    <ds:schemaRef ds:uri="http://schemas.microsoft.com/sharepoint/events"/>
  </ds:schemaRefs>
</ds:datastoreItem>
</file>

<file path=customXml/itemProps3.xml><?xml version="1.0" encoding="utf-8"?>
<ds:datastoreItem xmlns:ds="http://schemas.openxmlformats.org/officeDocument/2006/customXml" ds:itemID="{BF17045B-4B94-4D74-805D-5154E00C27A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420F8DA-AF8A-47B7-849B-65E88AC91DC2}">
  <ds:schemaRefs>
    <ds:schemaRef ds:uri="Microsoft.SharePoint.Taxonomy.ContentTypeSync"/>
  </ds:schemaRefs>
</ds:datastoreItem>
</file>

<file path=customXml/itemProps5.xml><?xml version="1.0" encoding="utf-8"?>
<ds:datastoreItem xmlns:ds="http://schemas.openxmlformats.org/officeDocument/2006/customXml" ds:itemID="{78611C62-5BBC-4302-B58F-C438C725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546F1B-6A30-45ED-BCB7-C9E9FE27D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1218</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Mavenir04</cp:lastModifiedBy>
  <cp:revision>2</cp:revision>
  <cp:lastPrinted>1900-01-01T06:00:00Z</cp:lastPrinted>
  <dcterms:created xsi:type="dcterms:W3CDTF">2020-11-18T22:03:00Z</dcterms:created>
  <dcterms:modified xsi:type="dcterms:W3CDTF">2020-11-18T22:03:00Z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0x010100DA95EA92BC8BC0428C825697CEF0A167</vt:lpwstr>
  </property>
  <property fmtid="{D5CDD505-2E9C-101B-9397-08002B2CF9AE}" pid="22" name="_dlc_DocIdItemGuid">
    <vt:lpwstr>f1bb752e-0ddc-4ed6-b51b-2c8751dfada4</vt:lpwstr>
  </property>
</Properties>
</file>