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819AB" w14:textId="1882AB49" w:rsidR="005C5E0D" w:rsidRDefault="005C5E0D" w:rsidP="005C5E0D">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SA3</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101</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S3-2028</w:t>
      </w:r>
      <w:r>
        <w:rPr>
          <w:b/>
          <w:i/>
          <w:noProof/>
          <w:sz w:val="28"/>
        </w:rPr>
        <w:t>80</w:t>
      </w:r>
      <w:r>
        <w:rPr>
          <w:b/>
          <w:i/>
          <w:noProof/>
          <w:sz w:val="28"/>
        </w:rPr>
        <w:fldChar w:fldCharType="end"/>
      </w:r>
      <w:ins w:id="0" w:author="Laitinen, Mika K." w:date="2020-11-18T10:36:00Z">
        <w:r w:rsidR="00AE143C">
          <w:rPr>
            <w:b/>
            <w:i/>
            <w:noProof/>
            <w:sz w:val="28"/>
          </w:rPr>
          <w:t>-r1</w:t>
        </w:r>
      </w:ins>
      <w:bookmarkStart w:id="1" w:name="_GoBack"/>
      <w:bookmarkEnd w:id="1"/>
    </w:p>
    <w:p w14:paraId="776D7CF9" w14:textId="7BF30B7F" w:rsidR="005C5E0D" w:rsidRDefault="005C5E0D" w:rsidP="005C5E0D">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9th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5E0D" w14:paraId="12EC246B" w14:textId="77777777" w:rsidTr="004D215A">
        <w:tc>
          <w:tcPr>
            <w:tcW w:w="9641" w:type="dxa"/>
            <w:gridSpan w:val="9"/>
            <w:tcBorders>
              <w:top w:val="single" w:sz="4" w:space="0" w:color="auto"/>
              <w:left w:val="single" w:sz="4" w:space="0" w:color="auto"/>
              <w:right w:val="single" w:sz="4" w:space="0" w:color="auto"/>
            </w:tcBorders>
          </w:tcPr>
          <w:p w14:paraId="3E606414" w14:textId="77777777" w:rsidR="005C5E0D" w:rsidRDefault="005C5E0D" w:rsidP="004D215A">
            <w:pPr>
              <w:pStyle w:val="CRCoverPage"/>
              <w:spacing w:after="0"/>
              <w:jc w:val="right"/>
              <w:rPr>
                <w:i/>
                <w:noProof/>
              </w:rPr>
            </w:pPr>
            <w:r>
              <w:rPr>
                <w:i/>
                <w:noProof/>
                <w:sz w:val="14"/>
              </w:rPr>
              <w:t>CR-Form-v12.1</w:t>
            </w:r>
          </w:p>
        </w:tc>
      </w:tr>
      <w:tr w:rsidR="005C5E0D" w14:paraId="44CDEAC2" w14:textId="77777777" w:rsidTr="004D215A">
        <w:tc>
          <w:tcPr>
            <w:tcW w:w="9641" w:type="dxa"/>
            <w:gridSpan w:val="9"/>
            <w:tcBorders>
              <w:left w:val="single" w:sz="4" w:space="0" w:color="auto"/>
              <w:right w:val="single" w:sz="4" w:space="0" w:color="auto"/>
            </w:tcBorders>
          </w:tcPr>
          <w:p w14:paraId="083DC57C" w14:textId="77777777" w:rsidR="005C5E0D" w:rsidRDefault="005C5E0D" w:rsidP="004D215A">
            <w:pPr>
              <w:pStyle w:val="CRCoverPage"/>
              <w:spacing w:after="0"/>
              <w:jc w:val="center"/>
              <w:rPr>
                <w:noProof/>
              </w:rPr>
            </w:pPr>
            <w:r>
              <w:rPr>
                <w:b/>
                <w:noProof/>
                <w:sz w:val="32"/>
              </w:rPr>
              <w:t>CHANGE REQUEST</w:t>
            </w:r>
          </w:p>
        </w:tc>
      </w:tr>
      <w:tr w:rsidR="005C5E0D" w14:paraId="514967F0" w14:textId="77777777" w:rsidTr="004D215A">
        <w:tc>
          <w:tcPr>
            <w:tcW w:w="9641" w:type="dxa"/>
            <w:gridSpan w:val="9"/>
            <w:tcBorders>
              <w:left w:val="single" w:sz="4" w:space="0" w:color="auto"/>
              <w:right w:val="single" w:sz="4" w:space="0" w:color="auto"/>
            </w:tcBorders>
          </w:tcPr>
          <w:p w14:paraId="2AB3DD9C" w14:textId="77777777" w:rsidR="005C5E0D" w:rsidRDefault="005C5E0D" w:rsidP="004D215A">
            <w:pPr>
              <w:pStyle w:val="CRCoverPage"/>
              <w:spacing w:after="0"/>
              <w:rPr>
                <w:noProof/>
                <w:sz w:val="8"/>
                <w:szCs w:val="8"/>
              </w:rPr>
            </w:pPr>
          </w:p>
        </w:tc>
      </w:tr>
      <w:tr w:rsidR="005C5E0D" w14:paraId="5C97A24E" w14:textId="77777777" w:rsidTr="004D215A">
        <w:tc>
          <w:tcPr>
            <w:tcW w:w="142" w:type="dxa"/>
            <w:tcBorders>
              <w:left w:val="single" w:sz="4" w:space="0" w:color="auto"/>
            </w:tcBorders>
          </w:tcPr>
          <w:p w14:paraId="082539DB" w14:textId="77777777" w:rsidR="005C5E0D" w:rsidRDefault="005C5E0D" w:rsidP="004D215A">
            <w:pPr>
              <w:pStyle w:val="CRCoverPage"/>
              <w:spacing w:after="0"/>
              <w:jc w:val="right"/>
              <w:rPr>
                <w:noProof/>
              </w:rPr>
            </w:pPr>
          </w:p>
        </w:tc>
        <w:tc>
          <w:tcPr>
            <w:tcW w:w="1559" w:type="dxa"/>
            <w:shd w:val="pct30" w:color="FFFF00" w:fill="auto"/>
          </w:tcPr>
          <w:p w14:paraId="17294DF8" w14:textId="77777777" w:rsidR="005C5E0D" w:rsidRPr="00410371" w:rsidRDefault="005C5E0D" w:rsidP="004D215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33.180</w:t>
            </w:r>
            <w:r>
              <w:rPr>
                <w:b/>
                <w:noProof/>
                <w:sz w:val="28"/>
              </w:rPr>
              <w:fldChar w:fldCharType="end"/>
            </w:r>
          </w:p>
        </w:tc>
        <w:tc>
          <w:tcPr>
            <w:tcW w:w="709" w:type="dxa"/>
          </w:tcPr>
          <w:p w14:paraId="26A0DA8B" w14:textId="77777777" w:rsidR="005C5E0D" w:rsidRDefault="005C5E0D" w:rsidP="004D215A">
            <w:pPr>
              <w:pStyle w:val="CRCoverPage"/>
              <w:spacing w:after="0"/>
              <w:jc w:val="center"/>
              <w:rPr>
                <w:noProof/>
              </w:rPr>
            </w:pPr>
            <w:r>
              <w:rPr>
                <w:b/>
                <w:noProof/>
                <w:sz w:val="28"/>
              </w:rPr>
              <w:t>CR</w:t>
            </w:r>
          </w:p>
        </w:tc>
        <w:tc>
          <w:tcPr>
            <w:tcW w:w="1276" w:type="dxa"/>
            <w:shd w:val="pct30" w:color="FFFF00" w:fill="auto"/>
          </w:tcPr>
          <w:p w14:paraId="03ECC9DC" w14:textId="24D17A26" w:rsidR="005C5E0D" w:rsidRPr="00410371" w:rsidRDefault="005C5E0D" w:rsidP="005C5E0D">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01</w:t>
            </w:r>
            <w:r>
              <w:rPr>
                <w:b/>
                <w:noProof/>
                <w:sz w:val="28"/>
              </w:rPr>
              <w:t>51</w:t>
            </w:r>
            <w:r>
              <w:rPr>
                <w:b/>
                <w:noProof/>
                <w:sz w:val="28"/>
              </w:rPr>
              <w:fldChar w:fldCharType="end"/>
            </w:r>
          </w:p>
        </w:tc>
        <w:tc>
          <w:tcPr>
            <w:tcW w:w="709" w:type="dxa"/>
          </w:tcPr>
          <w:p w14:paraId="2E08BBB7" w14:textId="77777777" w:rsidR="005C5E0D" w:rsidRDefault="005C5E0D" w:rsidP="004D215A">
            <w:pPr>
              <w:pStyle w:val="CRCoverPage"/>
              <w:tabs>
                <w:tab w:val="right" w:pos="625"/>
              </w:tabs>
              <w:spacing w:after="0"/>
              <w:jc w:val="center"/>
              <w:rPr>
                <w:noProof/>
              </w:rPr>
            </w:pPr>
            <w:r>
              <w:rPr>
                <w:b/>
                <w:bCs/>
                <w:noProof/>
                <w:sz w:val="28"/>
              </w:rPr>
              <w:t>rev</w:t>
            </w:r>
          </w:p>
        </w:tc>
        <w:tc>
          <w:tcPr>
            <w:tcW w:w="992" w:type="dxa"/>
            <w:shd w:val="pct30" w:color="FFFF00" w:fill="auto"/>
          </w:tcPr>
          <w:p w14:paraId="20161733" w14:textId="260F442D" w:rsidR="005C5E0D" w:rsidRPr="00410371" w:rsidRDefault="00713B32" w:rsidP="004D215A">
            <w:pPr>
              <w:pStyle w:val="CRCoverPage"/>
              <w:spacing w:after="0"/>
              <w:jc w:val="center"/>
              <w:rPr>
                <w:b/>
                <w:noProof/>
              </w:rPr>
            </w:pPr>
            <w:r>
              <w:rPr>
                <w:b/>
                <w:noProof/>
                <w:sz w:val="28"/>
              </w:rPr>
              <w:t>1</w:t>
            </w:r>
          </w:p>
        </w:tc>
        <w:tc>
          <w:tcPr>
            <w:tcW w:w="2410" w:type="dxa"/>
          </w:tcPr>
          <w:p w14:paraId="0A84D074" w14:textId="77777777" w:rsidR="005C5E0D" w:rsidRDefault="005C5E0D" w:rsidP="004D215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43DAC36" w14:textId="29ED7220" w:rsidR="005C5E0D" w:rsidRPr="00410371" w:rsidRDefault="005C5E0D" w:rsidP="005C5E0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t>6</w:t>
            </w:r>
            <w:r w:rsidRPr="00410371">
              <w:rPr>
                <w:b/>
                <w:noProof/>
                <w:sz w:val="28"/>
              </w:rPr>
              <w:t>.</w:t>
            </w:r>
            <w:r>
              <w:rPr>
                <w:b/>
                <w:noProof/>
                <w:sz w:val="28"/>
              </w:rPr>
              <w:t>4</w:t>
            </w:r>
            <w:r w:rsidRPr="00410371">
              <w:rPr>
                <w:b/>
                <w:noProof/>
                <w:sz w:val="28"/>
              </w:rPr>
              <w:t>.0</w:t>
            </w:r>
            <w:r>
              <w:rPr>
                <w:b/>
                <w:noProof/>
                <w:sz w:val="28"/>
              </w:rPr>
              <w:fldChar w:fldCharType="end"/>
            </w:r>
          </w:p>
        </w:tc>
        <w:tc>
          <w:tcPr>
            <w:tcW w:w="143" w:type="dxa"/>
            <w:tcBorders>
              <w:right w:val="single" w:sz="4" w:space="0" w:color="auto"/>
            </w:tcBorders>
          </w:tcPr>
          <w:p w14:paraId="6D0464B0" w14:textId="77777777" w:rsidR="005C5E0D" w:rsidRDefault="005C5E0D" w:rsidP="004D215A">
            <w:pPr>
              <w:pStyle w:val="CRCoverPage"/>
              <w:spacing w:after="0"/>
              <w:rPr>
                <w:noProof/>
              </w:rPr>
            </w:pPr>
          </w:p>
        </w:tc>
      </w:tr>
      <w:tr w:rsidR="005C5E0D" w14:paraId="1E57FF09" w14:textId="77777777" w:rsidTr="004D215A">
        <w:tc>
          <w:tcPr>
            <w:tcW w:w="9641" w:type="dxa"/>
            <w:gridSpan w:val="9"/>
            <w:tcBorders>
              <w:left w:val="single" w:sz="4" w:space="0" w:color="auto"/>
              <w:right w:val="single" w:sz="4" w:space="0" w:color="auto"/>
            </w:tcBorders>
          </w:tcPr>
          <w:p w14:paraId="403A799B" w14:textId="77777777" w:rsidR="005C5E0D" w:rsidRDefault="005C5E0D" w:rsidP="004D215A">
            <w:pPr>
              <w:pStyle w:val="CRCoverPage"/>
              <w:spacing w:after="0"/>
              <w:rPr>
                <w:noProof/>
              </w:rPr>
            </w:pPr>
          </w:p>
        </w:tc>
      </w:tr>
      <w:tr w:rsidR="005C5E0D" w14:paraId="11ECF279" w14:textId="77777777" w:rsidTr="004D215A">
        <w:tc>
          <w:tcPr>
            <w:tcW w:w="9641" w:type="dxa"/>
            <w:gridSpan w:val="9"/>
            <w:tcBorders>
              <w:top w:val="single" w:sz="4" w:space="0" w:color="auto"/>
            </w:tcBorders>
          </w:tcPr>
          <w:p w14:paraId="30DFB9F0" w14:textId="77777777" w:rsidR="005C5E0D" w:rsidRPr="00F25D98" w:rsidRDefault="005C5E0D" w:rsidP="004D215A">
            <w:pPr>
              <w:pStyle w:val="CRCoverPage"/>
              <w:spacing w:after="0"/>
              <w:jc w:val="center"/>
              <w:rPr>
                <w:rFonts w:cs="Arial"/>
                <w:i/>
                <w:noProof/>
              </w:rPr>
            </w:pPr>
            <w:r w:rsidRPr="00F25D98">
              <w:rPr>
                <w:rFonts w:cs="Arial"/>
                <w:i/>
                <w:noProof/>
              </w:rPr>
              <w:t xml:space="preserve">For </w:t>
            </w:r>
            <w:hyperlink r:id="rId6"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Hyperlink"/>
                  <w:rFonts w:cs="Arial"/>
                  <w:i/>
                  <w:noProof/>
                </w:rPr>
                <w:t>http://www.3gpp.org/Change-Requests</w:t>
              </w:r>
            </w:hyperlink>
            <w:r w:rsidRPr="00F25D98">
              <w:rPr>
                <w:rFonts w:cs="Arial"/>
                <w:i/>
                <w:noProof/>
              </w:rPr>
              <w:t>.</w:t>
            </w:r>
          </w:p>
        </w:tc>
      </w:tr>
      <w:tr w:rsidR="005C5E0D" w14:paraId="1AD07DE9" w14:textId="77777777" w:rsidTr="004D215A">
        <w:tc>
          <w:tcPr>
            <w:tcW w:w="9641" w:type="dxa"/>
            <w:gridSpan w:val="9"/>
          </w:tcPr>
          <w:p w14:paraId="4A1ECDF8" w14:textId="77777777" w:rsidR="005C5E0D" w:rsidRDefault="005C5E0D" w:rsidP="004D215A">
            <w:pPr>
              <w:pStyle w:val="CRCoverPage"/>
              <w:spacing w:after="0"/>
              <w:rPr>
                <w:noProof/>
                <w:sz w:val="8"/>
                <w:szCs w:val="8"/>
              </w:rPr>
            </w:pPr>
          </w:p>
        </w:tc>
      </w:tr>
    </w:tbl>
    <w:p w14:paraId="4B7B0CD0" w14:textId="77777777" w:rsidR="005C5E0D" w:rsidRDefault="005C5E0D" w:rsidP="005C5E0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5E0D" w14:paraId="20821005" w14:textId="77777777" w:rsidTr="004D215A">
        <w:tc>
          <w:tcPr>
            <w:tcW w:w="2835" w:type="dxa"/>
          </w:tcPr>
          <w:p w14:paraId="4AA7781B" w14:textId="77777777" w:rsidR="005C5E0D" w:rsidRDefault="005C5E0D" w:rsidP="004D215A">
            <w:pPr>
              <w:pStyle w:val="CRCoverPage"/>
              <w:tabs>
                <w:tab w:val="right" w:pos="2751"/>
              </w:tabs>
              <w:spacing w:after="0"/>
              <w:rPr>
                <w:b/>
                <w:i/>
                <w:noProof/>
              </w:rPr>
            </w:pPr>
            <w:r>
              <w:rPr>
                <w:b/>
                <w:i/>
                <w:noProof/>
              </w:rPr>
              <w:t>Proposed change affects:</w:t>
            </w:r>
          </w:p>
        </w:tc>
        <w:tc>
          <w:tcPr>
            <w:tcW w:w="1418" w:type="dxa"/>
          </w:tcPr>
          <w:p w14:paraId="15B776E8" w14:textId="77777777" w:rsidR="005C5E0D" w:rsidRDefault="005C5E0D" w:rsidP="004D21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59669E" w14:textId="77777777" w:rsidR="005C5E0D" w:rsidRDefault="005C5E0D" w:rsidP="004D215A">
            <w:pPr>
              <w:pStyle w:val="CRCoverPage"/>
              <w:spacing w:after="0"/>
              <w:jc w:val="center"/>
              <w:rPr>
                <w:b/>
                <w:caps/>
                <w:noProof/>
              </w:rPr>
            </w:pPr>
          </w:p>
        </w:tc>
        <w:tc>
          <w:tcPr>
            <w:tcW w:w="709" w:type="dxa"/>
            <w:tcBorders>
              <w:left w:val="single" w:sz="4" w:space="0" w:color="auto"/>
            </w:tcBorders>
          </w:tcPr>
          <w:p w14:paraId="12C2880E" w14:textId="77777777" w:rsidR="005C5E0D" w:rsidRDefault="005C5E0D" w:rsidP="004D21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BEA2D98" w14:textId="77777777" w:rsidR="005C5E0D" w:rsidRDefault="005C5E0D" w:rsidP="004D215A">
            <w:pPr>
              <w:pStyle w:val="CRCoverPage"/>
              <w:spacing w:after="0"/>
              <w:jc w:val="center"/>
              <w:rPr>
                <w:b/>
                <w:caps/>
                <w:noProof/>
              </w:rPr>
            </w:pPr>
          </w:p>
        </w:tc>
        <w:tc>
          <w:tcPr>
            <w:tcW w:w="2126" w:type="dxa"/>
          </w:tcPr>
          <w:p w14:paraId="71E3F602" w14:textId="77777777" w:rsidR="005C5E0D" w:rsidRDefault="005C5E0D" w:rsidP="004D21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61AA1B" w14:textId="77777777" w:rsidR="005C5E0D" w:rsidRDefault="005C5E0D" w:rsidP="004D215A">
            <w:pPr>
              <w:pStyle w:val="CRCoverPage"/>
              <w:spacing w:after="0"/>
              <w:jc w:val="center"/>
              <w:rPr>
                <w:b/>
                <w:caps/>
                <w:noProof/>
              </w:rPr>
            </w:pPr>
          </w:p>
        </w:tc>
        <w:tc>
          <w:tcPr>
            <w:tcW w:w="1418" w:type="dxa"/>
            <w:tcBorders>
              <w:left w:val="nil"/>
            </w:tcBorders>
          </w:tcPr>
          <w:p w14:paraId="2AC79F8F" w14:textId="77777777" w:rsidR="005C5E0D" w:rsidRDefault="005C5E0D" w:rsidP="004D21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740EAF2" w14:textId="77777777" w:rsidR="005C5E0D" w:rsidRDefault="005C5E0D" w:rsidP="004D215A">
            <w:pPr>
              <w:pStyle w:val="CRCoverPage"/>
              <w:spacing w:after="0"/>
              <w:jc w:val="center"/>
              <w:rPr>
                <w:b/>
                <w:bCs/>
                <w:caps/>
                <w:noProof/>
              </w:rPr>
            </w:pPr>
            <w:r>
              <w:rPr>
                <w:b/>
                <w:bCs/>
                <w:caps/>
                <w:noProof/>
              </w:rPr>
              <w:t>x</w:t>
            </w:r>
          </w:p>
        </w:tc>
      </w:tr>
    </w:tbl>
    <w:p w14:paraId="38AD5BF2" w14:textId="77777777" w:rsidR="005C5E0D" w:rsidRDefault="005C5E0D" w:rsidP="005C5E0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5E0D" w14:paraId="24FFD7CA" w14:textId="77777777" w:rsidTr="004D215A">
        <w:tc>
          <w:tcPr>
            <w:tcW w:w="9640" w:type="dxa"/>
            <w:gridSpan w:val="11"/>
          </w:tcPr>
          <w:p w14:paraId="6DAD1B5E" w14:textId="77777777" w:rsidR="005C5E0D" w:rsidRDefault="005C5E0D" w:rsidP="004D215A">
            <w:pPr>
              <w:pStyle w:val="CRCoverPage"/>
              <w:spacing w:after="0"/>
              <w:rPr>
                <w:noProof/>
                <w:sz w:val="8"/>
                <w:szCs w:val="8"/>
              </w:rPr>
            </w:pPr>
          </w:p>
        </w:tc>
      </w:tr>
      <w:tr w:rsidR="005C5E0D" w14:paraId="43212570" w14:textId="77777777" w:rsidTr="004D215A">
        <w:tc>
          <w:tcPr>
            <w:tcW w:w="1843" w:type="dxa"/>
            <w:tcBorders>
              <w:top w:val="single" w:sz="4" w:space="0" w:color="auto"/>
              <w:left w:val="single" w:sz="4" w:space="0" w:color="auto"/>
            </w:tcBorders>
          </w:tcPr>
          <w:p w14:paraId="060636EE" w14:textId="77777777" w:rsidR="005C5E0D" w:rsidRDefault="005C5E0D" w:rsidP="004D215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75F412" w14:textId="757BA1CB" w:rsidR="005C5E0D" w:rsidRDefault="00AD6792" w:rsidP="005C5E0D">
            <w:pPr>
              <w:pStyle w:val="CRCoverPage"/>
              <w:spacing w:after="0"/>
              <w:ind w:left="100"/>
              <w:rPr>
                <w:noProof/>
              </w:rPr>
            </w:pPr>
            <w:r>
              <w:fldChar w:fldCharType="begin"/>
            </w:r>
            <w:r>
              <w:instrText xml:space="preserve"> DOCPROPERTY  CrTitle  \* MERGEFORMAT </w:instrText>
            </w:r>
            <w:r>
              <w:fldChar w:fldCharType="separate"/>
            </w:r>
            <w:r w:rsidR="005C5E0D">
              <w:t>[33.180] R16 Fix terminology</w:t>
            </w:r>
            <w:r>
              <w:fldChar w:fldCharType="end"/>
            </w:r>
          </w:p>
        </w:tc>
      </w:tr>
      <w:tr w:rsidR="005C5E0D" w14:paraId="1E0C37E5" w14:textId="77777777" w:rsidTr="004D215A">
        <w:tc>
          <w:tcPr>
            <w:tcW w:w="1843" w:type="dxa"/>
            <w:tcBorders>
              <w:left w:val="single" w:sz="4" w:space="0" w:color="auto"/>
            </w:tcBorders>
          </w:tcPr>
          <w:p w14:paraId="69A61DCA" w14:textId="77777777" w:rsidR="005C5E0D" w:rsidRDefault="005C5E0D" w:rsidP="004D215A">
            <w:pPr>
              <w:pStyle w:val="CRCoverPage"/>
              <w:spacing w:after="0"/>
              <w:rPr>
                <w:b/>
                <w:i/>
                <w:noProof/>
                <w:sz w:val="8"/>
                <w:szCs w:val="8"/>
              </w:rPr>
            </w:pPr>
          </w:p>
        </w:tc>
        <w:tc>
          <w:tcPr>
            <w:tcW w:w="7797" w:type="dxa"/>
            <w:gridSpan w:val="10"/>
            <w:tcBorders>
              <w:right w:val="single" w:sz="4" w:space="0" w:color="auto"/>
            </w:tcBorders>
          </w:tcPr>
          <w:p w14:paraId="24D1C200" w14:textId="77777777" w:rsidR="005C5E0D" w:rsidRDefault="005C5E0D" w:rsidP="004D215A">
            <w:pPr>
              <w:pStyle w:val="CRCoverPage"/>
              <w:spacing w:after="0"/>
              <w:rPr>
                <w:noProof/>
                <w:sz w:val="8"/>
                <w:szCs w:val="8"/>
              </w:rPr>
            </w:pPr>
          </w:p>
        </w:tc>
      </w:tr>
      <w:tr w:rsidR="005C5E0D" w14:paraId="6DEEFB2A" w14:textId="77777777" w:rsidTr="004D215A">
        <w:tc>
          <w:tcPr>
            <w:tcW w:w="1843" w:type="dxa"/>
            <w:tcBorders>
              <w:left w:val="single" w:sz="4" w:space="0" w:color="auto"/>
            </w:tcBorders>
          </w:tcPr>
          <w:p w14:paraId="55C90104" w14:textId="77777777" w:rsidR="005C5E0D" w:rsidRDefault="005C5E0D" w:rsidP="004D215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B38D278" w14:textId="1C58E061" w:rsidR="005C5E0D" w:rsidRDefault="005C5E0D" w:rsidP="004D215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Airbus</w:t>
            </w:r>
            <w:r>
              <w:rPr>
                <w:noProof/>
              </w:rPr>
              <w:fldChar w:fldCharType="end"/>
            </w:r>
            <w:r w:rsidR="00D249BE">
              <w:rPr>
                <w:noProof/>
              </w:rPr>
              <w:t xml:space="preserve">, </w:t>
            </w:r>
            <w:r w:rsidR="00D249BE" w:rsidRPr="00AA558B">
              <w:rPr>
                <w:noProof/>
              </w:rPr>
              <w:t>Sepura Ltd. as a supporter</w:t>
            </w:r>
          </w:p>
        </w:tc>
      </w:tr>
      <w:tr w:rsidR="005C5E0D" w14:paraId="2CA2AE5F" w14:textId="77777777" w:rsidTr="004D215A">
        <w:tc>
          <w:tcPr>
            <w:tcW w:w="1843" w:type="dxa"/>
            <w:tcBorders>
              <w:left w:val="single" w:sz="4" w:space="0" w:color="auto"/>
            </w:tcBorders>
          </w:tcPr>
          <w:p w14:paraId="04267598" w14:textId="77777777" w:rsidR="005C5E0D" w:rsidRDefault="005C5E0D" w:rsidP="004D215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279FB18" w14:textId="77777777" w:rsidR="005C5E0D" w:rsidRDefault="005C5E0D" w:rsidP="004D215A">
            <w:pPr>
              <w:pStyle w:val="CRCoverPage"/>
              <w:spacing w:after="0"/>
              <w:ind w:left="100"/>
              <w:rPr>
                <w:noProof/>
              </w:rPr>
            </w:pPr>
            <w:r>
              <w:t>S3</w:t>
            </w:r>
            <w:r>
              <w:fldChar w:fldCharType="begin"/>
            </w:r>
            <w:r>
              <w:instrText xml:space="preserve"> DOCPROPERTY  SourceIfTsg  \* MERGEFORMAT </w:instrText>
            </w:r>
            <w:r>
              <w:fldChar w:fldCharType="end"/>
            </w:r>
          </w:p>
        </w:tc>
      </w:tr>
      <w:tr w:rsidR="005C5E0D" w14:paraId="5468AE11" w14:textId="77777777" w:rsidTr="004D215A">
        <w:tc>
          <w:tcPr>
            <w:tcW w:w="1843" w:type="dxa"/>
            <w:tcBorders>
              <w:left w:val="single" w:sz="4" w:space="0" w:color="auto"/>
            </w:tcBorders>
          </w:tcPr>
          <w:p w14:paraId="78084681" w14:textId="77777777" w:rsidR="005C5E0D" w:rsidRDefault="005C5E0D" w:rsidP="004D215A">
            <w:pPr>
              <w:pStyle w:val="CRCoverPage"/>
              <w:spacing w:after="0"/>
              <w:rPr>
                <w:b/>
                <w:i/>
                <w:noProof/>
                <w:sz w:val="8"/>
                <w:szCs w:val="8"/>
              </w:rPr>
            </w:pPr>
          </w:p>
        </w:tc>
        <w:tc>
          <w:tcPr>
            <w:tcW w:w="7797" w:type="dxa"/>
            <w:gridSpan w:val="10"/>
            <w:tcBorders>
              <w:right w:val="single" w:sz="4" w:space="0" w:color="auto"/>
            </w:tcBorders>
          </w:tcPr>
          <w:p w14:paraId="7085B474" w14:textId="77777777" w:rsidR="005C5E0D" w:rsidRDefault="005C5E0D" w:rsidP="004D215A">
            <w:pPr>
              <w:pStyle w:val="CRCoverPage"/>
              <w:spacing w:after="0"/>
              <w:rPr>
                <w:noProof/>
                <w:sz w:val="8"/>
                <w:szCs w:val="8"/>
              </w:rPr>
            </w:pPr>
          </w:p>
        </w:tc>
      </w:tr>
      <w:tr w:rsidR="005C5E0D" w14:paraId="3910F7B4" w14:textId="77777777" w:rsidTr="004D215A">
        <w:tc>
          <w:tcPr>
            <w:tcW w:w="1843" w:type="dxa"/>
            <w:tcBorders>
              <w:left w:val="single" w:sz="4" w:space="0" w:color="auto"/>
            </w:tcBorders>
          </w:tcPr>
          <w:p w14:paraId="4EEA999E" w14:textId="77777777" w:rsidR="005C5E0D" w:rsidRDefault="005C5E0D" w:rsidP="004D215A">
            <w:pPr>
              <w:pStyle w:val="CRCoverPage"/>
              <w:tabs>
                <w:tab w:val="right" w:pos="1759"/>
              </w:tabs>
              <w:spacing w:after="0"/>
              <w:rPr>
                <w:b/>
                <w:i/>
                <w:noProof/>
              </w:rPr>
            </w:pPr>
            <w:r>
              <w:rPr>
                <w:b/>
                <w:i/>
                <w:noProof/>
              </w:rPr>
              <w:t>Work item code:</w:t>
            </w:r>
          </w:p>
        </w:tc>
        <w:tc>
          <w:tcPr>
            <w:tcW w:w="3686" w:type="dxa"/>
            <w:gridSpan w:val="5"/>
            <w:shd w:val="pct30" w:color="FFFF00" w:fill="auto"/>
          </w:tcPr>
          <w:p w14:paraId="19141B44" w14:textId="1EC9B289" w:rsidR="005C5E0D" w:rsidRDefault="005C5E0D" w:rsidP="005C5E0D">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MCXSec</w:t>
            </w:r>
            <w:r>
              <w:rPr>
                <w:noProof/>
              </w:rPr>
              <w:fldChar w:fldCharType="end"/>
            </w:r>
          </w:p>
        </w:tc>
        <w:tc>
          <w:tcPr>
            <w:tcW w:w="567" w:type="dxa"/>
            <w:tcBorders>
              <w:left w:val="nil"/>
            </w:tcBorders>
          </w:tcPr>
          <w:p w14:paraId="3366C384" w14:textId="77777777" w:rsidR="005C5E0D" w:rsidRDefault="005C5E0D" w:rsidP="004D215A">
            <w:pPr>
              <w:pStyle w:val="CRCoverPage"/>
              <w:spacing w:after="0"/>
              <w:ind w:right="100"/>
              <w:rPr>
                <w:noProof/>
              </w:rPr>
            </w:pPr>
          </w:p>
        </w:tc>
        <w:tc>
          <w:tcPr>
            <w:tcW w:w="1417" w:type="dxa"/>
            <w:gridSpan w:val="3"/>
            <w:tcBorders>
              <w:left w:val="nil"/>
            </w:tcBorders>
          </w:tcPr>
          <w:p w14:paraId="08676132" w14:textId="77777777" w:rsidR="005C5E0D" w:rsidRDefault="005C5E0D" w:rsidP="004D215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085E29" w14:textId="77777777" w:rsidR="005C5E0D" w:rsidRDefault="005C5E0D" w:rsidP="004D215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2020-10-29</w:t>
            </w:r>
            <w:r>
              <w:rPr>
                <w:noProof/>
              </w:rPr>
              <w:fldChar w:fldCharType="end"/>
            </w:r>
          </w:p>
        </w:tc>
      </w:tr>
      <w:tr w:rsidR="005C5E0D" w14:paraId="146DF93C" w14:textId="77777777" w:rsidTr="004D215A">
        <w:tc>
          <w:tcPr>
            <w:tcW w:w="1843" w:type="dxa"/>
            <w:tcBorders>
              <w:left w:val="single" w:sz="4" w:space="0" w:color="auto"/>
            </w:tcBorders>
          </w:tcPr>
          <w:p w14:paraId="5AFB7FB2" w14:textId="77777777" w:rsidR="005C5E0D" w:rsidRDefault="005C5E0D" w:rsidP="004D215A">
            <w:pPr>
              <w:pStyle w:val="CRCoverPage"/>
              <w:spacing w:after="0"/>
              <w:rPr>
                <w:b/>
                <w:i/>
                <w:noProof/>
                <w:sz w:val="8"/>
                <w:szCs w:val="8"/>
              </w:rPr>
            </w:pPr>
          </w:p>
        </w:tc>
        <w:tc>
          <w:tcPr>
            <w:tcW w:w="1986" w:type="dxa"/>
            <w:gridSpan w:val="4"/>
          </w:tcPr>
          <w:p w14:paraId="7D5EA3A8" w14:textId="77777777" w:rsidR="005C5E0D" w:rsidRDefault="005C5E0D" w:rsidP="004D215A">
            <w:pPr>
              <w:pStyle w:val="CRCoverPage"/>
              <w:spacing w:after="0"/>
              <w:rPr>
                <w:noProof/>
                <w:sz w:val="8"/>
                <w:szCs w:val="8"/>
              </w:rPr>
            </w:pPr>
          </w:p>
        </w:tc>
        <w:tc>
          <w:tcPr>
            <w:tcW w:w="2267" w:type="dxa"/>
            <w:gridSpan w:val="2"/>
          </w:tcPr>
          <w:p w14:paraId="32B955A0" w14:textId="77777777" w:rsidR="005C5E0D" w:rsidRDefault="005C5E0D" w:rsidP="004D215A">
            <w:pPr>
              <w:pStyle w:val="CRCoverPage"/>
              <w:spacing w:after="0"/>
              <w:rPr>
                <w:noProof/>
                <w:sz w:val="8"/>
                <w:szCs w:val="8"/>
              </w:rPr>
            </w:pPr>
          </w:p>
        </w:tc>
        <w:tc>
          <w:tcPr>
            <w:tcW w:w="1417" w:type="dxa"/>
            <w:gridSpan w:val="3"/>
          </w:tcPr>
          <w:p w14:paraId="0B169CB1" w14:textId="77777777" w:rsidR="005C5E0D" w:rsidRDefault="005C5E0D" w:rsidP="004D215A">
            <w:pPr>
              <w:pStyle w:val="CRCoverPage"/>
              <w:spacing w:after="0"/>
              <w:rPr>
                <w:noProof/>
                <w:sz w:val="8"/>
                <w:szCs w:val="8"/>
              </w:rPr>
            </w:pPr>
          </w:p>
        </w:tc>
        <w:tc>
          <w:tcPr>
            <w:tcW w:w="2127" w:type="dxa"/>
            <w:tcBorders>
              <w:right w:val="single" w:sz="4" w:space="0" w:color="auto"/>
            </w:tcBorders>
          </w:tcPr>
          <w:p w14:paraId="7D85E34D" w14:textId="77777777" w:rsidR="005C5E0D" w:rsidRDefault="005C5E0D" w:rsidP="004D215A">
            <w:pPr>
              <w:pStyle w:val="CRCoverPage"/>
              <w:spacing w:after="0"/>
              <w:rPr>
                <w:noProof/>
                <w:sz w:val="8"/>
                <w:szCs w:val="8"/>
              </w:rPr>
            </w:pPr>
          </w:p>
        </w:tc>
      </w:tr>
      <w:tr w:rsidR="005C5E0D" w14:paraId="55B5682C" w14:textId="77777777" w:rsidTr="004D215A">
        <w:trPr>
          <w:cantSplit/>
        </w:trPr>
        <w:tc>
          <w:tcPr>
            <w:tcW w:w="1843" w:type="dxa"/>
            <w:tcBorders>
              <w:left w:val="single" w:sz="4" w:space="0" w:color="auto"/>
            </w:tcBorders>
          </w:tcPr>
          <w:p w14:paraId="59FF3ACD" w14:textId="77777777" w:rsidR="005C5E0D" w:rsidRDefault="005C5E0D" w:rsidP="004D215A">
            <w:pPr>
              <w:pStyle w:val="CRCoverPage"/>
              <w:tabs>
                <w:tab w:val="right" w:pos="1759"/>
              </w:tabs>
              <w:spacing w:after="0"/>
              <w:rPr>
                <w:b/>
                <w:i/>
                <w:noProof/>
              </w:rPr>
            </w:pPr>
            <w:r>
              <w:rPr>
                <w:b/>
                <w:i/>
                <w:noProof/>
              </w:rPr>
              <w:t>Category:</w:t>
            </w:r>
          </w:p>
        </w:tc>
        <w:tc>
          <w:tcPr>
            <w:tcW w:w="851" w:type="dxa"/>
            <w:shd w:val="pct30" w:color="FFFF00" w:fill="auto"/>
          </w:tcPr>
          <w:p w14:paraId="2F7FB9AB" w14:textId="1739574E" w:rsidR="005C5E0D" w:rsidRDefault="005C5E0D" w:rsidP="005C5E0D">
            <w:pPr>
              <w:pStyle w:val="CRCoverPage"/>
              <w:spacing w:after="0"/>
              <w:ind w:left="100" w:right="-609"/>
              <w:rPr>
                <w:b/>
                <w:noProof/>
              </w:rPr>
            </w:pPr>
            <w:r>
              <w:rPr>
                <w:b/>
                <w:noProof/>
              </w:rPr>
              <w:t>F</w:t>
            </w:r>
          </w:p>
        </w:tc>
        <w:tc>
          <w:tcPr>
            <w:tcW w:w="3402" w:type="dxa"/>
            <w:gridSpan w:val="5"/>
            <w:tcBorders>
              <w:left w:val="nil"/>
            </w:tcBorders>
          </w:tcPr>
          <w:p w14:paraId="52029DE0" w14:textId="77777777" w:rsidR="005C5E0D" w:rsidRDefault="005C5E0D" w:rsidP="004D215A">
            <w:pPr>
              <w:pStyle w:val="CRCoverPage"/>
              <w:spacing w:after="0"/>
              <w:rPr>
                <w:noProof/>
              </w:rPr>
            </w:pPr>
          </w:p>
        </w:tc>
        <w:tc>
          <w:tcPr>
            <w:tcW w:w="1417" w:type="dxa"/>
            <w:gridSpan w:val="3"/>
            <w:tcBorders>
              <w:left w:val="nil"/>
            </w:tcBorders>
          </w:tcPr>
          <w:p w14:paraId="496F8286" w14:textId="77777777" w:rsidR="005C5E0D" w:rsidRDefault="005C5E0D" w:rsidP="004D215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F3AF3" w14:textId="57CBC87D" w:rsidR="005C5E0D" w:rsidRDefault="005C5E0D" w:rsidP="005C5E0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5C5E0D" w14:paraId="3023B33B" w14:textId="77777777" w:rsidTr="004D215A">
        <w:tc>
          <w:tcPr>
            <w:tcW w:w="1843" w:type="dxa"/>
            <w:tcBorders>
              <w:left w:val="single" w:sz="4" w:space="0" w:color="auto"/>
              <w:bottom w:val="single" w:sz="4" w:space="0" w:color="auto"/>
            </w:tcBorders>
          </w:tcPr>
          <w:p w14:paraId="2B6A4F68" w14:textId="77777777" w:rsidR="005C5E0D" w:rsidRDefault="005C5E0D" w:rsidP="004D215A">
            <w:pPr>
              <w:pStyle w:val="CRCoverPage"/>
              <w:spacing w:after="0"/>
              <w:rPr>
                <w:b/>
                <w:i/>
                <w:noProof/>
              </w:rPr>
            </w:pPr>
          </w:p>
        </w:tc>
        <w:tc>
          <w:tcPr>
            <w:tcW w:w="4677" w:type="dxa"/>
            <w:gridSpan w:val="8"/>
            <w:tcBorders>
              <w:bottom w:val="single" w:sz="4" w:space="0" w:color="auto"/>
            </w:tcBorders>
          </w:tcPr>
          <w:p w14:paraId="28750015" w14:textId="77777777" w:rsidR="005C5E0D" w:rsidRDefault="005C5E0D" w:rsidP="004D21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t>release)</w:t>
            </w:r>
            <w:r>
              <w:rPr>
                <w:i/>
                <w:noProof/>
                <w:sz w:val="18"/>
              </w:rPr>
              <w:tab/>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90DB0E" w14:textId="77777777" w:rsidR="005C5E0D" w:rsidRDefault="005C5E0D" w:rsidP="004D215A">
            <w:pPr>
              <w:pStyle w:val="CRCoverPage"/>
              <w:rPr>
                <w:noProof/>
              </w:rPr>
            </w:pPr>
            <w:r>
              <w:rPr>
                <w:noProof/>
                <w:sz w:val="18"/>
              </w:rPr>
              <w:t>Detailed explanations of the above categories can</w:t>
            </w:r>
            <w:r>
              <w:rPr>
                <w:noProof/>
                <w:sz w:val="18"/>
              </w:rPr>
              <w:br/>
              <w:t xml:space="preserve">be found in 3GPP </w:t>
            </w:r>
            <w:hyperlink r:id="rId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F306F1E" w14:textId="77777777" w:rsidR="005C5E0D" w:rsidRPr="007C2097" w:rsidRDefault="005C5E0D" w:rsidP="004D21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C5E0D" w14:paraId="45E7FC75" w14:textId="77777777" w:rsidTr="004D215A">
        <w:tc>
          <w:tcPr>
            <w:tcW w:w="1843" w:type="dxa"/>
          </w:tcPr>
          <w:p w14:paraId="649FB679" w14:textId="77777777" w:rsidR="005C5E0D" w:rsidRDefault="005C5E0D" w:rsidP="004D215A">
            <w:pPr>
              <w:pStyle w:val="CRCoverPage"/>
              <w:spacing w:after="0"/>
              <w:rPr>
                <w:b/>
                <w:i/>
                <w:noProof/>
                <w:sz w:val="8"/>
                <w:szCs w:val="8"/>
              </w:rPr>
            </w:pPr>
          </w:p>
        </w:tc>
        <w:tc>
          <w:tcPr>
            <w:tcW w:w="7797" w:type="dxa"/>
            <w:gridSpan w:val="10"/>
          </w:tcPr>
          <w:p w14:paraId="5E282A34" w14:textId="77777777" w:rsidR="005C5E0D" w:rsidRDefault="005C5E0D" w:rsidP="004D215A">
            <w:pPr>
              <w:pStyle w:val="CRCoverPage"/>
              <w:spacing w:after="0"/>
              <w:rPr>
                <w:noProof/>
                <w:sz w:val="8"/>
                <w:szCs w:val="8"/>
              </w:rPr>
            </w:pPr>
          </w:p>
        </w:tc>
      </w:tr>
      <w:tr w:rsidR="005C5E0D" w14:paraId="0C8AB022" w14:textId="77777777" w:rsidTr="004D215A">
        <w:tc>
          <w:tcPr>
            <w:tcW w:w="2694" w:type="dxa"/>
            <w:gridSpan w:val="2"/>
            <w:tcBorders>
              <w:top w:val="single" w:sz="4" w:space="0" w:color="auto"/>
              <w:left w:val="single" w:sz="4" w:space="0" w:color="auto"/>
            </w:tcBorders>
          </w:tcPr>
          <w:p w14:paraId="6FCD0019" w14:textId="77777777" w:rsidR="005C5E0D" w:rsidRDefault="005C5E0D" w:rsidP="004D215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89B8FE" w14:textId="77777777" w:rsidR="005C5E0D" w:rsidRDefault="005C5E0D" w:rsidP="004D215A">
            <w:pPr>
              <w:pStyle w:val="CRCoverPage"/>
              <w:spacing w:after="0"/>
              <w:rPr>
                <w:noProof/>
              </w:rPr>
            </w:pPr>
            <w:r>
              <w:rPr>
                <w:noProof/>
              </w:rPr>
              <w:t>Changing terms to create consistency</w:t>
            </w:r>
          </w:p>
        </w:tc>
      </w:tr>
      <w:tr w:rsidR="005C5E0D" w14:paraId="3EE57D81" w14:textId="77777777" w:rsidTr="004D215A">
        <w:tc>
          <w:tcPr>
            <w:tcW w:w="2694" w:type="dxa"/>
            <w:gridSpan w:val="2"/>
            <w:tcBorders>
              <w:left w:val="single" w:sz="4" w:space="0" w:color="auto"/>
            </w:tcBorders>
          </w:tcPr>
          <w:p w14:paraId="3F93C33F"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22B618E3" w14:textId="77777777" w:rsidR="005C5E0D" w:rsidRDefault="005C5E0D" w:rsidP="004D215A">
            <w:pPr>
              <w:pStyle w:val="CRCoverPage"/>
              <w:spacing w:after="0"/>
              <w:rPr>
                <w:noProof/>
                <w:sz w:val="8"/>
                <w:szCs w:val="8"/>
              </w:rPr>
            </w:pPr>
          </w:p>
        </w:tc>
      </w:tr>
      <w:tr w:rsidR="005C5E0D" w14:paraId="55AF2F8E" w14:textId="77777777" w:rsidTr="004D215A">
        <w:tc>
          <w:tcPr>
            <w:tcW w:w="2694" w:type="dxa"/>
            <w:gridSpan w:val="2"/>
            <w:tcBorders>
              <w:left w:val="single" w:sz="4" w:space="0" w:color="auto"/>
            </w:tcBorders>
          </w:tcPr>
          <w:p w14:paraId="050C8AD2" w14:textId="77777777" w:rsidR="005C5E0D" w:rsidRDefault="005C5E0D" w:rsidP="004D215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72C7F8" w14:textId="77777777" w:rsidR="00713B32" w:rsidRDefault="00713B32" w:rsidP="00713B32">
            <w:pPr>
              <w:pStyle w:val="CRCoverPage"/>
              <w:spacing w:after="0"/>
              <w:rPr>
                <w:noProof/>
              </w:rPr>
            </w:pPr>
            <w:r>
              <w:rPr>
                <w:noProof/>
              </w:rPr>
              <w:t>5.1.2.1 Term correction: IdM client to MCX client</w:t>
            </w:r>
          </w:p>
          <w:p w14:paraId="7E6E78F7" w14:textId="77777777" w:rsidR="00713B32" w:rsidRDefault="00713B32" w:rsidP="00713B32">
            <w:pPr>
              <w:pStyle w:val="CRCoverPage"/>
              <w:spacing w:after="0"/>
              <w:rPr>
                <w:noProof/>
              </w:rPr>
            </w:pPr>
            <w:r>
              <w:rPr>
                <w:noProof/>
              </w:rPr>
              <w:t>B.3 Term correction: MCX client to client</w:t>
            </w:r>
          </w:p>
          <w:p w14:paraId="6F238FF1" w14:textId="77777777" w:rsidR="00713B32" w:rsidRDefault="00713B32" w:rsidP="00713B32">
            <w:pPr>
              <w:pStyle w:val="CRCoverPage"/>
              <w:spacing w:after="0"/>
              <w:rPr>
                <w:noProof/>
              </w:rPr>
            </w:pPr>
            <w:r>
              <w:rPr>
                <w:noProof/>
              </w:rPr>
              <w:t>B.4.1 Term correction: MCX client to client</w:t>
            </w:r>
          </w:p>
          <w:p w14:paraId="42560643" w14:textId="77777777" w:rsidR="00713B32" w:rsidRDefault="00713B32" w:rsidP="00713B32">
            <w:pPr>
              <w:pStyle w:val="CRCoverPage"/>
              <w:spacing w:after="0"/>
              <w:rPr>
                <w:noProof/>
              </w:rPr>
            </w:pPr>
            <w:r>
              <w:rPr>
                <w:noProof/>
              </w:rPr>
              <w:t xml:space="preserve">B.4.2.2 Term corrections: </w:t>
            </w:r>
          </w:p>
          <w:p w14:paraId="793B1FF6" w14:textId="77777777" w:rsidR="00713B32" w:rsidRDefault="00713B32" w:rsidP="00713B32">
            <w:pPr>
              <w:pStyle w:val="CRCoverPage"/>
              <w:spacing w:after="0"/>
              <w:rPr>
                <w:noProof/>
              </w:rPr>
            </w:pPr>
            <w:r>
              <w:rPr>
                <w:noProof/>
              </w:rPr>
              <w:t xml:space="preserve">- scope: MCX client to client </w:t>
            </w:r>
          </w:p>
          <w:p w14:paraId="6C462896" w14:textId="77777777" w:rsidR="00713B32" w:rsidRDefault="00713B32" w:rsidP="00713B32">
            <w:pPr>
              <w:pStyle w:val="CRCoverPage"/>
              <w:spacing w:after="0"/>
              <w:rPr>
                <w:noProof/>
              </w:rPr>
            </w:pPr>
            <w:r>
              <w:rPr>
                <w:noProof/>
              </w:rPr>
              <w:t>- redirect_uri: deleting “MCX", as this cannot work if the scope is for multiple MC services; replacing “user agent” as it is the OpenID connect equivalent of IdM client; deleting “to the MCX client”</w:t>
            </w:r>
          </w:p>
          <w:p w14:paraId="5A8FE506" w14:textId="77777777" w:rsidR="00713B32" w:rsidRDefault="00713B32" w:rsidP="00713B32">
            <w:pPr>
              <w:pStyle w:val="CRCoverPage"/>
              <w:spacing w:after="0"/>
              <w:rPr>
                <w:noProof/>
              </w:rPr>
            </w:pPr>
            <w:r>
              <w:rPr>
                <w:noProof/>
              </w:rPr>
              <w:t>- state: MCX client to client; authorization to authentication, deleting “back to the MCX client”</w:t>
            </w:r>
          </w:p>
          <w:p w14:paraId="5D51EB9F" w14:textId="77777777" w:rsidR="00713B32" w:rsidRDefault="00713B32" w:rsidP="00713B32">
            <w:pPr>
              <w:pStyle w:val="CRCoverPage"/>
              <w:spacing w:after="0"/>
              <w:rPr>
                <w:noProof/>
              </w:rPr>
            </w:pPr>
            <w:r>
              <w:rPr>
                <w:noProof/>
              </w:rPr>
              <w:t>- acr_values: authorization to authentication</w:t>
            </w:r>
          </w:p>
          <w:p w14:paraId="2AC927CD" w14:textId="77777777" w:rsidR="00713B32" w:rsidRDefault="00713B32" w:rsidP="00713B32">
            <w:pPr>
              <w:pStyle w:val="CRCoverPage"/>
              <w:spacing w:after="0"/>
              <w:rPr>
                <w:noProof/>
              </w:rPr>
            </w:pPr>
            <w:r>
              <w:rPr>
                <w:noProof/>
              </w:rPr>
              <w:t>- code_challenge: “that is sent” intended to apply to the code challenge.</w:t>
            </w:r>
          </w:p>
          <w:p w14:paraId="0208B2AD" w14:textId="77777777" w:rsidR="00713B32" w:rsidRDefault="00713B32" w:rsidP="00713B32">
            <w:pPr>
              <w:pStyle w:val="CRCoverPage"/>
              <w:spacing w:after="0"/>
              <w:rPr>
                <w:noProof/>
              </w:rPr>
            </w:pPr>
            <w:r>
              <w:rPr>
                <w:noProof/>
              </w:rPr>
              <w:t>B.4.2.3 Term corrections: MCX client to client; NGMI API client” to “client; authorization to authentication</w:t>
            </w:r>
          </w:p>
          <w:p w14:paraId="22BB4A1A" w14:textId="77777777" w:rsidR="00713B32" w:rsidRDefault="00713B32" w:rsidP="00713B32">
            <w:pPr>
              <w:pStyle w:val="CRCoverPage"/>
              <w:spacing w:after="0"/>
              <w:rPr>
                <w:noProof/>
              </w:rPr>
            </w:pPr>
            <w:r>
              <w:rPr>
                <w:noProof/>
              </w:rPr>
              <w:t>B.4.2.4 Term corrections: MCX client to client; authorization to authentication</w:t>
            </w:r>
          </w:p>
          <w:p w14:paraId="66228758" w14:textId="06168438" w:rsidR="00D249BE" w:rsidRDefault="00713B32" w:rsidP="00713B32">
            <w:pPr>
              <w:pStyle w:val="CRCoverPage"/>
              <w:spacing w:after="0"/>
              <w:rPr>
                <w:noProof/>
              </w:rPr>
            </w:pPr>
            <w:r>
              <w:rPr>
                <w:noProof/>
              </w:rPr>
              <w:t>3.2 The abbreviation NGMI is deleted as it does not exist in any document after the proposed change.</w:t>
            </w:r>
          </w:p>
        </w:tc>
      </w:tr>
      <w:tr w:rsidR="005C5E0D" w14:paraId="3EE33408" w14:textId="77777777" w:rsidTr="004D215A">
        <w:tc>
          <w:tcPr>
            <w:tcW w:w="2694" w:type="dxa"/>
            <w:gridSpan w:val="2"/>
            <w:tcBorders>
              <w:left w:val="single" w:sz="4" w:space="0" w:color="auto"/>
            </w:tcBorders>
          </w:tcPr>
          <w:p w14:paraId="3CC04CB4"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384B615E" w14:textId="77777777" w:rsidR="005C5E0D" w:rsidRDefault="005C5E0D" w:rsidP="004D215A">
            <w:pPr>
              <w:pStyle w:val="CRCoverPage"/>
              <w:spacing w:after="0"/>
              <w:rPr>
                <w:noProof/>
                <w:sz w:val="8"/>
                <w:szCs w:val="8"/>
              </w:rPr>
            </w:pPr>
          </w:p>
        </w:tc>
      </w:tr>
      <w:tr w:rsidR="005C5E0D" w14:paraId="324F379A" w14:textId="77777777" w:rsidTr="004D215A">
        <w:tc>
          <w:tcPr>
            <w:tcW w:w="2694" w:type="dxa"/>
            <w:gridSpan w:val="2"/>
            <w:tcBorders>
              <w:left w:val="single" w:sz="4" w:space="0" w:color="auto"/>
              <w:bottom w:val="single" w:sz="4" w:space="0" w:color="auto"/>
            </w:tcBorders>
          </w:tcPr>
          <w:p w14:paraId="2D4FEB6D" w14:textId="77777777" w:rsidR="005C5E0D" w:rsidRDefault="005C5E0D" w:rsidP="004D215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E078A3D" w14:textId="77777777" w:rsidR="005C5E0D" w:rsidRDefault="005C5E0D" w:rsidP="004D215A">
            <w:pPr>
              <w:pStyle w:val="CRCoverPage"/>
              <w:spacing w:after="0"/>
              <w:rPr>
                <w:noProof/>
              </w:rPr>
            </w:pPr>
            <w:r w:rsidRPr="00B0605C">
              <w:rPr>
                <w:noProof/>
              </w:rPr>
              <w:t>Readers might face inaccuraties which may lead to misunderstanding.</w:t>
            </w:r>
          </w:p>
        </w:tc>
      </w:tr>
      <w:tr w:rsidR="005C5E0D" w14:paraId="6E2C5F40" w14:textId="77777777" w:rsidTr="004D215A">
        <w:tc>
          <w:tcPr>
            <w:tcW w:w="2694" w:type="dxa"/>
            <w:gridSpan w:val="2"/>
          </w:tcPr>
          <w:p w14:paraId="2414E916" w14:textId="77777777" w:rsidR="005C5E0D" w:rsidRDefault="005C5E0D" w:rsidP="004D215A">
            <w:pPr>
              <w:pStyle w:val="CRCoverPage"/>
              <w:spacing w:after="0"/>
              <w:rPr>
                <w:b/>
                <w:i/>
                <w:noProof/>
                <w:sz w:val="8"/>
                <w:szCs w:val="8"/>
              </w:rPr>
            </w:pPr>
          </w:p>
        </w:tc>
        <w:tc>
          <w:tcPr>
            <w:tcW w:w="6946" w:type="dxa"/>
            <w:gridSpan w:val="9"/>
          </w:tcPr>
          <w:p w14:paraId="513EB82C" w14:textId="77777777" w:rsidR="005C5E0D" w:rsidRDefault="005C5E0D" w:rsidP="004D215A">
            <w:pPr>
              <w:pStyle w:val="CRCoverPage"/>
              <w:spacing w:after="0"/>
              <w:rPr>
                <w:noProof/>
                <w:sz w:val="8"/>
                <w:szCs w:val="8"/>
              </w:rPr>
            </w:pPr>
          </w:p>
        </w:tc>
      </w:tr>
      <w:tr w:rsidR="005C5E0D" w14:paraId="02E21EB7" w14:textId="77777777" w:rsidTr="004D215A">
        <w:tc>
          <w:tcPr>
            <w:tcW w:w="2694" w:type="dxa"/>
            <w:gridSpan w:val="2"/>
            <w:tcBorders>
              <w:top w:val="single" w:sz="4" w:space="0" w:color="auto"/>
              <w:left w:val="single" w:sz="4" w:space="0" w:color="auto"/>
            </w:tcBorders>
          </w:tcPr>
          <w:p w14:paraId="374F1056" w14:textId="77777777" w:rsidR="005C5E0D" w:rsidRDefault="005C5E0D" w:rsidP="004D215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329745" w14:textId="2131096A" w:rsidR="005C5E0D" w:rsidRDefault="005C5E0D" w:rsidP="004D215A">
            <w:pPr>
              <w:pStyle w:val="CRCoverPage"/>
              <w:spacing w:after="0"/>
              <w:rPr>
                <w:noProof/>
              </w:rPr>
            </w:pPr>
            <w:r>
              <w:rPr>
                <w:noProof/>
              </w:rPr>
              <w:t>5.1.2.1, B.3, B.4.1, B.4.2.2, B.4.2.3, B.4.2.4</w:t>
            </w:r>
            <w:r w:rsidR="00D249BE">
              <w:rPr>
                <w:noProof/>
              </w:rPr>
              <w:t>, 3.2</w:t>
            </w:r>
          </w:p>
        </w:tc>
      </w:tr>
      <w:tr w:rsidR="005C5E0D" w14:paraId="467C44CF" w14:textId="77777777" w:rsidTr="004D215A">
        <w:tc>
          <w:tcPr>
            <w:tcW w:w="2694" w:type="dxa"/>
            <w:gridSpan w:val="2"/>
            <w:tcBorders>
              <w:left w:val="single" w:sz="4" w:space="0" w:color="auto"/>
            </w:tcBorders>
          </w:tcPr>
          <w:p w14:paraId="37C114A5" w14:textId="77777777" w:rsidR="005C5E0D" w:rsidRDefault="005C5E0D" w:rsidP="004D215A">
            <w:pPr>
              <w:pStyle w:val="CRCoverPage"/>
              <w:spacing w:after="0"/>
              <w:rPr>
                <w:b/>
                <w:i/>
                <w:noProof/>
                <w:sz w:val="8"/>
                <w:szCs w:val="8"/>
              </w:rPr>
            </w:pPr>
          </w:p>
        </w:tc>
        <w:tc>
          <w:tcPr>
            <w:tcW w:w="6946" w:type="dxa"/>
            <w:gridSpan w:val="9"/>
            <w:tcBorders>
              <w:right w:val="single" w:sz="4" w:space="0" w:color="auto"/>
            </w:tcBorders>
          </w:tcPr>
          <w:p w14:paraId="0541C056" w14:textId="77777777" w:rsidR="005C5E0D" w:rsidRDefault="005C5E0D" w:rsidP="004D215A">
            <w:pPr>
              <w:pStyle w:val="CRCoverPage"/>
              <w:spacing w:after="0"/>
              <w:rPr>
                <w:noProof/>
                <w:sz w:val="8"/>
                <w:szCs w:val="8"/>
              </w:rPr>
            </w:pPr>
          </w:p>
        </w:tc>
      </w:tr>
      <w:tr w:rsidR="005C5E0D" w14:paraId="59A59B5F" w14:textId="77777777" w:rsidTr="004D215A">
        <w:tc>
          <w:tcPr>
            <w:tcW w:w="2694" w:type="dxa"/>
            <w:gridSpan w:val="2"/>
            <w:tcBorders>
              <w:left w:val="single" w:sz="4" w:space="0" w:color="auto"/>
            </w:tcBorders>
          </w:tcPr>
          <w:p w14:paraId="2868A16D" w14:textId="77777777" w:rsidR="005C5E0D" w:rsidRDefault="005C5E0D" w:rsidP="004D21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059F79" w14:textId="77777777" w:rsidR="005C5E0D" w:rsidRDefault="005C5E0D" w:rsidP="004D21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FC3CCBB" w14:textId="77777777" w:rsidR="005C5E0D" w:rsidRDefault="005C5E0D" w:rsidP="004D215A">
            <w:pPr>
              <w:pStyle w:val="CRCoverPage"/>
              <w:spacing w:after="0"/>
              <w:jc w:val="center"/>
              <w:rPr>
                <w:b/>
                <w:caps/>
                <w:noProof/>
              </w:rPr>
            </w:pPr>
            <w:r>
              <w:rPr>
                <w:b/>
                <w:caps/>
                <w:noProof/>
              </w:rPr>
              <w:t>N</w:t>
            </w:r>
          </w:p>
        </w:tc>
        <w:tc>
          <w:tcPr>
            <w:tcW w:w="2977" w:type="dxa"/>
            <w:gridSpan w:val="4"/>
          </w:tcPr>
          <w:p w14:paraId="759211B9" w14:textId="77777777" w:rsidR="005C5E0D" w:rsidRDefault="005C5E0D" w:rsidP="004D215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BEE6B5" w14:textId="77777777" w:rsidR="005C5E0D" w:rsidRDefault="005C5E0D" w:rsidP="004D215A">
            <w:pPr>
              <w:pStyle w:val="CRCoverPage"/>
              <w:spacing w:after="0"/>
              <w:ind w:left="99"/>
              <w:rPr>
                <w:noProof/>
              </w:rPr>
            </w:pPr>
          </w:p>
        </w:tc>
      </w:tr>
      <w:tr w:rsidR="005C5E0D" w14:paraId="32ED31C6" w14:textId="77777777" w:rsidTr="004D215A">
        <w:tc>
          <w:tcPr>
            <w:tcW w:w="2694" w:type="dxa"/>
            <w:gridSpan w:val="2"/>
            <w:tcBorders>
              <w:left w:val="single" w:sz="4" w:space="0" w:color="auto"/>
            </w:tcBorders>
          </w:tcPr>
          <w:p w14:paraId="414681D3" w14:textId="77777777" w:rsidR="005C5E0D" w:rsidRDefault="005C5E0D" w:rsidP="004D21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8EF4E39"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98C0FE" w14:textId="77777777" w:rsidR="005C5E0D" w:rsidRDefault="005C5E0D" w:rsidP="004D215A">
            <w:pPr>
              <w:pStyle w:val="CRCoverPage"/>
              <w:spacing w:after="0"/>
              <w:jc w:val="center"/>
              <w:rPr>
                <w:b/>
                <w:caps/>
                <w:noProof/>
              </w:rPr>
            </w:pPr>
          </w:p>
        </w:tc>
        <w:tc>
          <w:tcPr>
            <w:tcW w:w="2977" w:type="dxa"/>
            <w:gridSpan w:val="4"/>
          </w:tcPr>
          <w:p w14:paraId="42309369" w14:textId="77777777" w:rsidR="005C5E0D" w:rsidRDefault="005C5E0D" w:rsidP="004D215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C93F364" w14:textId="77777777" w:rsidR="005C5E0D" w:rsidRDefault="005C5E0D" w:rsidP="004D215A">
            <w:pPr>
              <w:pStyle w:val="CRCoverPage"/>
              <w:spacing w:after="0"/>
              <w:ind w:left="99"/>
              <w:rPr>
                <w:noProof/>
              </w:rPr>
            </w:pPr>
            <w:r>
              <w:rPr>
                <w:noProof/>
              </w:rPr>
              <w:t xml:space="preserve">TS/TR ... CR ... </w:t>
            </w:r>
          </w:p>
        </w:tc>
      </w:tr>
      <w:tr w:rsidR="005C5E0D" w14:paraId="5D95A5F6" w14:textId="77777777" w:rsidTr="004D215A">
        <w:tc>
          <w:tcPr>
            <w:tcW w:w="2694" w:type="dxa"/>
            <w:gridSpan w:val="2"/>
            <w:tcBorders>
              <w:left w:val="single" w:sz="4" w:space="0" w:color="auto"/>
            </w:tcBorders>
          </w:tcPr>
          <w:p w14:paraId="509B48BA" w14:textId="77777777" w:rsidR="005C5E0D" w:rsidRDefault="005C5E0D" w:rsidP="004D21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41F291"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038D34" w14:textId="77777777" w:rsidR="005C5E0D" w:rsidRDefault="005C5E0D" w:rsidP="004D215A">
            <w:pPr>
              <w:pStyle w:val="CRCoverPage"/>
              <w:spacing w:after="0"/>
              <w:jc w:val="center"/>
              <w:rPr>
                <w:b/>
                <w:caps/>
                <w:noProof/>
              </w:rPr>
            </w:pPr>
          </w:p>
        </w:tc>
        <w:tc>
          <w:tcPr>
            <w:tcW w:w="2977" w:type="dxa"/>
            <w:gridSpan w:val="4"/>
          </w:tcPr>
          <w:p w14:paraId="7C4CC659" w14:textId="77777777" w:rsidR="005C5E0D" w:rsidRDefault="005C5E0D" w:rsidP="004D215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86248F5" w14:textId="77777777" w:rsidR="005C5E0D" w:rsidRDefault="005C5E0D" w:rsidP="004D215A">
            <w:pPr>
              <w:pStyle w:val="CRCoverPage"/>
              <w:spacing w:after="0"/>
              <w:ind w:left="99"/>
              <w:rPr>
                <w:noProof/>
              </w:rPr>
            </w:pPr>
            <w:r>
              <w:rPr>
                <w:noProof/>
              </w:rPr>
              <w:t xml:space="preserve">TS/TR ... CR ... </w:t>
            </w:r>
          </w:p>
        </w:tc>
      </w:tr>
      <w:tr w:rsidR="005C5E0D" w14:paraId="756C6E6A" w14:textId="77777777" w:rsidTr="004D215A">
        <w:tc>
          <w:tcPr>
            <w:tcW w:w="2694" w:type="dxa"/>
            <w:gridSpan w:val="2"/>
            <w:tcBorders>
              <w:left w:val="single" w:sz="4" w:space="0" w:color="auto"/>
            </w:tcBorders>
          </w:tcPr>
          <w:p w14:paraId="510CA8BB" w14:textId="77777777" w:rsidR="005C5E0D" w:rsidRDefault="005C5E0D" w:rsidP="004D21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B1EA05" w14:textId="77777777" w:rsidR="005C5E0D" w:rsidRDefault="005C5E0D"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BA4B8" w14:textId="77777777" w:rsidR="005C5E0D" w:rsidRDefault="005C5E0D" w:rsidP="004D215A">
            <w:pPr>
              <w:pStyle w:val="CRCoverPage"/>
              <w:spacing w:after="0"/>
              <w:jc w:val="center"/>
              <w:rPr>
                <w:b/>
                <w:caps/>
                <w:noProof/>
              </w:rPr>
            </w:pPr>
          </w:p>
        </w:tc>
        <w:tc>
          <w:tcPr>
            <w:tcW w:w="2977" w:type="dxa"/>
            <w:gridSpan w:val="4"/>
          </w:tcPr>
          <w:p w14:paraId="059B1E0F" w14:textId="77777777" w:rsidR="005C5E0D" w:rsidRDefault="005C5E0D" w:rsidP="004D215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CD88D" w14:textId="77777777" w:rsidR="005C5E0D" w:rsidRDefault="005C5E0D" w:rsidP="004D215A">
            <w:pPr>
              <w:pStyle w:val="CRCoverPage"/>
              <w:spacing w:after="0"/>
              <w:ind w:left="99"/>
              <w:rPr>
                <w:noProof/>
              </w:rPr>
            </w:pPr>
            <w:r>
              <w:rPr>
                <w:noProof/>
              </w:rPr>
              <w:t xml:space="preserve">TS/TR ... CR ... </w:t>
            </w:r>
          </w:p>
        </w:tc>
      </w:tr>
      <w:tr w:rsidR="005C5E0D" w14:paraId="24E48E58" w14:textId="77777777" w:rsidTr="004D215A">
        <w:tc>
          <w:tcPr>
            <w:tcW w:w="2694" w:type="dxa"/>
            <w:gridSpan w:val="2"/>
            <w:tcBorders>
              <w:left w:val="single" w:sz="4" w:space="0" w:color="auto"/>
            </w:tcBorders>
          </w:tcPr>
          <w:p w14:paraId="5BD4C680" w14:textId="77777777" w:rsidR="005C5E0D" w:rsidRDefault="005C5E0D" w:rsidP="004D215A">
            <w:pPr>
              <w:pStyle w:val="CRCoverPage"/>
              <w:spacing w:after="0"/>
              <w:rPr>
                <w:b/>
                <w:i/>
                <w:noProof/>
              </w:rPr>
            </w:pPr>
          </w:p>
        </w:tc>
        <w:tc>
          <w:tcPr>
            <w:tcW w:w="6946" w:type="dxa"/>
            <w:gridSpan w:val="9"/>
            <w:tcBorders>
              <w:right w:val="single" w:sz="4" w:space="0" w:color="auto"/>
            </w:tcBorders>
          </w:tcPr>
          <w:p w14:paraId="0CD00F38" w14:textId="77777777" w:rsidR="005C5E0D" w:rsidRDefault="005C5E0D" w:rsidP="004D215A">
            <w:pPr>
              <w:pStyle w:val="CRCoverPage"/>
              <w:spacing w:after="0"/>
              <w:rPr>
                <w:noProof/>
              </w:rPr>
            </w:pPr>
          </w:p>
        </w:tc>
      </w:tr>
      <w:tr w:rsidR="005C5E0D" w14:paraId="7930BB3B" w14:textId="77777777" w:rsidTr="004D215A">
        <w:tc>
          <w:tcPr>
            <w:tcW w:w="2694" w:type="dxa"/>
            <w:gridSpan w:val="2"/>
            <w:tcBorders>
              <w:left w:val="single" w:sz="4" w:space="0" w:color="auto"/>
              <w:bottom w:val="single" w:sz="4" w:space="0" w:color="auto"/>
            </w:tcBorders>
          </w:tcPr>
          <w:p w14:paraId="6F3585E1" w14:textId="77777777" w:rsidR="005C5E0D" w:rsidRDefault="005C5E0D" w:rsidP="004D215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35E069D" w14:textId="77777777" w:rsidR="005C5E0D" w:rsidRDefault="005C5E0D" w:rsidP="004D215A">
            <w:pPr>
              <w:pStyle w:val="CRCoverPage"/>
              <w:spacing w:after="0"/>
              <w:ind w:left="100"/>
              <w:rPr>
                <w:noProof/>
              </w:rPr>
            </w:pPr>
          </w:p>
        </w:tc>
      </w:tr>
      <w:tr w:rsidR="005C5E0D" w:rsidRPr="008863B9" w14:paraId="7521C7C5" w14:textId="77777777" w:rsidTr="004D215A">
        <w:tc>
          <w:tcPr>
            <w:tcW w:w="2694" w:type="dxa"/>
            <w:gridSpan w:val="2"/>
            <w:tcBorders>
              <w:top w:val="single" w:sz="4" w:space="0" w:color="auto"/>
              <w:bottom w:val="single" w:sz="4" w:space="0" w:color="auto"/>
            </w:tcBorders>
          </w:tcPr>
          <w:p w14:paraId="5D8BAC8F" w14:textId="77777777" w:rsidR="005C5E0D" w:rsidRPr="008863B9" w:rsidRDefault="005C5E0D" w:rsidP="004D215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267D9F7" w14:textId="77777777" w:rsidR="005C5E0D" w:rsidRPr="008863B9" w:rsidRDefault="005C5E0D" w:rsidP="004D215A">
            <w:pPr>
              <w:pStyle w:val="CRCoverPage"/>
              <w:spacing w:after="0"/>
              <w:ind w:left="100"/>
              <w:rPr>
                <w:noProof/>
                <w:sz w:val="8"/>
                <w:szCs w:val="8"/>
              </w:rPr>
            </w:pPr>
          </w:p>
        </w:tc>
      </w:tr>
      <w:tr w:rsidR="005C5E0D" w14:paraId="1F0D51B5" w14:textId="77777777" w:rsidTr="004D215A">
        <w:tc>
          <w:tcPr>
            <w:tcW w:w="2694" w:type="dxa"/>
            <w:gridSpan w:val="2"/>
            <w:tcBorders>
              <w:top w:val="single" w:sz="4" w:space="0" w:color="auto"/>
              <w:left w:val="single" w:sz="4" w:space="0" w:color="auto"/>
              <w:bottom w:val="single" w:sz="4" w:space="0" w:color="auto"/>
            </w:tcBorders>
          </w:tcPr>
          <w:p w14:paraId="2BF9D81D" w14:textId="77777777" w:rsidR="005C5E0D" w:rsidRDefault="005C5E0D" w:rsidP="004D215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E49AA4" w14:textId="77777777" w:rsidR="005C5E0D" w:rsidRDefault="005C5E0D" w:rsidP="004D215A">
            <w:pPr>
              <w:pStyle w:val="CRCoverPage"/>
              <w:spacing w:after="0"/>
              <w:ind w:left="100"/>
              <w:rPr>
                <w:noProof/>
              </w:rPr>
            </w:pPr>
          </w:p>
        </w:tc>
      </w:tr>
    </w:tbl>
    <w:p w14:paraId="5D045535" w14:textId="77777777" w:rsidR="005C5E0D" w:rsidRDefault="005C5E0D" w:rsidP="005C5E0D">
      <w:pPr>
        <w:pStyle w:val="CRCoverPage"/>
        <w:spacing w:after="0"/>
        <w:rPr>
          <w:noProof/>
          <w:sz w:val="8"/>
          <w:szCs w:val="8"/>
        </w:rPr>
      </w:pPr>
    </w:p>
    <w:p w14:paraId="2A0BCF9A" w14:textId="77777777" w:rsidR="005C5E0D" w:rsidRDefault="005C5E0D">
      <w:pPr>
        <w:rPr>
          <w:rFonts w:ascii="Arial" w:hAnsi="Arial" w:cs="Arial"/>
        </w:rPr>
      </w:pPr>
    </w:p>
    <w:p w14:paraId="35228D82" w14:textId="77777777" w:rsidR="006452CD" w:rsidRDefault="006452CD" w:rsidP="006452CD">
      <w:pPr>
        <w:jc w:val="center"/>
        <w:rPr>
          <w:b/>
          <w:noProof/>
          <w:sz w:val="40"/>
          <w:szCs w:val="40"/>
        </w:rPr>
      </w:pPr>
      <w:r w:rsidRPr="00631FEA">
        <w:rPr>
          <w:b/>
          <w:noProof/>
          <w:sz w:val="40"/>
          <w:szCs w:val="40"/>
        </w:rPr>
        <w:t>**** START OF CHANGES ****</w:t>
      </w:r>
    </w:p>
    <w:p w14:paraId="052CEBB6" w14:textId="77777777" w:rsidR="00DB091E" w:rsidRDefault="00DB091E" w:rsidP="00DB091E">
      <w:pPr>
        <w:rPr>
          <w:highlight w:val="cyan"/>
        </w:rPr>
      </w:pPr>
    </w:p>
    <w:p w14:paraId="65EB0BB4" w14:textId="77777777" w:rsidR="00DB091E" w:rsidRDefault="00DB091E" w:rsidP="00DB091E">
      <w:r w:rsidRPr="00892269">
        <w:rPr>
          <w:highlight w:val="cyan"/>
        </w:rPr>
        <w:t>************************ Start of change 1 *********************************</w:t>
      </w:r>
    </w:p>
    <w:p w14:paraId="5393BA56" w14:textId="77777777" w:rsidR="00F86813" w:rsidRPr="00F86813" w:rsidRDefault="00F86813" w:rsidP="00F86813">
      <w:pPr>
        <w:keepNext/>
        <w:keepLines/>
        <w:overflowPunct w:val="0"/>
        <w:autoSpaceDE w:val="0"/>
        <w:autoSpaceDN w:val="0"/>
        <w:adjustRightInd w:val="0"/>
        <w:spacing w:before="120"/>
        <w:ind w:left="1418" w:hanging="1418"/>
        <w:textAlignment w:val="baseline"/>
        <w:outlineLvl w:val="3"/>
        <w:rPr>
          <w:rFonts w:ascii="Arial" w:hAnsi="Arial"/>
          <w:sz w:val="24"/>
        </w:rPr>
      </w:pPr>
      <w:bookmarkStart w:id="2" w:name="_Toc44939286"/>
      <w:r w:rsidRPr="00F86813">
        <w:rPr>
          <w:rFonts w:ascii="Arial" w:hAnsi="Arial"/>
          <w:sz w:val="24"/>
        </w:rPr>
        <w:t>5.1.2.1</w:t>
      </w:r>
      <w:r w:rsidRPr="00F86813">
        <w:rPr>
          <w:rFonts w:ascii="Arial" w:hAnsi="Arial"/>
          <w:sz w:val="24"/>
        </w:rPr>
        <w:tab/>
        <w:t>Identity management functional model</w:t>
      </w:r>
      <w:bookmarkEnd w:id="2"/>
    </w:p>
    <w:p w14:paraId="65605F0A"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The mission critical Identity Management functional model is shown in figure 5.1.2.1-1 and consists of the identity management server located in the MCX common services core and the identity management client located in the MCX UE. The </w:t>
      </w:r>
      <w:proofErr w:type="spellStart"/>
      <w:r w:rsidRPr="00F86813">
        <w:rPr>
          <w:rFonts w:eastAsia="Malgun Gothic"/>
        </w:rPr>
        <w:t>IdM</w:t>
      </w:r>
      <w:proofErr w:type="spellEnd"/>
      <w:r w:rsidRPr="00F86813">
        <w:rPr>
          <w:rFonts w:eastAsia="Malgun Gothic"/>
        </w:rPr>
        <w:t xml:space="preserve"> server and the </w:t>
      </w:r>
      <w:proofErr w:type="spellStart"/>
      <w:r w:rsidRPr="00F86813">
        <w:rPr>
          <w:rFonts w:eastAsia="Malgun Gothic"/>
        </w:rPr>
        <w:t>IdM</w:t>
      </w:r>
      <w:proofErr w:type="spellEnd"/>
      <w:r w:rsidRPr="00F86813">
        <w:rPr>
          <w:rFonts w:eastAsia="Malgun Gothic"/>
        </w:rPr>
        <w:t xml:space="preserve"> client in the MCX UE establish the foundation for MCX user authentication and user authorization.</w:t>
      </w:r>
    </w:p>
    <w:p w14:paraId="3D2AEEC1"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Note that use of the term "</w:t>
      </w:r>
      <w:proofErr w:type="spellStart"/>
      <w:r w:rsidRPr="00F86813">
        <w:rPr>
          <w:rFonts w:eastAsia="Malgun Gothic"/>
        </w:rPr>
        <w:t>IdM</w:t>
      </w:r>
      <w:proofErr w:type="spellEnd"/>
      <w:r w:rsidRPr="00F86813">
        <w:rPr>
          <w:rFonts w:eastAsia="Malgun Gothic"/>
        </w:rPr>
        <w:t xml:space="preserve"> client" in this document is generically used to represent any identity management service endpoint within an MC UE that communicates with the </w:t>
      </w:r>
      <w:proofErr w:type="spellStart"/>
      <w:r w:rsidRPr="00F86813">
        <w:rPr>
          <w:rFonts w:eastAsia="Malgun Gothic"/>
        </w:rPr>
        <w:t>IdM</w:t>
      </w:r>
      <w:proofErr w:type="spellEnd"/>
      <w:r w:rsidRPr="00F86813">
        <w:rPr>
          <w:rFonts w:eastAsia="Malgun Gothic"/>
        </w:rPr>
        <w:t xml:space="preserve"> Server (authorization endpoint or token endpoint) over the CSC-1 reference point for MC identity management services. It does not imply any specific client implementation of the client-side identity management service.</w:t>
      </w:r>
    </w:p>
    <w:p w14:paraId="33164013"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The CSC-1 reference point, between the </w:t>
      </w:r>
      <w:proofErr w:type="spellStart"/>
      <w:r w:rsidRPr="00F86813">
        <w:rPr>
          <w:rFonts w:eastAsia="Malgun Gothic"/>
        </w:rPr>
        <w:t>IdM</w:t>
      </w:r>
      <w:proofErr w:type="spellEnd"/>
      <w:r w:rsidRPr="00F86813">
        <w:rPr>
          <w:rFonts w:eastAsia="Malgun Gothic"/>
        </w:rPr>
        <w:t xml:space="preserve"> client in the UE and the Identity Management server, provides the interface for user authentication. CSC-1 is a direct HTTP interface between the </w:t>
      </w:r>
      <w:proofErr w:type="spellStart"/>
      <w:r w:rsidRPr="00F86813">
        <w:rPr>
          <w:rFonts w:eastAsia="Malgun Gothic"/>
        </w:rPr>
        <w:t>IdM</w:t>
      </w:r>
      <w:proofErr w:type="spellEnd"/>
      <w:r w:rsidRPr="00F86813">
        <w:rPr>
          <w:rFonts w:eastAsia="Malgun Gothic"/>
        </w:rPr>
        <w:t xml:space="preserve"> client in the UE and the </w:t>
      </w:r>
      <w:proofErr w:type="spellStart"/>
      <w:r w:rsidRPr="00F86813">
        <w:rPr>
          <w:rFonts w:eastAsia="Malgun Gothic"/>
        </w:rPr>
        <w:t>IdM</w:t>
      </w:r>
      <w:proofErr w:type="spellEnd"/>
      <w:r w:rsidRPr="00F86813">
        <w:rPr>
          <w:rFonts w:eastAsia="Malgun Gothic"/>
        </w:rPr>
        <w:t xml:space="preserve"> server and shall support OpenID Connect 1.0 ([19], [20] and [21]).</w:t>
      </w:r>
    </w:p>
    <w:p w14:paraId="77A4EA32"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The OpenID Connect profile for MCX shall be implemented as defined in annex B. MCX user authentication, MCX user service authorization, OpenID Connect 1.0, and the OpenID Connect profile for MCX shall form the basis of the identity management architecture.</w:t>
      </w:r>
    </w:p>
    <w:p w14:paraId="0CB98371"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In alignment with the OpenID Connect 1.0 [21] and OAuth 2.0 standards [19] and [20], CSC-1 shall consist of two identity management interfaces; the authorization endpoint and the token endpoint.  These endpoints are separate and independent from each other, requiring separate and independent IP addressing.  The authorization endpoint server and the token endpoint server may be collectively referred to as the </w:t>
      </w:r>
      <w:proofErr w:type="spellStart"/>
      <w:r w:rsidRPr="00F86813">
        <w:rPr>
          <w:rFonts w:eastAsia="Malgun Gothic"/>
        </w:rPr>
        <w:t>IdM</w:t>
      </w:r>
      <w:proofErr w:type="spellEnd"/>
      <w:r w:rsidRPr="00F86813">
        <w:rPr>
          <w:rFonts w:eastAsia="Malgun Gothic"/>
        </w:rPr>
        <w:t xml:space="preserve"> server in this document.</w:t>
      </w:r>
    </w:p>
    <w:p w14:paraId="43F44285"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The HTTP connection between the Identity Management client and the Identity management server shall be protected using HTTPS.</w:t>
      </w:r>
    </w:p>
    <w:p w14:paraId="0CA8B233"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en-US"/>
        </w:rPr>
      </w:pPr>
    </w:p>
    <w:p w14:paraId="3EC905C0"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en-US"/>
        </w:rPr>
      </w:pPr>
      <w:r w:rsidRPr="00F86813">
        <w:rPr>
          <w:rFonts w:ascii="Arial" w:hAnsi="Arial"/>
          <w:b/>
          <w:lang w:val="x-none"/>
        </w:rPr>
        <w:object w:dxaOrig="8988" w:dyaOrig="4452" w14:anchorId="40428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35pt;height:173.55pt" o:ole="">
            <v:imagedata r:id="rId9" o:title=""/>
          </v:shape>
          <o:OLEObject Type="Embed" ProgID="Visio.Drawing.15" ShapeID="_x0000_i1025" DrawAspect="Content" ObjectID="_1667201214" r:id="rId10"/>
        </w:object>
      </w:r>
    </w:p>
    <w:p w14:paraId="40EE6B92" w14:textId="77777777" w:rsidR="00F86813" w:rsidRPr="00F86813" w:rsidRDefault="00F86813" w:rsidP="00F86813">
      <w:pPr>
        <w:keepLines/>
        <w:overflowPunct w:val="0"/>
        <w:autoSpaceDE w:val="0"/>
        <w:autoSpaceDN w:val="0"/>
        <w:adjustRightInd w:val="0"/>
        <w:spacing w:after="240"/>
        <w:jc w:val="center"/>
        <w:textAlignment w:val="baseline"/>
        <w:rPr>
          <w:rFonts w:ascii="Arial" w:hAnsi="Arial"/>
          <w:b/>
          <w:lang w:val="x-none"/>
        </w:rPr>
      </w:pPr>
      <w:r w:rsidRPr="00F86813">
        <w:rPr>
          <w:rFonts w:ascii="Arial" w:hAnsi="Arial"/>
          <w:b/>
          <w:lang w:val="x-none"/>
        </w:rPr>
        <w:t>Figure 5.</w:t>
      </w:r>
      <w:r w:rsidRPr="00F86813">
        <w:rPr>
          <w:rFonts w:ascii="Arial" w:hAnsi="Arial"/>
          <w:b/>
          <w:lang w:val="en-US"/>
        </w:rPr>
        <w:t>1.2</w:t>
      </w:r>
      <w:r w:rsidRPr="00F86813">
        <w:rPr>
          <w:rFonts w:ascii="Arial" w:hAnsi="Arial"/>
          <w:b/>
          <w:lang w:val="x-none"/>
        </w:rPr>
        <w:t>.1-1: Functional Model for MC Identity Management</w:t>
      </w:r>
    </w:p>
    <w:p w14:paraId="15A18B32" w14:textId="7097F06D"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 xml:space="preserve">To support MCX user authentication, the </w:t>
      </w:r>
      <w:proofErr w:type="spellStart"/>
      <w:r w:rsidRPr="00F86813">
        <w:rPr>
          <w:rFonts w:eastAsia="Malgun Gothic"/>
        </w:rPr>
        <w:t>IdM</w:t>
      </w:r>
      <w:proofErr w:type="spellEnd"/>
      <w:r w:rsidRPr="00F86813">
        <w:rPr>
          <w:rFonts w:eastAsia="Malgun Gothic"/>
        </w:rPr>
        <w:t xml:space="preserve"> server (</w:t>
      </w:r>
      <w:proofErr w:type="spellStart"/>
      <w:r w:rsidRPr="00F86813">
        <w:rPr>
          <w:rFonts w:eastAsia="Malgun Gothic"/>
        </w:rPr>
        <w:t>IdMS</w:t>
      </w:r>
      <w:proofErr w:type="spellEnd"/>
      <w:r w:rsidRPr="00F86813">
        <w:rPr>
          <w:rFonts w:eastAsia="Malgun Gothic"/>
        </w:rPr>
        <w:t xml:space="preserve">) shall be provisioned with the user's MC ID and MC service IDs (the MC </w:t>
      </w:r>
      <w:proofErr w:type="gramStart"/>
      <w:r w:rsidRPr="00F86813">
        <w:rPr>
          <w:rFonts w:eastAsia="Malgun Gothic"/>
        </w:rPr>
        <w:t>service</w:t>
      </w:r>
      <w:proofErr w:type="gramEnd"/>
      <w:r w:rsidRPr="00F86813">
        <w:rPr>
          <w:rFonts w:eastAsia="Malgun Gothic"/>
        </w:rPr>
        <w:t xml:space="preserve"> ID may be the same as the MC ID). A mapping between the MC ID and MC service ID(s) shall be created and maintained in the </w:t>
      </w:r>
      <w:proofErr w:type="spellStart"/>
      <w:r w:rsidRPr="00F86813">
        <w:rPr>
          <w:rFonts w:eastAsia="Malgun Gothic"/>
        </w:rPr>
        <w:t>IdMS</w:t>
      </w:r>
      <w:proofErr w:type="spellEnd"/>
      <w:r w:rsidRPr="00F86813">
        <w:rPr>
          <w:rFonts w:eastAsia="Malgun Gothic"/>
        </w:rPr>
        <w:t xml:space="preserve">. When an MCX user wishes to authenticate with the MCX system, the MC ID and credentials are provided via the UE </w:t>
      </w:r>
      <w:proofErr w:type="spellStart"/>
      <w:r w:rsidRPr="00F86813">
        <w:rPr>
          <w:rFonts w:eastAsia="Malgun Gothic"/>
        </w:rPr>
        <w:t>IdM</w:t>
      </w:r>
      <w:proofErr w:type="spellEnd"/>
      <w:r w:rsidRPr="00F86813">
        <w:rPr>
          <w:rFonts w:eastAsia="Malgun Gothic"/>
        </w:rPr>
        <w:t xml:space="preserve"> client to the </w:t>
      </w:r>
      <w:proofErr w:type="spellStart"/>
      <w:r w:rsidRPr="00F86813">
        <w:rPr>
          <w:rFonts w:eastAsia="Malgun Gothic"/>
        </w:rPr>
        <w:t>IdMS</w:t>
      </w:r>
      <w:proofErr w:type="spellEnd"/>
      <w:r w:rsidRPr="00F86813">
        <w:rPr>
          <w:rFonts w:eastAsia="Malgun Gothic"/>
        </w:rPr>
        <w:t xml:space="preserve"> (note that the primary authentication method used to obtain the MC ID and credentials is out of scope of the present document). The </w:t>
      </w:r>
      <w:proofErr w:type="spellStart"/>
      <w:r w:rsidRPr="00F86813">
        <w:rPr>
          <w:rFonts w:eastAsia="Malgun Gothic"/>
        </w:rPr>
        <w:t>IdMS</w:t>
      </w:r>
      <w:proofErr w:type="spellEnd"/>
      <w:r w:rsidRPr="00F86813">
        <w:rPr>
          <w:rFonts w:eastAsia="Malgun Gothic"/>
        </w:rPr>
        <w:t xml:space="preserve"> receives and verifies the MC ID and credentials, and if valid returns an ID token, refresh token, and access </w:t>
      </w:r>
      <w:r w:rsidRPr="00F86813">
        <w:rPr>
          <w:rFonts w:eastAsia="Malgun Gothic"/>
        </w:rPr>
        <w:lastRenderedPageBreak/>
        <w:t xml:space="preserve">token to the UE </w:t>
      </w:r>
      <w:proofErr w:type="spellStart"/>
      <w:r w:rsidRPr="00F86813">
        <w:rPr>
          <w:rFonts w:eastAsia="Malgun Gothic"/>
        </w:rPr>
        <w:t>IdM</w:t>
      </w:r>
      <w:proofErr w:type="spellEnd"/>
      <w:r w:rsidRPr="00F86813">
        <w:rPr>
          <w:rFonts w:eastAsia="Malgun Gothic"/>
        </w:rPr>
        <w:t xml:space="preserve"> client specific to the credentials. The </w:t>
      </w:r>
      <w:ins w:id="3" w:author="Laitinen, Mika K." w:date="2020-10-22T09:40:00Z">
        <w:r>
          <w:rPr>
            <w:rFonts w:eastAsia="Malgun Gothic"/>
          </w:rPr>
          <w:t>MCX</w:t>
        </w:r>
      </w:ins>
      <w:del w:id="4" w:author="Laitinen, Mika K." w:date="2020-10-22T09:41:00Z">
        <w:r w:rsidRPr="00F86813" w:rsidDel="00F86813">
          <w:rPr>
            <w:rFonts w:eastAsia="Malgun Gothic"/>
          </w:rPr>
          <w:delText>Id</w:delText>
        </w:r>
      </w:del>
      <w:del w:id="5" w:author="Laitinen, Mika K." w:date="2020-10-22T09:40:00Z">
        <w:r w:rsidRPr="00F86813" w:rsidDel="00F86813">
          <w:rPr>
            <w:rFonts w:eastAsia="Malgun Gothic"/>
          </w:rPr>
          <w:delText>M</w:delText>
        </w:r>
      </w:del>
      <w:r w:rsidRPr="00F86813">
        <w:rPr>
          <w:rFonts w:eastAsia="Malgun Gothic"/>
        </w:rPr>
        <w:t xml:space="preserve"> client learns the user's MC </w:t>
      </w:r>
      <w:proofErr w:type="gramStart"/>
      <w:r w:rsidRPr="00F86813">
        <w:rPr>
          <w:rFonts w:eastAsia="Malgun Gothic"/>
        </w:rPr>
        <w:t>service</w:t>
      </w:r>
      <w:proofErr w:type="gramEnd"/>
      <w:r w:rsidRPr="00F86813">
        <w:rPr>
          <w:rFonts w:eastAsia="Malgun Gothic"/>
        </w:rPr>
        <w:t xml:space="preserve"> ID(s) from the ID token. Table 5.1.2.1-1 shows the MCX tokens and their usage.</w:t>
      </w:r>
    </w:p>
    <w:p w14:paraId="7165B7C1" w14:textId="77777777" w:rsidR="00F86813" w:rsidRPr="00F86813" w:rsidRDefault="00F86813" w:rsidP="00F86813">
      <w:pPr>
        <w:keepNext/>
        <w:keepLines/>
        <w:overflowPunct w:val="0"/>
        <w:autoSpaceDE w:val="0"/>
        <w:autoSpaceDN w:val="0"/>
        <w:adjustRightInd w:val="0"/>
        <w:spacing w:before="60"/>
        <w:jc w:val="center"/>
        <w:textAlignment w:val="baseline"/>
        <w:rPr>
          <w:rFonts w:ascii="Arial" w:hAnsi="Arial"/>
          <w:b/>
          <w:lang w:val="x-none"/>
        </w:rPr>
      </w:pPr>
      <w:r w:rsidRPr="00F86813">
        <w:rPr>
          <w:rFonts w:ascii="Arial" w:hAnsi="Arial"/>
          <w:b/>
          <w:lang w:val="x-none"/>
        </w:rPr>
        <w:t>Table 5.</w:t>
      </w:r>
      <w:r w:rsidRPr="00F86813">
        <w:rPr>
          <w:rFonts w:ascii="Arial" w:hAnsi="Arial"/>
          <w:b/>
          <w:lang w:val="en-US"/>
        </w:rPr>
        <w:t>1.2</w:t>
      </w:r>
      <w:r w:rsidRPr="00F86813">
        <w:rPr>
          <w:rFonts w:ascii="Arial" w:hAnsi="Arial"/>
          <w:b/>
          <w:lang w:val="x-none"/>
        </w:rPr>
        <w:t>.1-1: MC tokens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F86813" w:rsidRPr="00F86813" w14:paraId="48E1D689" w14:textId="77777777" w:rsidTr="00CB5064">
        <w:trPr>
          <w:jc w:val="center"/>
        </w:trPr>
        <w:tc>
          <w:tcPr>
            <w:tcW w:w="1461" w:type="dxa"/>
            <w:shd w:val="clear" w:color="auto" w:fill="D9D9D9"/>
            <w:vAlign w:val="bottom"/>
          </w:tcPr>
          <w:p w14:paraId="664768F6"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Token Type</w:t>
            </w:r>
          </w:p>
        </w:tc>
        <w:tc>
          <w:tcPr>
            <w:tcW w:w="2422" w:type="dxa"/>
            <w:shd w:val="clear" w:color="auto" w:fill="D9D9D9"/>
            <w:vAlign w:val="bottom"/>
          </w:tcPr>
          <w:p w14:paraId="5C929D53"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Consumer of the Token</w:t>
            </w:r>
          </w:p>
        </w:tc>
        <w:tc>
          <w:tcPr>
            <w:tcW w:w="4770" w:type="dxa"/>
            <w:shd w:val="clear" w:color="auto" w:fill="D9D9D9"/>
            <w:vAlign w:val="bottom"/>
          </w:tcPr>
          <w:p w14:paraId="7FAA71EF" w14:textId="77777777" w:rsidR="00F86813" w:rsidRPr="00F86813" w:rsidRDefault="00F86813" w:rsidP="00F86813">
            <w:pPr>
              <w:keepNext/>
              <w:keepLines/>
              <w:overflowPunct w:val="0"/>
              <w:autoSpaceDE w:val="0"/>
              <w:autoSpaceDN w:val="0"/>
              <w:adjustRightInd w:val="0"/>
              <w:spacing w:after="0"/>
              <w:jc w:val="center"/>
              <w:textAlignment w:val="baseline"/>
              <w:rPr>
                <w:rFonts w:ascii="Arial" w:hAnsi="Arial"/>
                <w:b/>
                <w:sz w:val="18"/>
              </w:rPr>
            </w:pPr>
            <w:r w:rsidRPr="00F86813">
              <w:rPr>
                <w:rFonts w:ascii="Arial" w:hAnsi="Arial"/>
                <w:b/>
                <w:sz w:val="18"/>
              </w:rPr>
              <w:t>Description (See Annex B for details)</w:t>
            </w:r>
          </w:p>
        </w:tc>
      </w:tr>
      <w:tr w:rsidR="00F86813" w:rsidRPr="00F86813" w14:paraId="59E792B7" w14:textId="77777777" w:rsidTr="00CB5064">
        <w:trPr>
          <w:jc w:val="center"/>
        </w:trPr>
        <w:tc>
          <w:tcPr>
            <w:tcW w:w="1461" w:type="dxa"/>
          </w:tcPr>
          <w:p w14:paraId="1AF0113A"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ID token</w:t>
            </w:r>
          </w:p>
        </w:tc>
        <w:tc>
          <w:tcPr>
            <w:tcW w:w="2422" w:type="dxa"/>
          </w:tcPr>
          <w:p w14:paraId="06D18E2E"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UE client(s)</w:t>
            </w:r>
          </w:p>
        </w:tc>
        <w:tc>
          <w:tcPr>
            <w:tcW w:w="4770" w:type="dxa"/>
          </w:tcPr>
          <w:p w14:paraId="30481F5A"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 xml:space="preserve">Contains the MC service ID for at least one authorised service (MCPTT ID, </w:t>
            </w:r>
            <w:proofErr w:type="spellStart"/>
            <w:r w:rsidRPr="00F86813">
              <w:rPr>
                <w:rFonts w:ascii="Arial" w:hAnsi="Arial"/>
                <w:sz w:val="18"/>
              </w:rPr>
              <w:t>MCVideo</w:t>
            </w:r>
            <w:proofErr w:type="spellEnd"/>
            <w:r w:rsidRPr="00F86813">
              <w:rPr>
                <w:rFonts w:ascii="Arial" w:hAnsi="Arial"/>
                <w:sz w:val="18"/>
              </w:rPr>
              <w:t xml:space="preserve"> ID, </w:t>
            </w:r>
            <w:proofErr w:type="spellStart"/>
            <w:proofErr w:type="gramStart"/>
            <w:r w:rsidRPr="00F86813">
              <w:rPr>
                <w:rFonts w:ascii="Arial" w:hAnsi="Arial"/>
                <w:sz w:val="18"/>
              </w:rPr>
              <w:t>MCData</w:t>
            </w:r>
            <w:proofErr w:type="spellEnd"/>
            <w:proofErr w:type="gramEnd"/>
            <w:r w:rsidRPr="00F86813">
              <w:rPr>
                <w:rFonts w:ascii="Arial" w:hAnsi="Arial"/>
                <w:sz w:val="18"/>
              </w:rPr>
              <w:t xml:space="preserve"> ID).  Also may contain other info related to the user that is useful to the client.</w:t>
            </w:r>
          </w:p>
        </w:tc>
      </w:tr>
      <w:tr w:rsidR="00F86813" w:rsidRPr="00F86813" w14:paraId="27A2380B" w14:textId="77777777" w:rsidTr="00CB5064">
        <w:trPr>
          <w:jc w:val="center"/>
        </w:trPr>
        <w:tc>
          <w:tcPr>
            <w:tcW w:w="1461" w:type="dxa"/>
          </w:tcPr>
          <w:p w14:paraId="23F45A3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Access token</w:t>
            </w:r>
          </w:p>
        </w:tc>
        <w:tc>
          <w:tcPr>
            <w:tcW w:w="2422" w:type="dxa"/>
          </w:tcPr>
          <w:p w14:paraId="70359A63"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fr-FR"/>
              </w:rPr>
            </w:pPr>
            <w:r w:rsidRPr="00F86813">
              <w:rPr>
                <w:rFonts w:ascii="Arial" w:hAnsi="Arial"/>
                <w:sz w:val="18"/>
                <w:lang w:val="fr-FR"/>
              </w:rPr>
              <w:t>KMS, MCPTT server, etc. (Resource Server)</w:t>
            </w:r>
          </w:p>
        </w:tc>
        <w:tc>
          <w:tcPr>
            <w:tcW w:w="4770" w:type="dxa"/>
          </w:tcPr>
          <w:p w14:paraId="5370C0D3"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 xml:space="preserve">Short-lived token (definable in the </w:t>
            </w:r>
            <w:proofErr w:type="spellStart"/>
            <w:r w:rsidRPr="00F86813">
              <w:rPr>
                <w:rFonts w:ascii="Arial" w:hAnsi="Arial"/>
                <w:sz w:val="18"/>
              </w:rPr>
              <w:t>IdMS</w:t>
            </w:r>
            <w:proofErr w:type="spellEnd"/>
            <w:r w:rsidRPr="00F86813">
              <w:rPr>
                <w:rFonts w:ascii="Arial" w:hAnsi="Arial"/>
                <w:sz w:val="18"/>
              </w:rPr>
              <w:t xml:space="preserve">) that conveys the user's identity. This token contains the MC service ID for at least one authorised service (MCPTT ID, </w:t>
            </w:r>
            <w:proofErr w:type="spellStart"/>
            <w:r w:rsidRPr="00F86813">
              <w:rPr>
                <w:rFonts w:ascii="Arial" w:hAnsi="Arial"/>
                <w:sz w:val="18"/>
              </w:rPr>
              <w:t>MCVideo</w:t>
            </w:r>
            <w:proofErr w:type="spellEnd"/>
            <w:r w:rsidRPr="00F86813">
              <w:rPr>
                <w:rFonts w:ascii="Arial" w:hAnsi="Arial"/>
                <w:sz w:val="18"/>
              </w:rPr>
              <w:t xml:space="preserve"> ID, </w:t>
            </w:r>
            <w:proofErr w:type="spellStart"/>
            <w:proofErr w:type="gramStart"/>
            <w:r w:rsidRPr="00F86813">
              <w:rPr>
                <w:rFonts w:ascii="Arial" w:hAnsi="Arial"/>
                <w:sz w:val="18"/>
              </w:rPr>
              <w:t>MCData</w:t>
            </w:r>
            <w:proofErr w:type="spellEnd"/>
            <w:proofErr w:type="gramEnd"/>
            <w:r w:rsidRPr="00F86813">
              <w:rPr>
                <w:rFonts w:ascii="Arial" w:hAnsi="Arial"/>
                <w:sz w:val="18"/>
              </w:rPr>
              <w:t xml:space="preserve"> ID).</w:t>
            </w:r>
          </w:p>
        </w:tc>
      </w:tr>
      <w:tr w:rsidR="00F86813" w:rsidRPr="00F86813" w14:paraId="377A135A" w14:textId="77777777" w:rsidTr="00CB5064">
        <w:trPr>
          <w:jc w:val="center"/>
        </w:trPr>
        <w:tc>
          <w:tcPr>
            <w:tcW w:w="1461" w:type="dxa"/>
          </w:tcPr>
          <w:p w14:paraId="154CCC39"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Refresh token</w:t>
            </w:r>
          </w:p>
        </w:tc>
        <w:tc>
          <w:tcPr>
            <w:tcW w:w="2422" w:type="dxa"/>
          </w:tcPr>
          <w:p w14:paraId="3E43727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proofErr w:type="spellStart"/>
            <w:r w:rsidRPr="00F86813">
              <w:rPr>
                <w:rFonts w:ascii="Arial" w:hAnsi="Arial"/>
                <w:sz w:val="18"/>
              </w:rPr>
              <w:t>IdM</w:t>
            </w:r>
            <w:proofErr w:type="spellEnd"/>
            <w:r w:rsidRPr="00F86813">
              <w:rPr>
                <w:rFonts w:ascii="Arial" w:hAnsi="Arial"/>
                <w:sz w:val="18"/>
              </w:rPr>
              <w:t xml:space="preserve"> server (Authorization Server)</w:t>
            </w:r>
          </w:p>
        </w:tc>
        <w:tc>
          <w:tcPr>
            <w:tcW w:w="4770" w:type="dxa"/>
          </w:tcPr>
          <w:p w14:paraId="3C8AE4D8"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rPr>
            </w:pPr>
            <w:r w:rsidRPr="00F86813">
              <w:rPr>
                <w:rFonts w:ascii="Arial" w:hAnsi="Arial"/>
                <w:sz w:val="18"/>
              </w:rPr>
              <w:t>Allows UE to obtain a new access token without forcing user to log in again.</w:t>
            </w:r>
          </w:p>
        </w:tc>
      </w:tr>
      <w:tr w:rsidR="00F86813" w:rsidRPr="00F86813" w14:paraId="0E5B38E2" w14:textId="77777777" w:rsidTr="00CB5064">
        <w:trPr>
          <w:jc w:val="center"/>
        </w:trPr>
        <w:tc>
          <w:tcPr>
            <w:tcW w:w="1461" w:type="dxa"/>
          </w:tcPr>
          <w:p w14:paraId="61453836"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Security token</w:t>
            </w:r>
          </w:p>
        </w:tc>
        <w:tc>
          <w:tcPr>
            <w:tcW w:w="2422" w:type="dxa"/>
          </w:tcPr>
          <w:p w14:paraId="378A6BA0"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 xml:space="preserve">Partner </w:t>
            </w:r>
            <w:proofErr w:type="spellStart"/>
            <w:r w:rsidRPr="00F86813">
              <w:rPr>
                <w:rFonts w:ascii="Arial" w:hAnsi="Arial"/>
                <w:sz w:val="18"/>
                <w:lang w:val="x-none"/>
              </w:rPr>
              <w:t>IdM</w:t>
            </w:r>
            <w:proofErr w:type="spellEnd"/>
            <w:r w:rsidRPr="00F86813">
              <w:rPr>
                <w:rFonts w:ascii="Arial" w:hAnsi="Arial"/>
                <w:sz w:val="18"/>
                <w:lang w:val="x-none"/>
              </w:rPr>
              <w:t xml:space="preserve"> server (</w:t>
            </w:r>
            <w:proofErr w:type="spellStart"/>
            <w:r w:rsidRPr="00F86813">
              <w:rPr>
                <w:rFonts w:ascii="Arial" w:hAnsi="Arial"/>
                <w:sz w:val="18"/>
                <w:lang w:val="x-none"/>
              </w:rPr>
              <w:t>Authorisation</w:t>
            </w:r>
            <w:proofErr w:type="spellEnd"/>
            <w:r w:rsidRPr="00F86813">
              <w:rPr>
                <w:rFonts w:ascii="Arial" w:hAnsi="Arial"/>
                <w:sz w:val="18"/>
                <w:lang w:val="x-none"/>
              </w:rPr>
              <w:t xml:space="preserve"> server)</w:t>
            </w:r>
          </w:p>
        </w:tc>
        <w:tc>
          <w:tcPr>
            <w:tcW w:w="4770" w:type="dxa"/>
          </w:tcPr>
          <w:p w14:paraId="544FA434" w14:textId="77777777" w:rsidR="00F86813" w:rsidRPr="00F86813" w:rsidRDefault="00F86813" w:rsidP="00F86813">
            <w:pPr>
              <w:keepNext/>
              <w:keepLines/>
              <w:overflowPunct w:val="0"/>
              <w:autoSpaceDE w:val="0"/>
              <w:autoSpaceDN w:val="0"/>
              <w:adjustRightInd w:val="0"/>
              <w:spacing w:after="0"/>
              <w:textAlignment w:val="baseline"/>
              <w:rPr>
                <w:rFonts w:ascii="Arial" w:hAnsi="Arial"/>
                <w:sz w:val="18"/>
                <w:lang w:val="x-none"/>
              </w:rPr>
            </w:pPr>
            <w:r w:rsidRPr="00F86813">
              <w:rPr>
                <w:rFonts w:ascii="Arial" w:hAnsi="Arial"/>
                <w:sz w:val="18"/>
                <w:lang w:val="x-none"/>
              </w:rPr>
              <w:t xml:space="preserve">Short-lived token (definable in the </w:t>
            </w:r>
            <w:proofErr w:type="spellStart"/>
            <w:r w:rsidRPr="00F86813">
              <w:rPr>
                <w:rFonts w:ascii="Arial" w:hAnsi="Arial"/>
                <w:sz w:val="18"/>
                <w:lang w:val="x-none"/>
              </w:rPr>
              <w:t>IdMS</w:t>
            </w:r>
            <w:proofErr w:type="spellEnd"/>
            <w:r w:rsidRPr="00F86813">
              <w:rPr>
                <w:rFonts w:ascii="Arial" w:hAnsi="Arial"/>
                <w:sz w:val="18"/>
                <w:lang w:val="x-none"/>
              </w:rPr>
              <w:t>) that conveys the user's identity to an Identity management server in a partner MC domain.  User access to services within the partner domain are based on the validation of this token.</w:t>
            </w:r>
          </w:p>
        </w:tc>
      </w:tr>
    </w:tbl>
    <w:p w14:paraId="5CA1EF58" w14:textId="77777777" w:rsidR="00F86813" w:rsidRPr="00F86813" w:rsidRDefault="00F86813" w:rsidP="00F86813">
      <w:pPr>
        <w:overflowPunct w:val="0"/>
        <w:autoSpaceDE w:val="0"/>
        <w:autoSpaceDN w:val="0"/>
        <w:adjustRightInd w:val="0"/>
        <w:textAlignment w:val="baseline"/>
      </w:pPr>
    </w:p>
    <w:p w14:paraId="4B67FA7B" w14:textId="77777777" w:rsidR="00F86813" w:rsidRPr="00F86813" w:rsidRDefault="00F86813" w:rsidP="00F86813">
      <w:pPr>
        <w:overflowPunct w:val="0"/>
        <w:autoSpaceDE w:val="0"/>
        <w:autoSpaceDN w:val="0"/>
        <w:adjustRightInd w:val="0"/>
        <w:textAlignment w:val="baseline"/>
        <w:rPr>
          <w:rFonts w:eastAsia="Malgun Gothic"/>
        </w:rPr>
      </w:pPr>
      <w:r w:rsidRPr="00F86813">
        <w:rPr>
          <w:rFonts w:eastAsia="Malgun Gothic"/>
        </w:rPr>
        <w:t>In support of MCX user authorization, the access token(s) obtained during user authentication is used to gain MCX services for the user.  MCX user service authorisation is defined in clause 5.1.3.</w:t>
      </w:r>
    </w:p>
    <w:p w14:paraId="6F010FA8" w14:textId="77777777" w:rsidR="00F86813" w:rsidRPr="00F86813" w:rsidRDefault="00F86813" w:rsidP="00F86813">
      <w:pPr>
        <w:keepNext/>
        <w:keepLines/>
        <w:overflowPunct w:val="0"/>
        <w:autoSpaceDE w:val="0"/>
        <w:autoSpaceDN w:val="0"/>
        <w:adjustRightInd w:val="0"/>
        <w:textAlignment w:val="baseline"/>
        <w:rPr>
          <w:rFonts w:eastAsia="Malgun Gothic"/>
        </w:rPr>
      </w:pPr>
      <w:r w:rsidRPr="00F86813">
        <w:rPr>
          <w:rFonts w:eastAsia="Malgun Gothic"/>
        </w:rPr>
        <w:t xml:space="preserve">To support the MCX service identity functional model, the MC </w:t>
      </w:r>
      <w:proofErr w:type="gramStart"/>
      <w:r w:rsidRPr="00F86813">
        <w:rPr>
          <w:rFonts w:eastAsia="Malgun Gothic"/>
        </w:rPr>
        <w:t>service</w:t>
      </w:r>
      <w:proofErr w:type="gramEnd"/>
      <w:r w:rsidRPr="00F86813">
        <w:rPr>
          <w:rFonts w:eastAsia="Malgun Gothic"/>
        </w:rPr>
        <w:t xml:space="preserve"> ID(s) shall be:</w:t>
      </w:r>
    </w:p>
    <w:p w14:paraId="16C28B1B" w14:textId="77777777" w:rsidR="00F86813" w:rsidRPr="00F86813" w:rsidRDefault="00F86813" w:rsidP="00F86813">
      <w:pPr>
        <w:keepNext/>
        <w:keepLines/>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 xml:space="preserve">Provisioned into the </w:t>
      </w:r>
      <w:proofErr w:type="spellStart"/>
      <w:r w:rsidRPr="00F86813">
        <w:rPr>
          <w:rFonts w:eastAsia="Malgun Gothic"/>
          <w:lang w:val="x-none"/>
        </w:rPr>
        <w:t>IdM</w:t>
      </w:r>
      <w:proofErr w:type="spellEnd"/>
      <w:r w:rsidRPr="00F86813">
        <w:rPr>
          <w:rFonts w:eastAsia="Malgun Gothic"/>
          <w:lang w:val="x-none"/>
        </w:rPr>
        <w:t xml:space="preserve"> database and mapped to MC IDs.</w:t>
      </w:r>
    </w:p>
    <w:p w14:paraId="405F5404"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KMS and mapped to identity associated keys.</w:t>
      </w:r>
    </w:p>
    <w:p w14:paraId="2426E2B0"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MC</w:t>
      </w:r>
      <w:r w:rsidRPr="00F86813">
        <w:rPr>
          <w:rFonts w:eastAsia="Malgun Gothic"/>
          <w:lang w:val="en-US"/>
        </w:rPr>
        <w:t>X</w:t>
      </w:r>
      <w:r w:rsidRPr="00F86813">
        <w:rPr>
          <w:rFonts w:eastAsia="Malgun Gothic"/>
          <w:lang w:val="x-none"/>
        </w:rPr>
        <w:t xml:space="preserve"> user database and mapped to </w:t>
      </w:r>
      <w:r w:rsidRPr="00F86813">
        <w:rPr>
          <w:rFonts w:eastAsia="Malgun Gothic"/>
          <w:lang w:val="en-US"/>
        </w:rPr>
        <w:t>a</w:t>
      </w:r>
      <w:r w:rsidRPr="00F86813">
        <w:rPr>
          <w:rFonts w:eastAsia="Malgun Gothic"/>
          <w:lang w:val="x-none"/>
        </w:rPr>
        <w:t xml:space="preserve"> user profile; and</w:t>
      </w:r>
    </w:p>
    <w:p w14:paraId="02D34D7D" w14:textId="77777777" w:rsidR="00F86813" w:rsidRPr="00F86813" w:rsidRDefault="00F86813" w:rsidP="00F86813">
      <w:pPr>
        <w:overflowPunct w:val="0"/>
        <w:autoSpaceDE w:val="0"/>
        <w:autoSpaceDN w:val="0"/>
        <w:adjustRightInd w:val="0"/>
        <w:ind w:left="568" w:hanging="284"/>
        <w:textAlignment w:val="baseline"/>
        <w:rPr>
          <w:rFonts w:eastAsia="Malgun Gothic"/>
          <w:lang w:val="x-none"/>
        </w:rPr>
      </w:pPr>
      <w:r w:rsidRPr="00F86813">
        <w:rPr>
          <w:rFonts w:eastAsia="Malgun Gothic"/>
          <w:lang w:val="x-none"/>
        </w:rPr>
        <w:t>-</w:t>
      </w:r>
      <w:r w:rsidRPr="00F86813">
        <w:rPr>
          <w:rFonts w:eastAsia="Malgun Gothic"/>
          <w:lang w:val="x-none"/>
        </w:rPr>
        <w:tab/>
        <w:t>Provisioned into the GMS</w:t>
      </w:r>
      <w:r w:rsidRPr="00F86813">
        <w:rPr>
          <w:rFonts w:eastAsia="Malgun Gothic"/>
          <w:lang w:val="en-US"/>
        </w:rPr>
        <w:t>(s)</w:t>
      </w:r>
      <w:r w:rsidRPr="00F86813">
        <w:rPr>
          <w:rFonts w:eastAsia="Malgun Gothic"/>
          <w:lang w:val="x-none"/>
        </w:rPr>
        <w:t xml:space="preserve"> and mapped to Group IDs.</w:t>
      </w:r>
    </w:p>
    <w:p w14:paraId="7F5055D3" w14:textId="77777777" w:rsidR="00F86813" w:rsidRDefault="00F86813" w:rsidP="00F86813">
      <w:pPr>
        <w:overflowPunct w:val="0"/>
        <w:autoSpaceDE w:val="0"/>
        <w:autoSpaceDN w:val="0"/>
        <w:adjustRightInd w:val="0"/>
        <w:textAlignment w:val="baseline"/>
        <w:rPr>
          <w:rFonts w:eastAsia="Malgun Gothic"/>
        </w:rPr>
      </w:pPr>
      <w:r w:rsidRPr="00F86813">
        <w:rPr>
          <w:rFonts w:eastAsia="Malgun Gothic"/>
        </w:rPr>
        <w:t>Further details of the user authorization architecture are found in clause 5.1.3.</w:t>
      </w:r>
    </w:p>
    <w:p w14:paraId="07F3668E" w14:textId="77777777" w:rsidR="00713B32" w:rsidRDefault="00713B32" w:rsidP="00F86813">
      <w:pPr>
        <w:overflowPunct w:val="0"/>
        <w:autoSpaceDE w:val="0"/>
        <w:autoSpaceDN w:val="0"/>
        <w:adjustRightInd w:val="0"/>
        <w:textAlignment w:val="baseline"/>
        <w:rPr>
          <w:rFonts w:eastAsia="Malgun Gothic"/>
        </w:rPr>
      </w:pPr>
    </w:p>
    <w:p w14:paraId="7B1A4042" w14:textId="77777777" w:rsidR="00F86813" w:rsidRDefault="00F86813" w:rsidP="00F86813">
      <w:pPr>
        <w:rPr>
          <w:highlight w:val="cyan"/>
        </w:rPr>
      </w:pPr>
      <w:r w:rsidRPr="00892269">
        <w:rPr>
          <w:highlight w:val="cyan"/>
        </w:rPr>
        <w:t xml:space="preserve">************************ End of change </w:t>
      </w:r>
      <w:r>
        <w:rPr>
          <w:highlight w:val="cyan"/>
        </w:rPr>
        <w:t>1</w:t>
      </w:r>
      <w:r w:rsidRPr="00892269">
        <w:rPr>
          <w:highlight w:val="cyan"/>
        </w:rPr>
        <w:t xml:space="preserve"> *********************************</w:t>
      </w:r>
    </w:p>
    <w:p w14:paraId="619D74E5" w14:textId="77777777" w:rsidR="00F86813" w:rsidRPr="00F86813" w:rsidRDefault="00F86813" w:rsidP="00F86813">
      <w:pPr>
        <w:overflowPunct w:val="0"/>
        <w:autoSpaceDE w:val="0"/>
        <w:autoSpaceDN w:val="0"/>
        <w:adjustRightInd w:val="0"/>
        <w:textAlignment w:val="baseline"/>
        <w:rPr>
          <w:rFonts w:eastAsia="Malgun Gothic"/>
        </w:rPr>
      </w:pPr>
    </w:p>
    <w:p w14:paraId="5DBE1E4E" w14:textId="6C29E851" w:rsidR="00F86813" w:rsidRDefault="00F86813" w:rsidP="00F86813">
      <w:r w:rsidRPr="00892269">
        <w:rPr>
          <w:highlight w:val="cyan"/>
        </w:rPr>
        <w:t xml:space="preserve">************************ Start of change </w:t>
      </w:r>
      <w:r>
        <w:rPr>
          <w:highlight w:val="cyan"/>
        </w:rPr>
        <w:t>2</w:t>
      </w:r>
      <w:r w:rsidRPr="00892269">
        <w:rPr>
          <w:highlight w:val="cyan"/>
        </w:rPr>
        <w:t xml:space="preserve"> *********************************</w:t>
      </w:r>
    </w:p>
    <w:p w14:paraId="47F2E32B" w14:textId="28DB0860" w:rsidR="00DB091E" w:rsidRPr="00DB091E" w:rsidRDefault="00DB091E" w:rsidP="00DB091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r w:rsidRPr="00DB091E">
        <w:rPr>
          <w:rFonts w:ascii="Arial" w:hAnsi="Arial"/>
          <w:sz w:val="36"/>
        </w:rPr>
        <w:t>B.3</w:t>
      </w:r>
      <w:r w:rsidRPr="00DB091E">
        <w:rPr>
          <w:rFonts w:ascii="Arial" w:hAnsi="Arial"/>
          <w:sz w:val="36"/>
        </w:rPr>
        <w:tab/>
      </w:r>
      <w:del w:id="6" w:author="Laitinen, Mika K." w:date="2020-11-18T08:46:00Z">
        <w:r w:rsidRPr="00DB091E" w:rsidDel="00713B32">
          <w:rPr>
            <w:rFonts w:ascii="Arial" w:hAnsi="Arial"/>
            <w:sz w:val="36"/>
          </w:rPr>
          <w:delText>MCX</w:delText>
        </w:r>
      </w:del>
      <w:del w:id="7" w:author="Laitinen, Mika K." w:date="2020-11-18T08:45:00Z">
        <w:r w:rsidRPr="00DB091E" w:rsidDel="00713B32">
          <w:rPr>
            <w:rFonts w:ascii="Arial" w:hAnsi="Arial"/>
            <w:sz w:val="36"/>
          </w:rPr>
          <w:delText xml:space="preserve"> </w:delText>
        </w:r>
      </w:del>
      <w:ins w:id="8" w:author="Laitinen, Mika K." w:date="2020-11-18T08:46:00Z">
        <w:r w:rsidR="00713B32">
          <w:rPr>
            <w:rFonts w:ascii="Arial" w:hAnsi="Arial"/>
            <w:sz w:val="36"/>
          </w:rPr>
          <w:t>C</w:t>
        </w:r>
      </w:ins>
      <w:del w:id="9" w:author="Laitinen, Mika K." w:date="2020-11-18T08:46:00Z">
        <w:r w:rsidRPr="00DB091E" w:rsidDel="00713B32">
          <w:rPr>
            <w:rFonts w:ascii="Arial" w:hAnsi="Arial"/>
            <w:sz w:val="36"/>
          </w:rPr>
          <w:delText>c</w:delText>
        </w:r>
      </w:del>
      <w:r w:rsidRPr="00DB091E">
        <w:rPr>
          <w:rFonts w:ascii="Arial" w:hAnsi="Arial"/>
          <w:sz w:val="36"/>
        </w:rPr>
        <w:t>lient registration</w:t>
      </w:r>
    </w:p>
    <w:p w14:paraId="4C01C53B" w14:textId="77777777" w:rsidR="00DB091E" w:rsidRPr="00DB091E" w:rsidRDefault="00DB091E" w:rsidP="00DB091E">
      <w:pPr>
        <w:overflowPunct w:val="0"/>
        <w:autoSpaceDE w:val="0"/>
        <w:autoSpaceDN w:val="0"/>
        <w:adjustRightInd w:val="0"/>
        <w:textAlignment w:val="baseline"/>
      </w:pPr>
      <w:r w:rsidRPr="00DB091E">
        <w:t>Before a</w:t>
      </w:r>
      <w:del w:id="10" w:author="Laitinen, Mika K." w:date="2020-11-18T08:46:00Z">
        <w:r w:rsidRPr="00DB091E" w:rsidDel="00713B32">
          <w:delText>n MCX</w:delText>
        </w:r>
      </w:del>
      <w:r w:rsidRPr="00DB091E">
        <w:t xml:space="preserve"> client can obtain ID tokens and access tokens (required to access MCX resource servers) it shall first be registered with the </w:t>
      </w:r>
      <w:proofErr w:type="spellStart"/>
      <w:r w:rsidRPr="00DB091E">
        <w:t>IdM</w:t>
      </w:r>
      <w:proofErr w:type="spellEnd"/>
      <w:r w:rsidRPr="00DB091E">
        <w:t xml:space="preserve"> server of the service provider as required by OpenID Connect 1.0. The method by which this is done is not specified by this profile.  For native</w:t>
      </w:r>
      <w:del w:id="11" w:author="Laitinen, Mika K." w:date="2020-11-18T08:46:00Z">
        <w:r w:rsidRPr="00DB091E" w:rsidDel="00713B32">
          <w:delText xml:space="preserve"> MCX</w:delText>
        </w:r>
      </w:del>
      <w:r w:rsidRPr="00DB091E">
        <w:t xml:space="preserve"> clients, the following information shall be registered:</w:t>
      </w:r>
    </w:p>
    <w:p w14:paraId="7AF855C0" w14:textId="75DD0EE8" w:rsidR="00DB091E" w:rsidRPr="00DB091E" w:rsidRDefault="00DB091E" w:rsidP="00DB091E">
      <w:pPr>
        <w:overflowPunct w:val="0"/>
        <w:autoSpaceDE w:val="0"/>
        <w:autoSpaceDN w:val="0"/>
        <w:adjustRightInd w:val="0"/>
        <w:ind w:left="568" w:hanging="284"/>
        <w:textAlignment w:val="baseline"/>
        <w:rPr>
          <w:lang w:val="x-none"/>
        </w:rPr>
      </w:pPr>
      <w:r w:rsidRPr="00DB091E">
        <w:rPr>
          <w:lang w:val="x-none"/>
        </w:rPr>
        <w:t>-</w:t>
      </w:r>
      <w:r w:rsidRPr="00DB091E">
        <w:rPr>
          <w:lang w:val="x-none"/>
        </w:rPr>
        <w:tab/>
        <w:t xml:space="preserve">The client is issued a client identifier. The client identifier represents the client's registration with the authorization server, and enables the </w:t>
      </w:r>
      <w:proofErr w:type="spellStart"/>
      <w:r w:rsidRPr="00DB091E">
        <w:rPr>
          <w:lang w:val="x-none"/>
        </w:rPr>
        <w:t>IdM</w:t>
      </w:r>
      <w:proofErr w:type="spellEnd"/>
      <w:r w:rsidRPr="00DB091E">
        <w:rPr>
          <w:lang w:val="x-none"/>
        </w:rPr>
        <w:t xml:space="preserve"> server to reference parameters associated with that client's registration when being requested for an access token by the</w:t>
      </w:r>
      <w:del w:id="12" w:author="Laitinen, Mika K." w:date="2020-11-18T08:47:00Z">
        <w:r w:rsidRPr="00DB091E" w:rsidDel="00713B32">
          <w:rPr>
            <w:lang w:val="x-none"/>
          </w:rPr>
          <w:delText xml:space="preserve"> </w:delText>
        </w:r>
      </w:del>
      <w:del w:id="13" w:author="Laitinen, Mika K." w:date="2020-10-22T08:41:00Z">
        <w:r w:rsidRPr="00DB091E" w:rsidDel="00F72598">
          <w:rPr>
            <w:lang w:val="x-none"/>
          </w:rPr>
          <w:delText>MC</w:delText>
        </w:r>
        <w:r w:rsidRPr="00DB091E" w:rsidDel="00F72598">
          <w:rPr>
            <w:lang w:val="en-US"/>
          </w:rPr>
          <w:delText>X</w:delText>
        </w:r>
      </w:del>
      <w:r w:rsidRPr="00DB091E">
        <w:rPr>
          <w:lang w:val="x-none"/>
        </w:rPr>
        <w:t xml:space="preserve"> client.</w:t>
      </w:r>
    </w:p>
    <w:p w14:paraId="23FEA77B" w14:textId="77777777" w:rsidR="00DB091E" w:rsidRPr="00DB091E" w:rsidRDefault="00DB091E" w:rsidP="00DB091E">
      <w:pPr>
        <w:overflowPunct w:val="0"/>
        <w:autoSpaceDE w:val="0"/>
        <w:autoSpaceDN w:val="0"/>
        <w:adjustRightInd w:val="0"/>
        <w:ind w:left="568" w:hanging="284"/>
        <w:textAlignment w:val="baseline"/>
        <w:rPr>
          <w:lang w:val="x-none"/>
        </w:rPr>
      </w:pPr>
      <w:r w:rsidRPr="00DB091E">
        <w:rPr>
          <w:lang w:val="x-none"/>
        </w:rPr>
        <w:t>-</w:t>
      </w:r>
      <w:r w:rsidRPr="00DB091E">
        <w:rPr>
          <w:lang w:val="x-none"/>
        </w:rPr>
        <w:tab/>
        <w:t>Registration of the client's redirect URIs.</w:t>
      </w:r>
    </w:p>
    <w:p w14:paraId="7B6BCF8E" w14:textId="0B41085E" w:rsidR="00DB091E" w:rsidRDefault="00DB091E" w:rsidP="00DB091E">
      <w:pPr>
        <w:overflowPunct w:val="0"/>
        <w:autoSpaceDE w:val="0"/>
        <w:autoSpaceDN w:val="0"/>
        <w:adjustRightInd w:val="0"/>
        <w:textAlignment w:val="baseline"/>
      </w:pPr>
      <w:r w:rsidRPr="00DB091E">
        <w:t>Other information about the</w:t>
      </w:r>
      <w:del w:id="14" w:author="Laitinen, Mika K." w:date="2020-11-18T08:47:00Z">
        <w:r w:rsidRPr="00DB091E" w:rsidDel="00713B32">
          <w:delText xml:space="preserve"> </w:delText>
        </w:r>
      </w:del>
      <w:del w:id="15" w:author="Laitinen, Mika K." w:date="2020-11-18T08:46:00Z">
        <w:r w:rsidRPr="00DB091E" w:rsidDel="00713B32">
          <w:delText>MCX</w:delText>
        </w:r>
      </w:del>
      <w:r w:rsidR="009206C7">
        <w:t xml:space="preserve"> </w:t>
      </w:r>
      <w:r w:rsidRPr="00DB091E">
        <w:t>client such as (for example): application name, website, description, logo image, legal terms to be consented to, may optionally be registered.</w:t>
      </w:r>
    </w:p>
    <w:p w14:paraId="1CF68F8B" w14:textId="77777777" w:rsidR="00427D5D" w:rsidRPr="00DB091E" w:rsidRDefault="00427D5D" w:rsidP="00DB091E">
      <w:pPr>
        <w:overflowPunct w:val="0"/>
        <w:autoSpaceDE w:val="0"/>
        <w:autoSpaceDN w:val="0"/>
        <w:adjustRightInd w:val="0"/>
        <w:textAlignment w:val="baseline"/>
      </w:pPr>
    </w:p>
    <w:p w14:paraId="73C4CF05" w14:textId="574131A4" w:rsidR="00DB091E" w:rsidRDefault="00DB091E" w:rsidP="00DB091E">
      <w:pPr>
        <w:rPr>
          <w:highlight w:val="cyan"/>
        </w:rPr>
      </w:pPr>
      <w:r w:rsidRPr="00892269">
        <w:rPr>
          <w:highlight w:val="cyan"/>
        </w:rPr>
        <w:t xml:space="preserve">************************ End of change </w:t>
      </w:r>
      <w:r w:rsidR="00F86813">
        <w:rPr>
          <w:highlight w:val="cyan"/>
        </w:rPr>
        <w:t>2</w:t>
      </w:r>
      <w:r w:rsidRPr="00892269">
        <w:rPr>
          <w:highlight w:val="cyan"/>
        </w:rPr>
        <w:t xml:space="preserve"> *********************************</w:t>
      </w:r>
    </w:p>
    <w:p w14:paraId="11A7C54E" w14:textId="77777777" w:rsidR="00713B32" w:rsidRDefault="00713B32" w:rsidP="00F044F1">
      <w:pPr>
        <w:rPr>
          <w:highlight w:val="cyan"/>
        </w:rPr>
      </w:pPr>
    </w:p>
    <w:p w14:paraId="099B9184" w14:textId="7BE18DAC" w:rsidR="006F4B32" w:rsidRDefault="006452CD" w:rsidP="00F044F1">
      <w:r w:rsidRPr="00892269">
        <w:rPr>
          <w:highlight w:val="cyan"/>
        </w:rPr>
        <w:lastRenderedPageBreak/>
        <w:t xml:space="preserve">************************ Start of change </w:t>
      </w:r>
      <w:r w:rsidR="00F86813">
        <w:rPr>
          <w:highlight w:val="cyan"/>
        </w:rPr>
        <w:t>3</w:t>
      </w:r>
      <w:r w:rsidRPr="00892269">
        <w:rPr>
          <w:highlight w:val="cyan"/>
        </w:rPr>
        <w:t xml:space="preserve"> *********************************</w:t>
      </w:r>
      <w:bookmarkStart w:id="16" w:name="_Toc3886353"/>
      <w:bookmarkStart w:id="17" w:name="_Toc26797720"/>
      <w:bookmarkStart w:id="18" w:name="_Toc35353566"/>
    </w:p>
    <w:p w14:paraId="302A2DE6" w14:textId="77777777" w:rsidR="006F4B32" w:rsidRPr="00EA26B3" w:rsidRDefault="006F4B32" w:rsidP="006F4B32">
      <w:pPr>
        <w:pStyle w:val="Heading3"/>
      </w:pPr>
      <w:r>
        <w:t>B.4.1</w:t>
      </w:r>
      <w:r w:rsidRPr="00EA26B3">
        <w:tab/>
        <w:t>General</w:t>
      </w:r>
    </w:p>
    <w:p w14:paraId="5D2FAC31" w14:textId="5C077B1D" w:rsidR="00F044F1" w:rsidRDefault="006F4B32" w:rsidP="00A27DCF">
      <w:r w:rsidRPr="00EA26B3">
        <w:t>Once a</w:t>
      </w:r>
      <w:del w:id="19" w:author="Laitinen, Mika K." w:date="2020-11-18T08:48:00Z">
        <w:r w:rsidRPr="00EA26B3" w:rsidDel="00713B32">
          <w:delText>n MC</w:delText>
        </w:r>
        <w:r w:rsidDel="00713B32">
          <w:delText>X</w:delText>
        </w:r>
      </w:del>
      <w:r w:rsidRPr="00EA26B3">
        <w:t xml:space="preserve"> client has been successfully registered with the </w:t>
      </w:r>
      <w:proofErr w:type="spellStart"/>
      <w:r w:rsidRPr="00EA26B3">
        <w:t>IdM</w:t>
      </w:r>
      <w:proofErr w:type="spellEnd"/>
      <w:r w:rsidRPr="00EA26B3">
        <w:t xml:space="preserve"> server of the MC</w:t>
      </w:r>
      <w:r>
        <w:t>X</w:t>
      </w:r>
      <w:r w:rsidRPr="00EA26B3">
        <w:t xml:space="preserve"> service provider, the</w:t>
      </w:r>
      <w:r w:rsidR="009206C7">
        <w:t xml:space="preserve"> </w:t>
      </w:r>
      <w:del w:id="20" w:author="Laitinen, Mika K." w:date="2020-10-22T08:46:00Z">
        <w:r w:rsidRPr="00EA26B3" w:rsidDel="00F72598">
          <w:delText>MC</w:delText>
        </w:r>
        <w:r w:rsidDel="00F72598">
          <w:delText>X</w:delText>
        </w:r>
      </w:del>
      <w:del w:id="21" w:author="Laitinen, Mika K." w:date="2020-11-18T09:18:00Z">
        <w:r w:rsidRPr="00EA26B3" w:rsidDel="00427D5D">
          <w:delText xml:space="preserve"> </w:delText>
        </w:r>
      </w:del>
      <w:r w:rsidRPr="00EA26B3">
        <w:t>client may request ID tokens and access tokens (as required to access MC</w:t>
      </w:r>
      <w:r>
        <w:t>X</w:t>
      </w:r>
      <w:r w:rsidRPr="00EA26B3">
        <w:t xml:space="preserve"> resource servers such as PTT</w:t>
      </w:r>
      <w:r>
        <w:t>, Video, Data</w:t>
      </w:r>
      <w:r w:rsidRPr="00EA26B3">
        <w:t xml:space="preserve"> and KMS). MC</w:t>
      </w:r>
      <w:r>
        <w:t>X</w:t>
      </w:r>
      <w:r w:rsidRPr="00EA26B3">
        <w:t xml:space="preserve"> Connect will support a number of different </w:t>
      </w:r>
      <w:del w:id="22" w:author="Laitinen, Mika K." w:date="2020-11-18T08:49:00Z">
        <w:r w:rsidRPr="00EA26B3" w:rsidDel="00713B32">
          <w:delText>MC</w:delText>
        </w:r>
        <w:r w:rsidDel="00713B32">
          <w:delText>X</w:delText>
        </w:r>
        <w:r w:rsidRPr="00EA26B3" w:rsidDel="00713B32">
          <w:delText xml:space="preserve"> </w:delText>
        </w:r>
      </w:del>
      <w:r w:rsidRPr="00EA26B3">
        <w:t>client types, including: native, web-based, and browser-based. Only native MC</w:t>
      </w:r>
      <w:r>
        <w:t>X</w:t>
      </w:r>
      <w:r w:rsidRPr="00EA26B3">
        <w:t xml:space="preserve"> clients are defined in this version of the MC</w:t>
      </w:r>
      <w:r>
        <w:t>X</w:t>
      </w:r>
      <w:r w:rsidRPr="00EA26B3">
        <w:t xml:space="preserve"> Connect profile. The exact method in which a</w:t>
      </w:r>
      <w:del w:id="23" w:author="Laitinen, Mika K." w:date="2020-11-18T08:49:00Z">
        <w:r w:rsidRPr="00EA26B3" w:rsidDel="00713B32">
          <w:delText>n MC</w:delText>
        </w:r>
        <w:r w:rsidDel="00713B32">
          <w:delText>X</w:delText>
        </w:r>
      </w:del>
      <w:r w:rsidRPr="00EA26B3">
        <w:t xml:space="preserve"> client requests the access token depends upon the client profile. The </w:t>
      </w:r>
      <w:del w:id="24" w:author="Laitinen, Mika K." w:date="2020-11-18T08:49:00Z">
        <w:r w:rsidRPr="00EA26B3" w:rsidDel="00713B32">
          <w:delText>MC</w:delText>
        </w:r>
        <w:r w:rsidDel="00713B32">
          <w:delText>X</w:delText>
        </w:r>
        <w:r w:rsidRPr="00EA26B3" w:rsidDel="00713B32">
          <w:delText xml:space="preserve"> </w:delText>
        </w:r>
      </w:del>
      <w:r w:rsidRPr="00EA26B3">
        <w:t>client profiles, along with steps required from them to obtain OAuth access tokens, are explained in technic</w:t>
      </w:r>
      <w:r w:rsidR="00A27DCF">
        <w:t>al detail below.</w:t>
      </w:r>
    </w:p>
    <w:p w14:paraId="0AC06322" w14:textId="77777777" w:rsidR="00713B32" w:rsidRPr="00231C68" w:rsidRDefault="00713B32" w:rsidP="00A27DCF"/>
    <w:p w14:paraId="08EDB343" w14:textId="70C8A23B" w:rsidR="00F044F1" w:rsidRDefault="00F044F1" w:rsidP="00F044F1">
      <w:pPr>
        <w:rPr>
          <w:highlight w:val="cyan"/>
        </w:rPr>
      </w:pPr>
      <w:r w:rsidRPr="00892269">
        <w:rPr>
          <w:highlight w:val="cyan"/>
        </w:rPr>
        <w:t xml:space="preserve">************************ End of change </w:t>
      </w:r>
      <w:r w:rsidR="00F86813">
        <w:rPr>
          <w:highlight w:val="cyan"/>
        </w:rPr>
        <w:t>3</w:t>
      </w:r>
      <w:r w:rsidRPr="00892269">
        <w:rPr>
          <w:highlight w:val="cyan"/>
        </w:rPr>
        <w:t xml:space="preserve"> *********************************</w:t>
      </w:r>
    </w:p>
    <w:p w14:paraId="2202D48D" w14:textId="77777777" w:rsidR="00F044F1" w:rsidRDefault="00F044F1" w:rsidP="00F044F1">
      <w:pPr>
        <w:rPr>
          <w:highlight w:val="cyan"/>
        </w:rPr>
      </w:pPr>
    </w:p>
    <w:p w14:paraId="61A0FC70" w14:textId="379614A0" w:rsidR="00F044F1" w:rsidRPr="00892269" w:rsidRDefault="00F044F1" w:rsidP="00F044F1">
      <w:pPr>
        <w:rPr>
          <w:highlight w:val="cyan"/>
        </w:rPr>
      </w:pPr>
      <w:r w:rsidRPr="00892269">
        <w:rPr>
          <w:highlight w:val="cyan"/>
        </w:rPr>
        <w:t xml:space="preserve">************************ Start of change </w:t>
      </w:r>
      <w:r w:rsidR="00F86813">
        <w:rPr>
          <w:highlight w:val="cyan"/>
        </w:rPr>
        <w:t>4</w:t>
      </w:r>
      <w:r w:rsidRPr="00892269">
        <w:rPr>
          <w:highlight w:val="cyan"/>
        </w:rPr>
        <w:t xml:space="preserve"> *********************************</w:t>
      </w:r>
    </w:p>
    <w:p w14:paraId="78013F02" w14:textId="77777777" w:rsidR="00231C68" w:rsidRPr="00EA26B3" w:rsidRDefault="00231C68" w:rsidP="00231C68">
      <w:pPr>
        <w:pStyle w:val="Heading3"/>
      </w:pPr>
      <w:r>
        <w:t>B.4.2.2</w:t>
      </w:r>
      <w:r w:rsidRPr="00EA26B3">
        <w:tab/>
        <w:t xml:space="preserve">Authentication </w:t>
      </w:r>
      <w:r>
        <w:t>r</w:t>
      </w:r>
      <w:r w:rsidRPr="00EA26B3">
        <w:t>equest</w:t>
      </w:r>
      <w:bookmarkEnd w:id="16"/>
      <w:bookmarkEnd w:id="17"/>
      <w:bookmarkEnd w:id="18"/>
    </w:p>
    <w:p w14:paraId="62DB2643" w14:textId="77777777" w:rsidR="00231C68" w:rsidRDefault="00231C68" w:rsidP="00231C68">
      <w:r w:rsidRPr="00EA26B3">
        <w:t xml:space="preserve">As described in OpenID Connect 1.0, the </w:t>
      </w:r>
      <w:proofErr w:type="spellStart"/>
      <w:r>
        <w:rPr>
          <w:spacing w:val="-1"/>
          <w:lang w:val="en-US"/>
        </w:rPr>
        <w:t>IdM</w:t>
      </w:r>
      <w:proofErr w:type="spellEnd"/>
      <w:r w:rsidRPr="00EA26B3">
        <w:t xml:space="preserve"> client constructs a request URI by adding the following parameters to the query component of the authorization endpoint's URI using the "application/x-www-form-</w:t>
      </w:r>
      <w:proofErr w:type="spellStart"/>
      <w:r w:rsidRPr="00EA26B3">
        <w:t>urlencoded</w:t>
      </w:r>
      <w:proofErr w:type="spellEnd"/>
      <w:r w:rsidRPr="00EA26B3">
        <w:t xml:space="preserve">" format, redirecting the user's web browser to the authorization endpoint of the </w:t>
      </w:r>
      <w:proofErr w:type="spellStart"/>
      <w:r w:rsidRPr="00EA26B3">
        <w:t>IdM</w:t>
      </w:r>
      <w:proofErr w:type="spellEnd"/>
      <w:r w:rsidRPr="00EA26B3">
        <w:t xml:space="preserve"> server. The standard parameters shown in table </w:t>
      </w:r>
      <w:r>
        <w:t>B.4.2.2</w:t>
      </w:r>
      <w:r w:rsidRPr="00EA26B3">
        <w:t>-1 are required by the MC</w:t>
      </w:r>
      <w:r>
        <w:t>X</w:t>
      </w:r>
      <w:r w:rsidRPr="00EA26B3">
        <w:t xml:space="preserve"> Connect profile. Other parameters defined by the OpenID Connect specification are optional.</w:t>
      </w:r>
    </w:p>
    <w:p w14:paraId="50F5F779" w14:textId="77777777" w:rsidR="00D249BE" w:rsidRDefault="00D249BE" w:rsidP="00231C68"/>
    <w:p w14:paraId="0C57BFF8" w14:textId="77777777" w:rsidR="00231C68" w:rsidRPr="00EA26B3" w:rsidRDefault="00231C68" w:rsidP="00231C68">
      <w:pPr>
        <w:pStyle w:val="TH"/>
      </w:pPr>
      <w:r w:rsidRPr="00EA26B3">
        <w:lastRenderedPageBreak/>
        <w:t xml:space="preserve">Table </w:t>
      </w:r>
      <w:r>
        <w:t>B.4.2.2</w:t>
      </w:r>
      <w:r w:rsidRPr="00EA26B3">
        <w:t>-1: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231C68" w:rsidRPr="00EA26B3" w14:paraId="79DB4BCE" w14:textId="77777777" w:rsidTr="009943E7">
        <w:trPr>
          <w:jc w:val="center"/>
        </w:trPr>
        <w:tc>
          <w:tcPr>
            <w:tcW w:w="2282" w:type="dxa"/>
            <w:shd w:val="clear" w:color="auto" w:fill="auto"/>
          </w:tcPr>
          <w:p w14:paraId="1D6C4897" w14:textId="77777777" w:rsidR="00231C68" w:rsidRPr="001103C9" w:rsidRDefault="00231C68" w:rsidP="009943E7">
            <w:pPr>
              <w:pStyle w:val="TAH"/>
            </w:pPr>
            <w:r w:rsidRPr="001103C9">
              <w:rPr>
                <w:lang w:eastAsia="en-GB"/>
              </w:rPr>
              <w:t>Parameter</w:t>
            </w:r>
          </w:p>
        </w:tc>
        <w:tc>
          <w:tcPr>
            <w:tcW w:w="6804" w:type="dxa"/>
            <w:shd w:val="clear" w:color="auto" w:fill="auto"/>
          </w:tcPr>
          <w:p w14:paraId="5E2984DF" w14:textId="77777777" w:rsidR="00231C68" w:rsidRPr="001103C9" w:rsidRDefault="00231C68" w:rsidP="009943E7">
            <w:pPr>
              <w:pStyle w:val="TAH"/>
            </w:pPr>
            <w:r w:rsidRPr="001103C9">
              <w:rPr>
                <w:lang w:eastAsia="en-GB"/>
              </w:rPr>
              <w:t>Values</w:t>
            </w:r>
          </w:p>
        </w:tc>
      </w:tr>
      <w:tr w:rsidR="00231C68" w:rsidRPr="00EA26B3" w14:paraId="51FBCB1A" w14:textId="77777777" w:rsidTr="009943E7">
        <w:trPr>
          <w:jc w:val="center"/>
        </w:trPr>
        <w:tc>
          <w:tcPr>
            <w:tcW w:w="2282" w:type="dxa"/>
            <w:shd w:val="clear" w:color="auto" w:fill="auto"/>
          </w:tcPr>
          <w:p w14:paraId="6CF81425" w14:textId="77777777" w:rsidR="00231C68" w:rsidRPr="00B96C52" w:rsidRDefault="00231C68" w:rsidP="009943E7">
            <w:pPr>
              <w:pStyle w:val="TAL"/>
              <w:tabs>
                <w:tab w:val="left" w:pos="5454"/>
              </w:tabs>
              <w:rPr>
                <w:lang w:val="en-GB"/>
              </w:rPr>
            </w:pPr>
            <w:proofErr w:type="spellStart"/>
            <w:r w:rsidRPr="00B96C52">
              <w:rPr>
                <w:lang w:val="en-GB"/>
              </w:rPr>
              <w:t>response_type</w:t>
            </w:r>
            <w:proofErr w:type="spellEnd"/>
          </w:p>
        </w:tc>
        <w:tc>
          <w:tcPr>
            <w:tcW w:w="6804" w:type="dxa"/>
            <w:shd w:val="clear" w:color="auto" w:fill="auto"/>
          </w:tcPr>
          <w:p w14:paraId="0429C874" w14:textId="77777777" w:rsidR="00231C68" w:rsidRPr="00B96C52" w:rsidRDefault="00231C68" w:rsidP="009943E7">
            <w:pPr>
              <w:pStyle w:val="TAL"/>
              <w:tabs>
                <w:tab w:val="left" w:pos="5454"/>
              </w:tabs>
              <w:rPr>
                <w:lang w:val="en-GB"/>
              </w:rPr>
            </w:pPr>
            <w:r w:rsidRPr="00B96C52">
              <w:rPr>
                <w:lang w:val="en-GB"/>
              </w:rPr>
              <w:t xml:space="preserve">REQUIRED. For native </w:t>
            </w:r>
            <w:del w:id="25" w:author="Laitinen, Mika K." w:date="2020-11-18T08:52:00Z">
              <w:r w:rsidRPr="00B96C52" w:rsidDel="00713B32">
                <w:rPr>
                  <w:lang w:val="en-GB"/>
                </w:rPr>
                <w:delText xml:space="preserve">MCX </w:delText>
              </w:r>
            </w:del>
            <w:r w:rsidRPr="00B96C52">
              <w:rPr>
                <w:lang w:val="en-GB"/>
              </w:rPr>
              <w:t>clients the value shall be set to "code".</w:t>
            </w:r>
          </w:p>
        </w:tc>
      </w:tr>
      <w:tr w:rsidR="00231C68" w:rsidRPr="00EA26B3" w14:paraId="1F1DC430" w14:textId="77777777" w:rsidTr="009943E7">
        <w:trPr>
          <w:jc w:val="center"/>
        </w:trPr>
        <w:tc>
          <w:tcPr>
            <w:tcW w:w="2282" w:type="dxa"/>
            <w:shd w:val="clear" w:color="auto" w:fill="auto"/>
          </w:tcPr>
          <w:p w14:paraId="43AB90CB" w14:textId="77777777" w:rsidR="00231C68" w:rsidRPr="00B96C52" w:rsidRDefault="00231C68" w:rsidP="009943E7">
            <w:pPr>
              <w:pStyle w:val="TAL"/>
              <w:tabs>
                <w:tab w:val="left" w:pos="5454"/>
              </w:tabs>
              <w:rPr>
                <w:lang w:val="en-GB"/>
              </w:rPr>
            </w:pPr>
            <w:proofErr w:type="spellStart"/>
            <w:r w:rsidRPr="00B96C52">
              <w:rPr>
                <w:lang w:val="en-GB"/>
              </w:rPr>
              <w:t>client_id</w:t>
            </w:r>
            <w:proofErr w:type="spellEnd"/>
          </w:p>
        </w:tc>
        <w:tc>
          <w:tcPr>
            <w:tcW w:w="6804" w:type="dxa"/>
            <w:shd w:val="clear" w:color="auto" w:fill="auto"/>
          </w:tcPr>
          <w:p w14:paraId="27DE8840" w14:textId="77777777" w:rsidR="00231C68" w:rsidRPr="00B96C52" w:rsidRDefault="00231C68" w:rsidP="009943E7">
            <w:pPr>
              <w:pStyle w:val="TAL"/>
              <w:tabs>
                <w:tab w:val="left" w:pos="5454"/>
              </w:tabs>
              <w:rPr>
                <w:lang w:val="en-GB"/>
              </w:rPr>
            </w:pPr>
            <w:r w:rsidRPr="00B96C52">
              <w:rPr>
                <w:lang w:val="en-GB"/>
              </w:rPr>
              <w:t xml:space="preserve">REQUIRED. The identifier of the </w:t>
            </w:r>
            <w:del w:id="26" w:author="Laitinen, Mika K." w:date="2020-11-18T08:52:00Z">
              <w:r w:rsidRPr="00B96C52" w:rsidDel="00713B32">
                <w:rPr>
                  <w:lang w:val="en-GB"/>
                </w:rPr>
                <w:delText xml:space="preserve">MCX </w:delText>
              </w:r>
            </w:del>
            <w:r w:rsidRPr="00B96C52">
              <w:rPr>
                <w:lang w:val="en-GB"/>
              </w:rPr>
              <w:t xml:space="preserve">client making the API request. It shall match the value that was previously registered with the </w:t>
            </w:r>
            <w:proofErr w:type="spellStart"/>
            <w:r w:rsidRPr="00B96C52">
              <w:rPr>
                <w:lang w:val="en-GB"/>
              </w:rPr>
              <w:t>IdM</w:t>
            </w:r>
            <w:proofErr w:type="spellEnd"/>
            <w:r w:rsidRPr="00B96C52">
              <w:rPr>
                <w:lang w:val="en-GB"/>
              </w:rPr>
              <w:t xml:space="preserve"> server of the MCX service provider.</w:t>
            </w:r>
          </w:p>
        </w:tc>
      </w:tr>
      <w:tr w:rsidR="00231C68" w:rsidRPr="00EA26B3" w14:paraId="1FC4462E" w14:textId="77777777" w:rsidTr="009943E7">
        <w:trPr>
          <w:jc w:val="center"/>
        </w:trPr>
        <w:tc>
          <w:tcPr>
            <w:tcW w:w="2282" w:type="dxa"/>
            <w:shd w:val="clear" w:color="auto" w:fill="auto"/>
          </w:tcPr>
          <w:p w14:paraId="53FC1D1C" w14:textId="77777777" w:rsidR="00231C68" w:rsidRPr="00B96C52" w:rsidRDefault="00231C68" w:rsidP="009943E7">
            <w:pPr>
              <w:pStyle w:val="TAL"/>
              <w:tabs>
                <w:tab w:val="left" w:pos="5454"/>
              </w:tabs>
              <w:rPr>
                <w:lang w:val="en-GB"/>
              </w:rPr>
            </w:pPr>
            <w:r w:rsidRPr="00B96C52">
              <w:rPr>
                <w:lang w:val="en-GB"/>
              </w:rPr>
              <w:t>scope</w:t>
            </w:r>
          </w:p>
        </w:tc>
        <w:tc>
          <w:tcPr>
            <w:tcW w:w="6804" w:type="dxa"/>
            <w:shd w:val="clear" w:color="auto" w:fill="auto"/>
          </w:tcPr>
          <w:p w14:paraId="09F59371" w14:textId="77777777" w:rsidR="00231C68" w:rsidRPr="00B96C52" w:rsidRDefault="00231C68" w:rsidP="009943E7">
            <w:pPr>
              <w:pStyle w:val="TAL"/>
              <w:tabs>
                <w:tab w:val="left" w:pos="5454"/>
              </w:tabs>
              <w:rPr>
                <w:lang w:val="en-GB"/>
              </w:rPr>
            </w:pPr>
            <w:r w:rsidRPr="00B96C52">
              <w:rPr>
                <w:lang w:val="en-GB"/>
              </w:rPr>
              <w:t xml:space="preserve">REQUIRED. Scope values are expressed as a list of space-delimited, case-sensitive strings which indicate which MCX resource servers the client is requesting access to (e.g. MCPTT, </w:t>
            </w:r>
            <w:proofErr w:type="spellStart"/>
            <w:r w:rsidRPr="00B96C52">
              <w:rPr>
                <w:lang w:val="en-GB"/>
              </w:rPr>
              <w:t>MCVideo</w:t>
            </w:r>
            <w:proofErr w:type="spellEnd"/>
            <w:r w:rsidRPr="00B96C52">
              <w:rPr>
                <w:lang w:val="en-GB"/>
              </w:rPr>
              <w:t xml:space="preserve">, </w:t>
            </w:r>
            <w:proofErr w:type="spellStart"/>
            <w:r w:rsidRPr="00B96C52">
              <w:rPr>
                <w:lang w:val="en-GB"/>
              </w:rPr>
              <w:t>MCData</w:t>
            </w:r>
            <w:proofErr w:type="spellEnd"/>
            <w:r w:rsidRPr="00B96C52">
              <w:rPr>
                <w:lang w:val="en-GB"/>
              </w:rPr>
              <w:t>, KMS, etc.). If authorized, the requested scope values will be bound to the access token returned to the client.</w:t>
            </w:r>
          </w:p>
          <w:p w14:paraId="2D26087B" w14:textId="3FEAB474" w:rsidR="00231C68" w:rsidRPr="00B96C52" w:rsidRDefault="00231C68" w:rsidP="009943E7">
            <w:pPr>
              <w:pStyle w:val="TAL"/>
              <w:tabs>
                <w:tab w:val="left" w:pos="5454"/>
              </w:tabs>
              <w:rPr>
                <w:lang w:val="en-GB"/>
              </w:rPr>
            </w:pPr>
            <w:r w:rsidRPr="00B96C52">
              <w:rPr>
                <w:lang w:val="en-GB"/>
              </w:rPr>
              <w:t>The scope value "</w:t>
            </w:r>
            <w:proofErr w:type="spellStart"/>
            <w:r w:rsidRPr="00B96C52">
              <w:rPr>
                <w:lang w:val="en-GB"/>
              </w:rPr>
              <w:t>openid</w:t>
            </w:r>
            <w:proofErr w:type="spellEnd"/>
            <w:r w:rsidRPr="00B96C52">
              <w:rPr>
                <w:lang w:val="en-GB"/>
              </w:rPr>
              <w:t>" is defined by the OpenID Connect standard and is mandatory, to indicate that the request is an OpenID Connect request, and that an ID tok</w:t>
            </w:r>
            <w:r>
              <w:rPr>
                <w:lang w:val="en-GB"/>
              </w:rPr>
              <w:t xml:space="preserve">en should be returned to the </w:t>
            </w:r>
            <w:del w:id="27" w:author="Laitinen, Mika K." w:date="2020-10-22T08:56:00Z">
              <w:r w:rsidR="006F4B32" w:rsidDel="005C3E00">
                <w:rPr>
                  <w:lang w:val="en-GB"/>
                </w:rPr>
                <w:delText>MCX</w:delText>
              </w:r>
            </w:del>
            <w:del w:id="28" w:author="Laitinen, Mika K." w:date="2020-11-18T08:52:00Z">
              <w:r w:rsidR="006F4B32" w:rsidDel="003B08EF">
                <w:rPr>
                  <w:lang w:val="en-GB"/>
                </w:rPr>
                <w:delText xml:space="preserve"> C</w:delText>
              </w:r>
            </w:del>
            <w:ins w:id="29" w:author="Laitinen, Mika K." w:date="2020-11-18T08:52:00Z">
              <w:r w:rsidR="003B08EF">
                <w:rPr>
                  <w:lang w:val="en-GB"/>
                </w:rPr>
                <w:t>c</w:t>
              </w:r>
            </w:ins>
            <w:r w:rsidR="006F4B32">
              <w:rPr>
                <w:lang w:val="en-GB"/>
              </w:rPr>
              <w:t>lient.</w:t>
            </w:r>
          </w:p>
          <w:p w14:paraId="27201387" w14:textId="77777777" w:rsidR="00231C68" w:rsidRPr="00B96C52" w:rsidRDefault="00231C68" w:rsidP="009943E7">
            <w:pPr>
              <w:pStyle w:val="TAL"/>
              <w:tabs>
                <w:tab w:val="left" w:pos="5454"/>
              </w:tabs>
              <w:rPr>
                <w:lang w:val="en-GB"/>
              </w:rPr>
            </w:pPr>
            <w:r w:rsidRPr="00B96C52">
              <w:rPr>
                <w:lang w:val="en-GB"/>
              </w:rPr>
              <w:t>This profile further defines the following additional authorization scopes:</w:t>
            </w:r>
          </w:p>
          <w:p w14:paraId="1499E867"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3gpp:mc:ptt_service</w:t>
            </w:r>
            <w:r w:rsidRPr="00B96C52">
              <w:rPr>
                <w:i/>
                <w:lang w:val="en-GB"/>
              </w:rPr>
              <w:t>"</w:t>
            </w:r>
          </w:p>
          <w:p w14:paraId="6F758065"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3gpp:mc:video_service</w:t>
            </w:r>
            <w:r w:rsidRPr="00B96C52">
              <w:rPr>
                <w:i/>
                <w:lang w:val="en-GB"/>
              </w:rPr>
              <w:t>"</w:t>
            </w:r>
          </w:p>
          <w:p w14:paraId="09CB9FC0"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3gpp:mc:data_service</w:t>
            </w:r>
            <w:r w:rsidRPr="00B96C52">
              <w:rPr>
                <w:i/>
                <w:lang w:val="en-GB"/>
              </w:rPr>
              <w:t>"</w:t>
            </w:r>
          </w:p>
          <w:p w14:paraId="63BC425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3gpp:mc:ptt_key_management_service</w:t>
            </w:r>
            <w:r w:rsidRPr="00B96C52">
              <w:rPr>
                <w:i/>
                <w:lang w:val="en-GB"/>
              </w:rPr>
              <w:t>"</w:t>
            </w:r>
          </w:p>
          <w:p w14:paraId="484B0423"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3gpp:mc:video_key_management_service</w:t>
            </w:r>
            <w:r w:rsidRPr="00B96C52">
              <w:rPr>
                <w:i/>
                <w:lang w:val="en-GB"/>
              </w:rPr>
              <w:t>"</w:t>
            </w:r>
          </w:p>
          <w:p w14:paraId="00EA9374"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3gpp:mc:data_key_management_service</w:t>
            </w:r>
            <w:r w:rsidRPr="00B96C52">
              <w:rPr>
                <w:i/>
                <w:lang w:val="en-GB"/>
              </w:rPr>
              <w:t>"</w:t>
            </w:r>
          </w:p>
          <w:p w14:paraId="4227695C"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3gpp:mc:ptt_config_management_service</w:t>
            </w:r>
            <w:r w:rsidRPr="00B96C52">
              <w:rPr>
                <w:i/>
                <w:lang w:val="en-GB"/>
              </w:rPr>
              <w:t>"</w:t>
            </w:r>
          </w:p>
          <w:p w14:paraId="7D01CC4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3gpp:mc:video_config_management_service</w:t>
            </w:r>
            <w:r w:rsidRPr="00B96C52">
              <w:rPr>
                <w:i/>
                <w:lang w:val="en-GB"/>
              </w:rPr>
              <w:t>"</w:t>
            </w:r>
          </w:p>
          <w:p w14:paraId="4907C87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3gpp:mc:data_config_management_service</w:t>
            </w:r>
            <w:r w:rsidRPr="00B96C52">
              <w:rPr>
                <w:i/>
                <w:lang w:val="en-GB"/>
              </w:rPr>
              <w:t>"</w:t>
            </w:r>
          </w:p>
          <w:p w14:paraId="4AA362DD"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3gpp:mc:ptt_group_management_service</w:t>
            </w:r>
            <w:r w:rsidRPr="00B96C52">
              <w:rPr>
                <w:i/>
                <w:lang w:val="en-GB"/>
              </w:rPr>
              <w:t>"</w:t>
            </w:r>
          </w:p>
          <w:p w14:paraId="791490FF"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3gpp:mc:video_group_management_service</w:t>
            </w:r>
            <w:r w:rsidRPr="00B96C52">
              <w:rPr>
                <w:i/>
                <w:lang w:val="en-GB"/>
              </w:rPr>
              <w:t>"</w:t>
            </w:r>
          </w:p>
          <w:p w14:paraId="250B893D" w14:textId="77777777" w:rsidR="00231C68" w:rsidRDefault="00231C68" w:rsidP="009943E7">
            <w:pPr>
              <w:pStyle w:val="TAL"/>
              <w:tabs>
                <w:tab w:val="left" w:pos="525"/>
                <w:tab w:val="left" w:pos="808"/>
                <w:tab w:val="left" w:pos="5454"/>
              </w:tabs>
              <w:rPr>
                <w:i/>
              </w:rPr>
            </w:pPr>
            <w:r w:rsidRPr="00B96C52">
              <w:rPr>
                <w:i/>
                <w:lang w:val="en-GB"/>
              </w:rPr>
              <w:tab/>
              <w:t>-</w:t>
            </w:r>
            <w:r w:rsidRPr="00B96C52">
              <w:rPr>
                <w:i/>
                <w:lang w:val="en-GB"/>
              </w:rPr>
              <w:tab/>
              <w:t>"</w:t>
            </w:r>
            <w:r w:rsidRPr="00B96C52">
              <w:rPr>
                <w:lang w:val="en-GB"/>
              </w:rPr>
              <w:t>3gpp:mc:data_group_management_service</w:t>
            </w:r>
            <w:r w:rsidRPr="00B96C52">
              <w:rPr>
                <w:i/>
                <w:lang w:val="en-GB"/>
              </w:rPr>
              <w:t>"</w:t>
            </w:r>
          </w:p>
          <w:p w14:paraId="469CB3B7" w14:textId="77777777" w:rsidR="00231C68" w:rsidRPr="00231C68" w:rsidRDefault="00231C68" w:rsidP="009943E7">
            <w:pPr>
              <w:pStyle w:val="TAL"/>
              <w:tabs>
                <w:tab w:val="left" w:pos="525"/>
                <w:tab w:val="left" w:pos="808"/>
                <w:tab w:val="left" w:pos="5454"/>
              </w:tabs>
              <w:rPr>
                <w:lang w:val="fr-FR"/>
              </w:rPr>
            </w:pPr>
            <w:r w:rsidRPr="00B96C52">
              <w:rPr>
                <w:i/>
              </w:rPr>
              <w:tab/>
              <w:t>-</w:t>
            </w:r>
            <w:r w:rsidRPr="00B96C52">
              <w:rPr>
                <w:i/>
              </w:rPr>
              <w:tab/>
              <w:t>"</w:t>
            </w:r>
            <w:r w:rsidRPr="00B96C52">
              <w:t>3gpp:mc:</w:t>
            </w:r>
            <w:r>
              <w:t>location</w:t>
            </w:r>
            <w:r w:rsidRPr="00B96C52">
              <w:t>_management_service</w:t>
            </w:r>
            <w:r w:rsidRPr="00B96C52">
              <w:rPr>
                <w:i/>
              </w:rPr>
              <w:t>"</w:t>
            </w:r>
          </w:p>
          <w:p w14:paraId="04A7430F" w14:textId="77777777" w:rsidR="00231C68" w:rsidRPr="00B96C52" w:rsidRDefault="00231C68" w:rsidP="009943E7">
            <w:pPr>
              <w:pStyle w:val="TAL"/>
              <w:tabs>
                <w:tab w:val="left" w:pos="5454"/>
              </w:tabs>
              <w:rPr>
                <w:lang w:val="en-GB"/>
              </w:rPr>
            </w:pPr>
            <w:r w:rsidRPr="00B96C52">
              <w:rPr>
                <w:lang w:val="en-GB"/>
              </w:rPr>
              <w:t>Others may be added in the future as new MCX resource servers are introduced by 3GPP (see note).</w:t>
            </w:r>
          </w:p>
        </w:tc>
      </w:tr>
      <w:tr w:rsidR="00231C68" w:rsidRPr="00EA26B3" w14:paraId="34332B17" w14:textId="77777777" w:rsidTr="009943E7">
        <w:trPr>
          <w:jc w:val="center"/>
        </w:trPr>
        <w:tc>
          <w:tcPr>
            <w:tcW w:w="2282" w:type="dxa"/>
            <w:shd w:val="clear" w:color="auto" w:fill="auto"/>
          </w:tcPr>
          <w:p w14:paraId="47C5213C" w14:textId="77777777" w:rsidR="00231C68" w:rsidRPr="00B96C52" w:rsidRDefault="00231C68" w:rsidP="009943E7">
            <w:pPr>
              <w:pStyle w:val="TAL"/>
              <w:tabs>
                <w:tab w:val="left" w:pos="5454"/>
              </w:tabs>
              <w:rPr>
                <w:lang w:val="en-GB"/>
              </w:rPr>
            </w:pPr>
            <w:proofErr w:type="spellStart"/>
            <w:r w:rsidRPr="00B96C52">
              <w:rPr>
                <w:lang w:val="en-GB"/>
              </w:rPr>
              <w:t>redirect_uri</w:t>
            </w:r>
            <w:proofErr w:type="spellEnd"/>
          </w:p>
        </w:tc>
        <w:tc>
          <w:tcPr>
            <w:tcW w:w="6804" w:type="dxa"/>
            <w:shd w:val="clear" w:color="auto" w:fill="auto"/>
          </w:tcPr>
          <w:p w14:paraId="7098E26C" w14:textId="30513231" w:rsidR="00231C68" w:rsidRPr="00B96C52" w:rsidRDefault="00231C68" w:rsidP="003B08EF">
            <w:pPr>
              <w:pStyle w:val="TAL"/>
              <w:tabs>
                <w:tab w:val="left" w:pos="5454"/>
              </w:tabs>
              <w:rPr>
                <w:lang w:val="en-GB"/>
              </w:rPr>
            </w:pPr>
            <w:r w:rsidRPr="00B96C52">
              <w:rPr>
                <w:lang w:val="en-GB"/>
              </w:rPr>
              <w:t xml:space="preserve">REQUIRED. The URI of the </w:t>
            </w:r>
            <w:del w:id="30" w:author="Laitinen, Mika K." w:date="2020-11-18T08:53:00Z">
              <w:r w:rsidRPr="00B96C52" w:rsidDel="003B08EF">
                <w:rPr>
                  <w:lang w:val="en-GB"/>
                </w:rPr>
                <w:delText xml:space="preserve">MCX </w:delText>
              </w:r>
            </w:del>
            <w:r w:rsidRPr="00B96C52">
              <w:rPr>
                <w:lang w:val="en-GB"/>
              </w:rPr>
              <w:t xml:space="preserve">client to which the </w:t>
            </w:r>
            <w:proofErr w:type="spellStart"/>
            <w:r w:rsidRPr="00B96C52">
              <w:rPr>
                <w:lang w:val="en-GB"/>
              </w:rPr>
              <w:t>IdM</w:t>
            </w:r>
            <w:proofErr w:type="spellEnd"/>
            <w:r w:rsidRPr="00B96C52">
              <w:rPr>
                <w:lang w:val="en-GB"/>
              </w:rPr>
              <w:t xml:space="preserve"> server will redirect the </w:t>
            </w:r>
            <w:ins w:id="31" w:author="Laitinen, Mika K." w:date="2020-10-22T13:09:00Z">
              <w:r w:rsidR="005E67B0">
                <w:rPr>
                  <w:lang w:val="en-GB"/>
                </w:rPr>
                <w:t>authentica</w:t>
              </w:r>
              <w:r w:rsidR="00A55DBC">
                <w:rPr>
                  <w:lang w:val="en-GB"/>
                </w:rPr>
                <w:t>tion response</w:t>
              </w:r>
            </w:ins>
            <w:del w:id="32" w:author="Laitinen, Mika K." w:date="2020-10-22T13:09:00Z">
              <w:r w:rsidRPr="00B96C52" w:rsidDel="00A55DBC">
                <w:rPr>
                  <w:lang w:val="en-GB"/>
                </w:rPr>
                <w:delText>MCX client's user agent</w:delText>
              </w:r>
            </w:del>
            <w:r w:rsidRPr="00B96C52">
              <w:rPr>
                <w:lang w:val="en-GB"/>
              </w:rPr>
              <w:t xml:space="preserve"> in order to return the authorization co</w:t>
            </w:r>
            <w:r>
              <w:rPr>
                <w:lang w:val="en-GB"/>
              </w:rPr>
              <w:t>de</w:t>
            </w:r>
            <w:del w:id="33" w:author="Laitinen, Mika K." w:date="2020-11-18T08:53:00Z">
              <w:r w:rsidDel="003B08EF">
                <w:rPr>
                  <w:lang w:val="en-GB"/>
                </w:rPr>
                <w:delText xml:space="preserve"> to the </w:delText>
              </w:r>
            </w:del>
            <w:del w:id="34" w:author="Laitinen, Mika K." w:date="2020-10-22T09:17:00Z">
              <w:r w:rsidR="006F4B32" w:rsidDel="008A1662">
                <w:rPr>
                  <w:lang w:val="en-GB"/>
                </w:rPr>
                <w:delText>MCX</w:delText>
              </w:r>
            </w:del>
            <w:del w:id="35" w:author="Laitinen, Mika K." w:date="2020-11-18T08:53:00Z">
              <w:r w:rsidR="006F4B32" w:rsidDel="003B08EF">
                <w:rPr>
                  <w:lang w:val="en-GB"/>
                </w:rPr>
                <w:delText xml:space="preserve"> client</w:delText>
              </w:r>
            </w:del>
            <w:r w:rsidRPr="00B96C52">
              <w:rPr>
                <w:lang w:val="en-GB"/>
              </w:rPr>
              <w:t xml:space="preserve">. The URI shall match the redirect URI registered with the </w:t>
            </w:r>
            <w:proofErr w:type="spellStart"/>
            <w:r w:rsidRPr="00B96C52">
              <w:rPr>
                <w:lang w:val="en-GB"/>
              </w:rPr>
              <w:t>IdM</w:t>
            </w:r>
            <w:proofErr w:type="spellEnd"/>
            <w:r w:rsidRPr="00B96C52">
              <w:rPr>
                <w:lang w:val="en-GB"/>
              </w:rPr>
              <w:t xml:space="preserve"> server during the client registration phase.</w:t>
            </w:r>
          </w:p>
        </w:tc>
      </w:tr>
      <w:tr w:rsidR="00231C68" w:rsidRPr="00EA26B3" w14:paraId="58AF1C73" w14:textId="77777777" w:rsidTr="009943E7">
        <w:trPr>
          <w:jc w:val="center"/>
        </w:trPr>
        <w:tc>
          <w:tcPr>
            <w:tcW w:w="2282" w:type="dxa"/>
            <w:shd w:val="clear" w:color="auto" w:fill="auto"/>
          </w:tcPr>
          <w:p w14:paraId="2A08F3E3" w14:textId="77777777" w:rsidR="00231C68" w:rsidRPr="00B96C52" w:rsidRDefault="00231C68" w:rsidP="009943E7">
            <w:pPr>
              <w:pStyle w:val="TAL"/>
              <w:tabs>
                <w:tab w:val="left" w:pos="5454"/>
              </w:tabs>
              <w:rPr>
                <w:lang w:val="en-GB"/>
              </w:rPr>
            </w:pPr>
            <w:r w:rsidRPr="00B96C52">
              <w:rPr>
                <w:lang w:val="en-GB"/>
              </w:rPr>
              <w:t>state</w:t>
            </w:r>
          </w:p>
        </w:tc>
        <w:tc>
          <w:tcPr>
            <w:tcW w:w="6804" w:type="dxa"/>
            <w:shd w:val="clear" w:color="auto" w:fill="auto"/>
          </w:tcPr>
          <w:p w14:paraId="34811FD6" w14:textId="584272B0" w:rsidR="00231C68" w:rsidRPr="00B96C52" w:rsidRDefault="00231C68" w:rsidP="003B08EF">
            <w:pPr>
              <w:pStyle w:val="TAL"/>
              <w:tabs>
                <w:tab w:val="left" w:pos="5454"/>
              </w:tabs>
              <w:rPr>
                <w:lang w:val="en-GB"/>
              </w:rPr>
            </w:pPr>
            <w:r w:rsidRPr="00B96C52">
              <w:rPr>
                <w:lang w:val="en-GB"/>
              </w:rPr>
              <w:t xml:space="preserve">REQUIRED. An opaque value used by the </w:t>
            </w:r>
            <w:del w:id="36" w:author="Laitinen, Mika K." w:date="2020-10-27T08:40:00Z">
              <w:r w:rsidRPr="00B96C52" w:rsidDel="0063781E">
                <w:rPr>
                  <w:lang w:val="en-GB"/>
                </w:rPr>
                <w:delText>MCX</w:delText>
              </w:r>
            </w:del>
            <w:del w:id="37" w:author="Laitinen, Mika K." w:date="2020-11-18T08:53:00Z">
              <w:r w:rsidRPr="00B96C52" w:rsidDel="003B08EF">
                <w:rPr>
                  <w:lang w:val="en-GB"/>
                </w:rPr>
                <w:delText xml:space="preserve"> </w:delText>
              </w:r>
            </w:del>
            <w:r w:rsidRPr="00B96C52">
              <w:rPr>
                <w:lang w:val="en-GB"/>
              </w:rPr>
              <w:t xml:space="preserve">client to maintain state between the </w:t>
            </w:r>
            <w:ins w:id="38" w:author="Laitinen, Mika K." w:date="2020-10-29T08:44:00Z">
              <w:r w:rsidR="005E67B0">
                <w:rPr>
                  <w:lang w:val="en-GB"/>
                </w:rPr>
                <w:t>authentication</w:t>
              </w:r>
            </w:ins>
            <w:del w:id="39" w:author="Laitinen, Mika K." w:date="2020-10-29T08:44:00Z">
              <w:r w:rsidRPr="00B96C52" w:rsidDel="005E67B0">
                <w:rPr>
                  <w:lang w:val="en-GB"/>
                </w:rPr>
                <w:delText>authorization</w:delText>
              </w:r>
            </w:del>
            <w:r w:rsidRPr="00B96C52">
              <w:rPr>
                <w:lang w:val="en-GB"/>
              </w:rPr>
              <w:t xml:space="preserve"> request and </w:t>
            </w:r>
            <w:ins w:id="40" w:author="Laitinen, Mika K." w:date="2020-10-29T08:44:00Z">
              <w:r w:rsidR="005E67B0">
                <w:rPr>
                  <w:lang w:val="en-GB"/>
                </w:rPr>
                <w:t>authentication</w:t>
              </w:r>
            </w:ins>
            <w:del w:id="41" w:author="Laitinen, Mika K." w:date="2020-10-29T08:44:00Z">
              <w:r w:rsidRPr="00B96C52" w:rsidDel="005E67B0">
                <w:rPr>
                  <w:lang w:val="en-GB"/>
                </w:rPr>
                <w:delText>authorization</w:delText>
              </w:r>
            </w:del>
            <w:r w:rsidRPr="00B96C52">
              <w:rPr>
                <w:lang w:val="en-GB"/>
              </w:rPr>
              <w:t xml:space="preserve"> response. The </w:t>
            </w:r>
            <w:proofErr w:type="spellStart"/>
            <w:r w:rsidRPr="00B96C52">
              <w:rPr>
                <w:lang w:val="en-GB"/>
              </w:rPr>
              <w:t>IdM</w:t>
            </w:r>
            <w:proofErr w:type="spellEnd"/>
            <w:r w:rsidRPr="00B96C52">
              <w:rPr>
                <w:lang w:val="en-GB"/>
              </w:rPr>
              <w:t xml:space="preserve"> server includes this value in its </w:t>
            </w:r>
            <w:ins w:id="42" w:author="Laitinen, Mika K." w:date="2020-10-29T08:44:00Z">
              <w:r w:rsidR="005E67B0">
                <w:rPr>
                  <w:lang w:val="en-GB"/>
                </w:rPr>
                <w:t>authentication</w:t>
              </w:r>
            </w:ins>
            <w:del w:id="43" w:author="Laitinen, Mika K." w:date="2020-10-29T08:44:00Z">
              <w:r w:rsidRPr="00B96C52" w:rsidDel="005E67B0">
                <w:rPr>
                  <w:lang w:val="en-GB"/>
                </w:rPr>
                <w:delText>authorization</w:delText>
              </w:r>
            </w:del>
            <w:r w:rsidRPr="00B96C52">
              <w:rPr>
                <w:lang w:val="en-GB"/>
              </w:rPr>
              <w:t xml:space="preserve"> response</w:t>
            </w:r>
            <w:del w:id="44" w:author="Laitinen, Mika K." w:date="2020-11-18T08:53:00Z">
              <w:r w:rsidRPr="00B96C52" w:rsidDel="003B08EF">
                <w:rPr>
                  <w:lang w:val="en-GB"/>
                </w:rPr>
                <w:delText xml:space="preserve"> back to the </w:delText>
              </w:r>
            </w:del>
            <w:del w:id="45" w:author="Laitinen, Mika K." w:date="2020-10-27T08:40:00Z">
              <w:r w:rsidRPr="00B96C52" w:rsidDel="0063781E">
                <w:rPr>
                  <w:lang w:val="en-GB"/>
                </w:rPr>
                <w:delText>MCX</w:delText>
              </w:r>
            </w:del>
            <w:del w:id="46" w:author="Laitinen, Mika K." w:date="2020-11-18T08:53:00Z">
              <w:r w:rsidRPr="00B96C52" w:rsidDel="003B08EF">
                <w:rPr>
                  <w:lang w:val="en-GB"/>
                </w:rPr>
                <w:delText xml:space="preserve"> client</w:delText>
              </w:r>
            </w:del>
            <w:r w:rsidRPr="00B96C52">
              <w:rPr>
                <w:lang w:val="en-GB"/>
              </w:rPr>
              <w:t>.</w:t>
            </w:r>
          </w:p>
        </w:tc>
      </w:tr>
      <w:tr w:rsidR="00231C68" w:rsidRPr="00EA26B3" w14:paraId="30A8BB71" w14:textId="77777777" w:rsidTr="009943E7">
        <w:trPr>
          <w:jc w:val="center"/>
        </w:trPr>
        <w:tc>
          <w:tcPr>
            <w:tcW w:w="2282" w:type="dxa"/>
            <w:shd w:val="clear" w:color="auto" w:fill="auto"/>
          </w:tcPr>
          <w:p w14:paraId="50E33B19" w14:textId="77777777" w:rsidR="00231C68" w:rsidRPr="00B96C52" w:rsidRDefault="00231C68" w:rsidP="009943E7">
            <w:pPr>
              <w:pStyle w:val="TAL"/>
              <w:tabs>
                <w:tab w:val="left" w:pos="5454"/>
              </w:tabs>
              <w:rPr>
                <w:lang w:val="en-GB"/>
              </w:rPr>
            </w:pPr>
            <w:r w:rsidRPr="00B96C52">
              <w:rPr>
                <w:lang w:val="en-GB"/>
              </w:rPr>
              <w:t>acr_values</w:t>
            </w:r>
          </w:p>
        </w:tc>
        <w:tc>
          <w:tcPr>
            <w:tcW w:w="6804" w:type="dxa"/>
            <w:shd w:val="clear" w:color="auto" w:fill="auto"/>
          </w:tcPr>
          <w:p w14:paraId="385F0753" w14:textId="7C53D027" w:rsidR="00231C68" w:rsidRPr="00B96C52" w:rsidRDefault="00231C68" w:rsidP="009943E7">
            <w:pPr>
              <w:pStyle w:val="TAL"/>
              <w:tabs>
                <w:tab w:val="left" w:pos="5454"/>
              </w:tabs>
              <w:rPr>
                <w:lang w:val="en-GB"/>
              </w:rPr>
            </w:pPr>
            <w:r w:rsidRPr="00B96C52">
              <w:rPr>
                <w:lang w:val="en-GB"/>
              </w:rPr>
              <w:t xml:space="preserve">REQUIRED. Space-separated string that specifies the </w:t>
            </w:r>
            <w:proofErr w:type="spellStart"/>
            <w:r w:rsidRPr="00B96C52">
              <w:rPr>
                <w:lang w:val="en-GB"/>
              </w:rPr>
              <w:t>acr</w:t>
            </w:r>
            <w:proofErr w:type="spellEnd"/>
            <w:r w:rsidRPr="00B96C52">
              <w:rPr>
                <w:lang w:val="en-GB"/>
              </w:rPr>
              <w:t xml:space="preserve"> values that the </w:t>
            </w:r>
            <w:proofErr w:type="spellStart"/>
            <w:r w:rsidRPr="00B96C52">
              <w:rPr>
                <w:lang w:val="en-GB"/>
              </w:rPr>
              <w:t>IdM</w:t>
            </w:r>
            <w:proofErr w:type="spellEnd"/>
            <w:r w:rsidRPr="00B96C52">
              <w:rPr>
                <w:lang w:val="en-GB"/>
              </w:rPr>
              <w:t xml:space="preserve"> server is being requested to use for processing this </w:t>
            </w:r>
            <w:ins w:id="47" w:author="Laitinen, Mika K." w:date="2020-10-29T08:45:00Z">
              <w:r w:rsidR="005E67B0">
                <w:rPr>
                  <w:lang w:val="en-GB"/>
                </w:rPr>
                <w:t>authentication</w:t>
              </w:r>
            </w:ins>
            <w:del w:id="48" w:author="Laitinen, Mika K." w:date="2020-10-29T08:45:00Z">
              <w:r w:rsidRPr="00B96C52" w:rsidDel="005E67B0">
                <w:rPr>
                  <w:lang w:val="en-GB"/>
                </w:rPr>
                <w:delText>authorization</w:delText>
              </w:r>
            </w:del>
            <w:r w:rsidRPr="00B96C52">
              <w:rPr>
                <w:lang w:val="en-GB"/>
              </w:rPr>
              <w:t xml:space="preserve"> request, with the values appearing in order of preference. For minimum interoperability requirements, a password-based ACR value is mandatory to support. "3gpp</w:t>
            </w:r>
            <w:proofErr w:type="gramStart"/>
            <w:r w:rsidRPr="00B96C52">
              <w:rPr>
                <w:lang w:val="en-GB"/>
              </w:rPr>
              <w:t>:acr:password</w:t>
            </w:r>
            <w:proofErr w:type="gramEnd"/>
            <w:r w:rsidRPr="00B96C52">
              <w:rPr>
                <w:lang w:val="en-GB"/>
              </w:rPr>
              <w:t>"</w:t>
            </w:r>
            <w:r>
              <w:rPr>
                <w:lang w:val="en-GB"/>
              </w:rPr>
              <w:t xml:space="preserve"> </w:t>
            </w:r>
            <w:r>
              <w:rPr>
                <w:rFonts w:cs="Arial"/>
                <w:szCs w:val="18"/>
                <w:lang w:val="en-US"/>
              </w:rPr>
              <w:t xml:space="preserve">as per </w:t>
            </w:r>
            <w:r w:rsidRPr="00EC1622">
              <w:rPr>
                <w:rFonts w:cs="Arial"/>
                <w:szCs w:val="18"/>
                <w:lang w:val="en-US"/>
              </w:rPr>
              <w:t xml:space="preserve">the OpenID Connect 1.0 specification </w:t>
            </w:r>
            <w:r>
              <w:rPr>
                <w:rFonts w:cs="Arial"/>
                <w:szCs w:val="18"/>
                <w:lang w:val="en-US"/>
              </w:rPr>
              <w:t>[21]</w:t>
            </w:r>
            <w:r w:rsidRPr="00B96C52">
              <w:rPr>
                <w:lang w:val="en-GB"/>
              </w:rPr>
              <w:t>.</w:t>
            </w:r>
          </w:p>
        </w:tc>
      </w:tr>
      <w:tr w:rsidR="00231C68" w:rsidRPr="00EA26B3" w14:paraId="4092FF6B" w14:textId="77777777" w:rsidTr="009943E7">
        <w:trPr>
          <w:jc w:val="center"/>
        </w:trPr>
        <w:tc>
          <w:tcPr>
            <w:tcW w:w="2282" w:type="dxa"/>
            <w:shd w:val="clear" w:color="auto" w:fill="auto"/>
          </w:tcPr>
          <w:p w14:paraId="542BB20B" w14:textId="77777777" w:rsidR="00231C68" w:rsidRPr="00B96C52" w:rsidRDefault="00231C68" w:rsidP="009943E7">
            <w:pPr>
              <w:pStyle w:val="TAL"/>
              <w:tabs>
                <w:tab w:val="left" w:pos="5454"/>
              </w:tabs>
              <w:rPr>
                <w:lang w:val="en-GB"/>
              </w:rPr>
            </w:pPr>
            <w:proofErr w:type="spellStart"/>
            <w:r w:rsidRPr="00B96C52">
              <w:rPr>
                <w:lang w:val="en-GB"/>
              </w:rPr>
              <w:t>code_challenge</w:t>
            </w:r>
            <w:proofErr w:type="spellEnd"/>
          </w:p>
        </w:tc>
        <w:tc>
          <w:tcPr>
            <w:tcW w:w="6804" w:type="dxa"/>
            <w:shd w:val="clear" w:color="auto" w:fill="auto"/>
          </w:tcPr>
          <w:p w14:paraId="2B5A4197" w14:textId="77777777" w:rsidR="00231C68" w:rsidRPr="00B96C52" w:rsidRDefault="00231C68" w:rsidP="009943E7">
            <w:pPr>
              <w:pStyle w:val="TAL"/>
              <w:tabs>
                <w:tab w:val="left" w:pos="5454"/>
              </w:tabs>
              <w:rPr>
                <w:lang w:val="en-GB"/>
              </w:rPr>
            </w:pPr>
            <w:r w:rsidRPr="00B96C52">
              <w:rPr>
                <w:lang w:val="en-GB"/>
              </w:rPr>
              <w:t>REQUIRED. The base64url-encoded SHA-256 challenge derived from the code verifier</w:t>
            </w:r>
            <w:del w:id="49" w:author="Laitinen, Mika K." w:date="2020-10-21T16:21:00Z">
              <w:r w:rsidRPr="00B96C52" w:rsidDel="00262D17">
                <w:rPr>
                  <w:lang w:val="en-GB"/>
                </w:rPr>
                <w:delText xml:space="preserve"> that is sent in the authorization request</w:delText>
              </w:r>
            </w:del>
            <w:r w:rsidRPr="00B96C52">
              <w:rPr>
                <w:lang w:val="en-GB"/>
              </w:rPr>
              <w:t>, to be verified against later.</w:t>
            </w:r>
          </w:p>
        </w:tc>
      </w:tr>
      <w:tr w:rsidR="00231C68" w:rsidRPr="00EA26B3" w14:paraId="36B04062" w14:textId="77777777" w:rsidTr="009943E7">
        <w:trPr>
          <w:jc w:val="center"/>
        </w:trPr>
        <w:tc>
          <w:tcPr>
            <w:tcW w:w="2282" w:type="dxa"/>
            <w:shd w:val="clear" w:color="auto" w:fill="auto"/>
          </w:tcPr>
          <w:p w14:paraId="625D833C" w14:textId="77777777" w:rsidR="00231C68" w:rsidRPr="00B96C52" w:rsidRDefault="00231C68" w:rsidP="009943E7">
            <w:pPr>
              <w:pStyle w:val="TAL"/>
              <w:tabs>
                <w:tab w:val="left" w:pos="5454"/>
              </w:tabs>
              <w:rPr>
                <w:lang w:val="en-GB"/>
              </w:rPr>
            </w:pPr>
            <w:proofErr w:type="spellStart"/>
            <w:r w:rsidRPr="00B96C52">
              <w:rPr>
                <w:lang w:val="en-GB"/>
              </w:rPr>
              <w:t>code_challenge_method</w:t>
            </w:r>
            <w:proofErr w:type="spellEnd"/>
          </w:p>
        </w:tc>
        <w:tc>
          <w:tcPr>
            <w:tcW w:w="6804" w:type="dxa"/>
            <w:shd w:val="clear" w:color="auto" w:fill="auto"/>
          </w:tcPr>
          <w:p w14:paraId="38808D0F" w14:textId="77777777" w:rsidR="00231C68" w:rsidRPr="00B96C52" w:rsidRDefault="00231C68" w:rsidP="009943E7">
            <w:pPr>
              <w:pStyle w:val="TAL"/>
              <w:tabs>
                <w:tab w:val="left" w:pos="5454"/>
              </w:tabs>
              <w:rPr>
                <w:lang w:val="en-GB"/>
              </w:rPr>
            </w:pPr>
            <w:r w:rsidRPr="00B96C52">
              <w:rPr>
                <w:lang w:val="en-GB"/>
              </w:rPr>
              <w:t>REQUIRED. The hash method used to transform the code verifier to produce the code challenge. This profile current requires the usage of "S256"</w:t>
            </w:r>
          </w:p>
        </w:tc>
      </w:tr>
      <w:tr w:rsidR="00231C68" w:rsidRPr="00EA26B3" w14:paraId="567EEF1B" w14:textId="77777777" w:rsidTr="009943E7">
        <w:trPr>
          <w:jc w:val="center"/>
        </w:trPr>
        <w:tc>
          <w:tcPr>
            <w:tcW w:w="9086" w:type="dxa"/>
            <w:gridSpan w:val="2"/>
            <w:shd w:val="clear" w:color="auto" w:fill="auto"/>
          </w:tcPr>
          <w:p w14:paraId="22A2B177" w14:textId="77777777" w:rsidR="00231C68" w:rsidRPr="00B96C52" w:rsidRDefault="00231C68" w:rsidP="009943E7">
            <w:pPr>
              <w:pStyle w:val="TAN"/>
              <w:rPr>
                <w:lang w:val="en-GB"/>
              </w:rPr>
            </w:pPr>
            <w:r w:rsidRPr="00B96C52">
              <w:rPr>
                <w:lang w:val="en-GB"/>
              </w:rPr>
              <w:t>NOTE:</w:t>
            </w:r>
            <w:r w:rsidRPr="00B96C52">
              <w:rPr>
                <w:lang w:val="en-GB"/>
              </w:rPr>
              <w:tab/>
              <w:t>The order in which they are expressed does not matter.</w:t>
            </w:r>
          </w:p>
        </w:tc>
      </w:tr>
    </w:tbl>
    <w:p w14:paraId="5EA7C695" w14:textId="77777777" w:rsidR="00231C68" w:rsidRDefault="00231C68" w:rsidP="00231C68"/>
    <w:p w14:paraId="657A31EC" w14:textId="77777777" w:rsidR="00231C68" w:rsidRPr="00EA26B3" w:rsidRDefault="00231C68" w:rsidP="00231C68">
      <w:r w:rsidRPr="00EA26B3">
        <w:t>An example of an authentication request for MC</w:t>
      </w:r>
      <w:r>
        <w:t>X</w:t>
      </w:r>
      <w:r w:rsidRPr="00EA26B3">
        <w:t xml:space="preserve"> Connect might look like:</w:t>
      </w:r>
    </w:p>
    <w:p w14:paraId="1BDA04E0" w14:textId="77777777" w:rsidR="00231C68" w:rsidRPr="00EA26B3" w:rsidRDefault="00231C68" w:rsidP="00231C68">
      <w:pPr>
        <w:pStyle w:val="EX"/>
      </w:pPr>
      <w:r w:rsidRPr="00EA26B3">
        <w:t>EXAMPLE:</w:t>
      </w:r>
    </w:p>
    <w:p w14:paraId="15F9CC8F" w14:textId="77777777" w:rsidR="00231C68" w:rsidRDefault="00231C68" w:rsidP="00231C68">
      <w:pPr>
        <w:pStyle w:val="PL"/>
      </w:pPr>
      <w:r w:rsidRPr="00EA26B3">
        <w:rPr>
          <w:noProof w:val="0"/>
        </w:rPr>
        <w:t>GET/as/authorization.oauth2?response_type=</w:t>
      </w:r>
      <w:proofErr w:type="spellStart"/>
      <w:r w:rsidRPr="00EA26B3">
        <w:rPr>
          <w:noProof w:val="0"/>
        </w:rPr>
        <w:t>code&amp;client_id</w:t>
      </w:r>
      <w:proofErr w:type="spellEnd"/>
      <w:r w:rsidRPr="00EA26B3">
        <w:rPr>
          <w:noProof w:val="0"/>
        </w:rPr>
        <w:t>=</w:t>
      </w:r>
      <w:r>
        <w:rPr>
          <w:rFonts w:cs="Courier New"/>
          <w:spacing w:val="-1"/>
          <w:szCs w:val="16"/>
          <w:lang w:val="en-US"/>
        </w:rPr>
        <w:t>idm</w:t>
      </w:r>
      <w:r w:rsidRPr="00EA26B3">
        <w:rPr>
          <w:noProof w:val="0"/>
        </w:rPr>
        <w:t>_</w:t>
      </w:r>
      <w:proofErr w:type="spellStart"/>
      <w:r w:rsidRPr="00EA26B3">
        <w:rPr>
          <w:noProof w:val="0"/>
        </w:rPr>
        <w:t>client&amp;scope</w:t>
      </w:r>
      <w:proofErr w:type="spellEnd"/>
      <w:r w:rsidRPr="00EA26B3">
        <w:rPr>
          <w:noProof w:val="0"/>
        </w:rPr>
        <w:t>=</w:t>
      </w:r>
      <w:proofErr w:type="spellStart"/>
      <w:r w:rsidRPr="00EA26B3">
        <w:rPr>
          <w:noProof w:val="0"/>
        </w:rPr>
        <w:t>openid</w:t>
      </w:r>
      <w:proofErr w:type="spellEnd"/>
      <w:r>
        <w:t> </w:t>
      </w:r>
    </w:p>
    <w:p w14:paraId="2B2952DB" w14:textId="77777777" w:rsidR="00231C68" w:rsidRPr="00EA26B3" w:rsidRDefault="00231C68" w:rsidP="00231C68">
      <w:pPr>
        <w:pStyle w:val="PL"/>
        <w:rPr>
          <w:noProof w:val="0"/>
        </w:rPr>
      </w:pPr>
      <w:r w:rsidRPr="00EA26B3">
        <w:rPr>
          <w:noProof w:val="0"/>
        </w:rPr>
        <w:t>3gpp</w:t>
      </w:r>
      <w:proofErr w:type="gramStart"/>
      <w:r w:rsidRPr="00EA26B3">
        <w:rPr>
          <w:noProof w:val="0"/>
        </w:rPr>
        <w:t>:mc</w:t>
      </w:r>
      <w:r>
        <w:t>:ptt</w:t>
      </w:r>
      <w:proofErr w:type="gramEnd"/>
      <w:r w:rsidRPr="00EA26B3">
        <w:rPr>
          <w:noProof w:val="0"/>
        </w:rPr>
        <w:t>_serv</w:t>
      </w:r>
      <w:r>
        <w:rPr>
          <w:noProof w:val="0"/>
        </w:rPr>
        <w:t>ice</w:t>
      </w:r>
      <w:r w:rsidRPr="00EA26B3">
        <w:rPr>
          <w:noProof w:val="0"/>
        </w:rPr>
        <w:t>&amp;redirect_uri=</w:t>
      </w:r>
      <w:hyperlink r:id="rId11" w:history="1">
        <w:r w:rsidRPr="00FF39C7">
          <w:rPr>
            <w:rStyle w:val="Hyperlink"/>
            <w:noProof w:val="0"/>
          </w:rPr>
          <w:t>http://3gpp.mcptt/cb&amp;state=abc123&amp;acr_values=3gpp:acr:password&amp;code_challenge=0x123456789abcdef&amp;code_challenge_method=S256</w:t>
        </w:r>
      </w:hyperlink>
      <w:r w:rsidRPr="00EA26B3">
        <w:rPr>
          <w:noProof w:val="0"/>
        </w:rPr>
        <w:t> </w:t>
      </w:r>
    </w:p>
    <w:p w14:paraId="6B5C6B48" w14:textId="77777777" w:rsidR="00231C68" w:rsidRPr="00EA26B3" w:rsidRDefault="00231C68" w:rsidP="00231C68">
      <w:pPr>
        <w:pStyle w:val="PL"/>
        <w:rPr>
          <w:rFonts w:ascii="Times New Roman" w:hAnsi="Times New Roman"/>
          <w:noProof w:val="0"/>
        </w:rPr>
      </w:pPr>
      <w:r w:rsidRPr="00EA26B3">
        <w:rPr>
          <w:noProof w:val="0"/>
        </w:rPr>
        <w:t>HTTP/1.1</w:t>
      </w:r>
      <w:r w:rsidRPr="00EA26B3">
        <w:rPr>
          <w:noProof w:val="0"/>
        </w:rPr>
        <w:br/>
        <w:t>Host: IdMS.server.com:9031</w:t>
      </w:r>
      <w:r w:rsidRPr="00EA26B3">
        <w:rPr>
          <w:noProof w:val="0"/>
        </w:rPr>
        <w:br/>
        <w:t>Cache-Control: no-cache</w:t>
      </w:r>
      <w:r w:rsidRPr="00EA26B3">
        <w:rPr>
          <w:noProof w:val="0"/>
        </w:rPr>
        <w:br/>
        <w:t>Content-Type: application/x-www-form-</w:t>
      </w:r>
      <w:proofErr w:type="spellStart"/>
      <w:r w:rsidRPr="00EA26B3">
        <w:rPr>
          <w:noProof w:val="0"/>
        </w:rPr>
        <w:t>urlencoded</w:t>
      </w:r>
      <w:proofErr w:type="spellEnd"/>
    </w:p>
    <w:p w14:paraId="538C8D2F" w14:textId="77777777" w:rsidR="00231C68" w:rsidRPr="00EA26B3" w:rsidRDefault="00231C68" w:rsidP="00231C68">
      <w:pPr>
        <w:pStyle w:val="PL"/>
        <w:rPr>
          <w:noProof w:val="0"/>
        </w:rPr>
      </w:pPr>
    </w:p>
    <w:p w14:paraId="521130CB" w14:textId="17108080" w:rsidR="006452CD" w:rsidRPr="00F044F1" w:rsidRDefault="00231C68" w:rsidP="006452CD">
      <w:pPr>
        <w:rPr>
          <w:highlight w:val="cyan"/>
        </w:rPr>
      </w:pPr>
      <w:r w:rsidRPr="00EA26B3">
        <w:t xml:space="preserve">Upon receiving the authentication request from the </w:t>
      </w:r>
      <w:del w:id="50" w:author="Laitinen, Mika K." w:date="2020-11-18T08:55:00Z">
        <w:r w:rsidDel="003B08EF">
          <w:rPr>
            <w:spacing w:val="-1"/>
            <w:lang w:val="en-US"/>
          </w:rPr>
          <w:delText>IdM</w:delText>
        </w:r>
        <w:r w:rsidRPr="00EA26B3" w:rsidDel="003B08EF">
          <w:delText xml:space="preserve"> </w:delText>
        </w:r>
      </w:del>
      <w:r w:rsidRPr="00EA26B3">
        <w:t xml:space="preserve">client, the </w:t>
      </w:r>
      <w:proofErr w:type="spellStart"/>
      <w:r w:rsidRPr="00EA26B3">
        <w:t>IdM</w:t>
      </w:r>
      <w:proofErr w:type="spellEnd"/>
      <w:r w:rsidRPr="00EA26B3">
        <w:t xml:space="preserve"> server performs user authentication. Note that user authentication </w:t>
      </w:r>
      <w:del w:id="51" w:author="Laitinen, Mika K." w:date="2020-11-18T08:56:00Z">
        <w:r w:rsidRPr="00EA26B3" w:rsidDel="003B08EF">
          <w:delText>is</w:delText>
        </w:r>
      </w:del>
      <w:ins w:id="52" w:author="Laitinen, Mika K." w:date="2020-11-18T08:56:00Z">
        <w:r w:rsidR="003B08EF">
          <w:t>should be</w:t>
        </w:r>
      </w:ins>
      <w:r w:rsidRPr="00EA26B3">
        <w:t xml:space="preserve"> completely opaque to </w:t>
      </w:r>
      <w:r w:rsidRPr="006F4B32">
        <w:t xml:space="preserve">the </w:t>
      </w:r>
      <w:ins w:id="53" w:author="Laitinen, Mika K." w:date="2020-11-18T08:56:00Z">
        <w:r w:rsidR="003B08EF">
          <w:t>MC services on the client</w:t>
        </w:r>
      </w:ins>
      <w:del w:id="54" w:author="Laitinen, Mika K." w:date="2020-10-21T16:14:00Z">
        <w:r w:rsidR="006F4B32" w:rsidRPr="006F4B32" w:rsidDel="00C85F3E">
          <w:rPr>
            <w:spacing w:val="-1"/>
            <w:lang w:val="en-US"/>
          </w:rPr>
          <w:delText>IdM</w:delText>
        </w:r>
      </w:del>
      <w:del w:id="55" w:author="Laitinen, Mika K." w:date="2020-11-18T08:56:00Z">
        <w:r w:rsidRPr="006F4B32" w:rsidDel="003B08EF">
          <w:delText xml:space="preserve"> client</w:delText>
        </w:r>
        <w:r w:rsidRPr="00EA26B3" w:rsidDel="003B08EF">
          <w:delText xml:space="preserve"> (which never sees any of it, as it is run directly between the IdM server and the </w:delText>
        </w:r>
        <w:r w:rsidDel="003B08EF">
          <w:rPr>
            <w:spacing w:val="-1"/>
            <w:lang w:val="en-US"/>
          </w:rPr>
          <w:delText>IdM client</w:delText>
        </w:r>
        <w:r w:rsidRPr="00EA26B3" w:rsidDel="003B08EF">
          <w:delText xml:space="preserve"> on the UE)</w:delText>
        </w:r>
      </w:del>
      <w:r w:rsidRPr="00EA26B3">
        <w:t>.</w:t>
      </w:r>
    </w:p>
    <w:p w14:paraId="7889CB16" w14:textId="77777777" w:rsidR="006452CD" w:rsidRPr="003B08EF" w:rsidRDefault="006452CD" w:rsidP="006452CD">
      <w:pPr>
        <w:kinsoku w:val="0"/>
        <w:overflowPunct w:val="0"/>
        <w:autoSpaceDE w:val="0"/>
        <w:autoSpaceDN w:val="0"/>
        <w:adjustRightInd w:val="0"/>
        <w:spacing w:after="0"/>
        <w:ind w:left="139" w:right="1134"/>
        <w:rPr>
          <w:lang w:val="en-US"/>
        </w:rPr>
      </w:pPr>
      <w:bookmarkStart w:id="56" w:name="3.2_Abbreviations"/>
      <w:bookmarkEnd w:id="56"/>
    </w:p>
    <w:p w14:paraId="5941080C" w14:textId="4B7E5BE9" w:rsidR="006452CD" w:rsidRDefault="006452CD" w:rsidP="006452CD">
      <w:pPr>
        <w:rPr>
          <w:highlight w:val="cyan"/>
        </w:rPr>
      </w:pPr>
      <w:r w:rsidRPr="00892269">
        <w:rPr>
          <w:highlight w:val="cyan"/>
        </w:rPr>
        <w:t xml:space="preserve">************************ End of change </w:t>
      </w:r>
      <w:r w:rsidR="00F86813">
        <w:rPr>
          <w:highlight w:val="cyan"/>
        </w:rPr>
        <w:t>4</w:t>
      </w:r>
      <w:r w:rsidRPr="00892269">
        <w:rPr>
          <w:highlight w:val="cyan"/>
        </w:rPr>
        <w:t xml:space="preserve"> *********************************</w:t>
      </w:r>
    </w:p>
    <w:p w14:paraId="2EDE9458" w14:textId="77777777" w:rsidR="006452CD" w:rsidRDefault="006452CD" w:rsidP="006452CD">
      <w:pPr>
        <w:rPr>
          <w:highlight w:val="cyan"/>
        </w:rPr>
      </w:pPr>
    </w:p>
    <w:p w14:paraId="2BEDC199" w14:textId="0A1DC962" w:rsidR="006452CD" w:rsidRPr="00892269" w:rsidRDefault="006452CD" w:rsidP="006452CD">
      <w:pPr>
        <w:rPr>
          <w:highlight w:val="cyan"/>
        </w:rPr>
      </w:pPr>
      <w:r w:rsidRPr="00892269">
        <w:rPr>
          <w:highlight w:val="cyan"/>
        </w:rPr>
        <w:lastRenderedPageBreak/>
        <w:t xml:space="preserve">************************ Start of change </w:t>
      </w:r>
      <w:r w:rsidR="00F86813">
        <w:rPr>
          <w:highlight w:val="cyan"/>
        </w:rPr>
        <w:t>5</w:t>
      </w:r>
      <w:r w:rsidRPr="00892269">
        <w:rPr>
          <w:highlight w:val="cyan"/>
        </w:rPr>
        <w:t xml:space="preserve"> *********************************</w:t>
      </w:r>
    </w:p>
    <w:p w14:paraId="5B28C4F3" w14:textId="77777777" w:rsidR="005D361F" w:rsidRPr="00EA26B3" w:rsidRDefault="005D361F" w:rsidP="005D361F">
      <w:pPr>
        <w:pStyle w:val="Heading3"/>
      </w:pPr>
      <w:bookmarkStart w:id="57" w:name="9.3.4.2_XML_content_encryption"/>
      <w:bookmarkStart w:id="58" w:name="9.3.4.1_General"/>
      <w:bookmarkStart w:id="59" w:name="9.3.4_Confidentiality_protection_using_X"/>
      <w:bookmarkStart w:id="60" w:name="9.3.3_Key_agreement"/>
      <w:bookmarkStart w:id="61" w:name="_Toc3886354"/>
      <w:bookmarkStart w:id="62" w:name="_Toc26797721"/>
      <w:bookmarkStart w:id="63" w:name="_Toc35353567"/>
      <w:bookmarkEnd w:id="57"/>
      <w:bookmarkEnd w:id="58"/>
      <w:bookmarkEnd w:id="59"/>
      <w:bookmarkEnd w:id="60"/>
      <w:r>
        <w:t>B.4.2.3</w:t>
      </w:r>
      <w:r w:rsidRPr="00EA26B3">
        <w:tab/>
        <w:t xml:space="preserve">Authentication </w:t>
      </w:r>
      <w:r>
        <w:t>r</w:t>
      </w:r>
      <w:r w:rsidRPr="00EA26B3">
        <w:t>esponse</w:t>
      </w:r>
      <w:bookmarkEnd w:id="61"/>
      <w:bookmarkEnd w:id="62"/>
      <w:bookmarkEnd w:id="63"/>
    </w:p>
    <w:p w14:paraId="46188B39" w14:textId="6F1E78E7" w:rsidR="005D361F" w:rsidRPr="00EA26B3" w:rsidRDefault="005D361F" w:rsidP="005D361F">
      <w:r w:rsidRPr="00EA26B3">
        <w:t xml:space="preserve">The authorization endpoint running on the </w:t>
      </w:r>
      <w:proofErr w:type="spellStart"/>
      <w:r w:rsidRPr="00EA26B3">
        <w:t>IdM</w:t>
      </w:r>
      <w:proofErr w:type="spellEnd"/>
      <w:r w:rsidRPr="00EA26B3">
        <w:t xml:space="preserve"> server issues an authorization code and delivers </w:t>
      </w:r>
      <w:r>
        <w:t xml:space="preserve">it to the </w:t>
      </w:r>
      <w:del w:id="64" w:author="Laitinen, Mika K." w:date="2020-10-22T09:24:00Z">
        <w:r w:rsidR="00BB7C06" w:rsidDel="008A1662">
          <w:delText>MCX</w:delText>
        </w:r>
      </w:del>
      <w:del w:id="65" w:author="Laitinen, Mika K." w:date="2020-11-18T08:58:00Z">
        <w:r w:rsidR="00BB7C06" w:rsidDel="003B08EF">
          <w:delText xml:space="preserve"> </w:delText>
        </w:r>
      </w:del>
      <w:r w:rsidR="00BB7C06">
        <w:t>client</w:t>
      </w:r>
      <w:r w:rsidRPr="00EA26B3">
        <w:t xml:space="preserve">. The authorization code is used by the </w:t>
      </w:r>
      <w:del w:id="66" w:author="Laitinen, Mika K." w:date="2020-11-18T08:58:00Z">
        <w:r w:rsidRPr="00EA26B3" w:rsidDel="003B08EF">
          <w:delText>MC</w:delText>
        </w:r>
        <w:r w:rsidDel="003B08EF">
          <w:delText>X</w:delText>
        </w:r>
        <w:r w:rsidRPr="00EA26B3" w:rsidDel="003B08EF">
          <w:delText xml:space="preserve"> </w:delText>
        </w:r>
      </w:del>
      <w:r w:rsidRPr="00EA26B3">
        <w:t xml:space="preserve">client to obtain an ID token, access token and refresh token from the </w:t>
      </w:r>
      <w:proofErr w:type="spellStart"/>
      <w:r w:rsidRPr="00EA26B3">
        <w:t>IdM</w:t>
      </w:r>
      <w:proofErr w:type="spellEnd"/>
      <w:r w:rsidRPr="00EA26B3">
        <w:t xml:space="preserve"> server. The authorization code is added to the query component of the redirection URI using the "application/x-www-form-</w:t>
      </w:r>
      <w:proofErr w:type="spellStart"/>
      <w:r w:rsidRPr="00EA26B3">
        <w:t>urlencoded</w:t>
      </w:r>
      <w:proofErr w:type="spellEnd"/>
      <w:r w:rsidRPr="00EA26B3">
        <w:t xml:space="preserve">" format. The authorization code standard parameters are shown in table </w:t>
      </w:r>
      <w:r>
        <w:t>B.4.2.3</w:t>
      </w:r>
      <w:r w:rsidRPr="00EA26B3">
        <w:t>-1.</w:t>
      </w:r>
    </w:p>
    <w:p w14:paraId="36A1E798" w14:textId="77777777" w:rsidR="005D361F" w:rsidRPr="00EA26B3" w:rsidRDefault="005D361F" w:rsidP="005D361F">
      <w:pPr>
        <w:pStyle w:val="TH"/>
      </w:pPr>
      <w:r w:rsidRPr="00EA26B3">
        <w:t xml:space="preserve">Table </w:t>
      </w:r>
      <w:r>
        <w:t>B.4.2.3</w:t>
      </w:r>
      <w:r w:rsidRPr="00EA26B3">
        <w:t>-1: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5D361F" w:rsidRPr="00EA26B3" w14:paraId="2F98F85C" w14:textId="77777777" w:rsidTr="009943E7">
        <w:trPr>
          <w:jc w:val="center"/>
        </w:trPr>
        <w:tc>
          <w:tcPr>
            <w:tcW w:w="1432" w:type="dxa"/>
            <w:shd w:val="clear" w:color="auto" w:fill="auto"/>
          </w:tcPr>
          <w:p w14:paraId="7C3E7C8B" w14:textId="77777777" w:rsidR="005D361F" w:rsidRPr="001103C9" w:rsidRDefault="005D361F" w:rsidP="009943E7">
            <w:pPr>
              <w:pStyle w:val="TAH"/>
              <w:rPr>
                <w:lang w:val="en-GB"/>
              </w:rPr>
            </w:pPr>
            <w:r w:rsidRPr="001103C9">
              <w:rPr>
                <w:lang w:val="en-GB" w:eastAsia="en-GB"/>
              </w:rPr>
              <w:t>Parameter</w:t>
            </w:r>
          </w:p>
        </w:tc>
        <w:tc>
          <w:tcPr>
            <w:tcW w:w="6804" w:type="dxa"/>
            <w:shd w:val="clear" w:color="auto" w:fill="auto"/>
          </w:tcPr>
          <w:p w14:paraId="043CE7E5" w14:textId="77777777" w:rsidR="005D361F" w:rsidRPr="001103C9" w:rsidRDefault="005D361F" w:rsidP="009943E7">
            <w:pPr>
              <w:pStyle w:val="TAH"/>
              <w:rPr>
                <w:lang w:val="en-GB"/>
              </w:rPr>
            </w:pPr>
            <w:r w:rsidRPr="001103C9">
              <w:rPr>
                <w:lang w:val="en-GB" w:eastAsia="en-GB"/>
              </w:rPr>
              <w:t>Values</w:t>
            </w:r>
          </w:p>
        </w:tc>
      </w:tr>
      <w:tr w:rsidR="005D361F" w:rsidRPr="00EA26B3" w14:paraId="4BECD976" w14:textId="77777777" w:rsidTr="009943E7">
        <w:trPr>
          <w:jc w:val="center"/>
        </w:trPr>
        <w:tc>
          <w:tcPr>
            <w:tcW w:w="1432" w:type="dxa"/>
            <w:shd w:val="clear" w:color="auto" w:fill="auto"/>
          </w:tcPr>
          <w:p w14:paraId="1A7CB5CB" w14:textId="77777777" w:rsidR="005D361F" w:rsidRPr="00B96C52" w:rsidRDefault="005D361F" w:rsidP="009943E7">
            <w:pPr>
              <w:pStyle w:val="TAL"/>
              <w:tabs>
                <w:tab w:val="left" w:pos="5454"/>
              </w:tabs>
              <w:rPr>
                <w:lang w:val="en-GB"/>
              </w:rPr>
            </w:pPr>
            <w:r w:rsidRPr="00B96C52">
              <w:rPr>
                <w:lang w:val="en-GB"/>
              </w:rPr>
              <w:t>code</w:t>
            </w:r>
          </w:p>
        </w:tc>
        <w:tc>
          <w:tcPr>
            <w:tcW w:w="6804" w:type="dxa"/>
            <w:shd w:val="clear" w:color="auto" w:fill="auto"/>
          </w:tcPr>
          <w:p w14:paraId="3D56F474" w14:textId="352F69FE" w:rsidR="005D361F" w:rsidRPr="00B96C52" w:rsidRDefault="005D361F" w:rsidP="009943E7">
            <w:pPr>
              <w:pStyle w:val="TAL"/>
              <w:tabs>
                <w:tab w:val="left" w:pos="5454"/>
              </w:tabs>
              <w:rPr>
                <w:lang w:val="en-GB"/>
              </w:rPr>
            </w:pPr>
            <w:r w:rsidRPr="00B96C52">
              <w:rPr>
                <w:lang w:val="en-GB"/>
              </w:rPr>
              <w:t xml:space="preserve">REQUIRED. The authorization code generated by the authorization endpoint and returned to the </w:t>
            </w:r>
            <w:del w:id="67" w:author="Laitinen, Mika K." w:date="2020-11-18T08:58:00Z">
              <w:r w:rsidRPr="00B96C52" w:rsidDel="003B08EF">
                <w:rPr>
                  <w:lang w:val="en-GB"/>
                </w:rPr>
                <w:delText xml:space="preserve">MCX </w:delText>
              </w:r>
            </w:del>
            <w:r w:rsidRPr="00B96C52">
              <w:rPr>
                <w:lang w:val="en-GB"/>
              </w:rPr>
              <w:t xml:space="preserve">client via the </w:t>
            </w:r>
            <w:ins w:id="68" w:author="Laitinen, Mika K." w:date="2020-10-29T09:46:00Z">
              <w:r w:rsidR="00F42617">
                <w:rPr>
                  <w:lang w:val="en-GB"/>
                </w:rPr>
                <w:t>authentication</w:t>
              </w:r>
            </w:ins>
            <w:del w:id="69" w:author="Laitinen, Mika K." w:date="2020-10-29T09:46:00Z">
              <w:r w:rsidRPr="00B96C52" w:rsidDel="00F42617">
                <w:rPr>
                  <w:lang w:val="en-GB"/>
                </w:rPr>
                <w:delText>authorization</w:delText>
              </w:r>
            </w:del>
            <w:r w:rsidRPr="00B96C52">
              <w:rPr>
                <w:lang w:val="en-GB"/>
              </w:rPr>
              <w:t xml:space="preserve"> response.</w:t>
            </w:r>
          </w:p>
        </w:tc>
      </w:tr>
      <w:tr w:rsidR="005D361F" w:rsidRPr="00EA26B3" w14:paraId="21BB71DD" w14:textId="77777777" w:rsidTr="009943E7">
        <w:trPr>
          <w:jc w:val="center"/>
        </w:trPr>
        <w:tc>
          <w:tcPr>
            <w:tcW w:w="1432" w:type="dxa"/>
            <w:shd w:val="clear" w:color="auto" w:fill="auto"/>
          </w:tcPr>
          <w:p w14:paraId="585F5D1B" w14:textId="77777777" w:rsidR="005D361F" w:rsidRPr="00B96C52" w:rsidRDefault="005D361F" w:rsidP="009943E7">
            <w:pPr>
              <w:pStyle w:val="TAL"/>
              <w:tabs>
                <w:tab w:val="left" w:pos="5454"/>
              </w:tabs>
              <w:rPr>
                <w:lang w:val="en-GB"/>
              </w:rPr>
            </w:pPr>
            <w:r w:rsidRPr="00B96C52">
              <w:rPr>
                <w:lang w:val="en-GB"/>
              </w:rPr>
              <w:t>state</w:t>
            </w:r>
          </w:p>
        </w:tc>
        <w:tc>
          <w:tcPr>
            <w:tcW w:w="6804" w:type="dxa"/>
            <w:shd w:val="clear" w:color="auto" w:fill="auto"/>
          </w:tcPr>
          <w:p w14:paraId="5D83BB75" w14:textId="7F111DEA" w:rsidR="005D361F" w:rsidRPr="00B96C52" w:rsidRDefault="005D361F" w:rsidP="009943E7">
            <w:pPr>
              <w:pStyle w:val="TAL"/>
              <w:tabs>
                <w:tab w:val="left" w:pos="5454"/>
              </w:tabs>
              <w:rPr>
                <w:lang w:val="en-GB"/>
              </w:rPr>
            </w:pPr>
            <w:r w:rsidRPr="00B96C52">
              <w:rPr>
                <w:lang w:val="en-GB"/>
              </w:rPr>
              <w:t xml:space="preserve">REQUIRED. The value shall match the exact value used in the </w:t>
            </w:r>
            <w:ins w:id="70" w:author="Laitinen, Mika K." w:date="2020-10-29T09:45:00Z">
              <w:r w:rsidR="00F42617">
                <w:rPr>
                  <w:lang w:val="en-GB"/>
                </w:rPr>
                <w:t>authentication</w:t>
              </w:r>
            </w:ins>
            <w:del w:id="71" w:author="Laitinen, Mika K." w:date="2020-10-29T09:45:00Z">
              <w:r w:rsidRPr="00B96C52" w:rsidDel="00F42617">
                <w:rPr>
                  <w:lang w:val="en-GB"/>
                </w:rPr>
                <w:delText>authorization</w:delText>
              </w:r>
            </w:del>
            <w:r w:rsidRPr="00B96C52">
              <w:rPr>
                <w:lang w:val="en-GB"/>
              </w:rPr>
              <w:t xml:space="preserve"> request. If the state does not match exactly, then the </w:t>
            </w:r>
            <w:del w:id="72" w:author="Laitinen, Mika K." w:date="2020-10-27T08:42:00Z">
              <w:r w:rsidRPr="00B96C52" w:rsidDel="0063781E">
                <w:rPr>
                  <w:lang w:val="en-GB"/>
                </w:rPr>
                <w:delText>NGMI API</w:delText>
              </w:r>
            </w:del>
            <w:r w:rsidRPr="00B96C52">
              <w:rPr>
                <w:lang w:val="en-GB"/>
              </w:rPr>
              <w:t xml:space="preserve"> client is under a Cross-site request forgery attack and shall</w:t>
            </w:r>
            <w:ins w:id="73" w:author="Laitinen, Mika K." w:date="2020-10-22T09:24:00Z">
              <w:r w:rsidR="008A1662">
                <w:rPr>
                  <w:lang w:val="en-GB"/>
                </w:rPr>
                <w:t xml:space="preserve"> </w:t>
              </w:r>
            </w:ins>
            <w:r w:rsidRPr="00B96C52">
              <w:rPr>
                <w:lang w:val="en-GB"/>
              </w:rPr>
              <w:t>reject the authorization code by ignoring it and shall not attempt to exchange it for an access token. No error is returned.</w:t>
            </w:r>
          </w:p>
        </w:tc>
      </w:tr>
    </w:tbl>
    <w:p w14:paraId="2F0BF684" w14:textId="77777777" w:rsidR="005D361F" w:rsidRPr="00EA26B3" w:rsidRDefault="005D361F" w:rsidP="005D361F"/>
    <w:p w14:paraId="78FCE783" w14:textId="77777777" w:rsidR="005D361F" w:rsidRPr="00EA26B3" w:rsidRDefault="005D361F" w:rsidP="005D361F">
      <w:r w:rsidRPr="00EA26B3">
        <w:t>An example of an authentication response for MC</w:t>
      </w:r>
      <w:r>
        <w:t>X</w:t>
      </w:r>
      <w:r w:rsidRPr="00EA26B3">
        <w:t xml:space="preserve"> Connect might look like.</w:t>
      </w:r>
    </w:p>
    <w:p w14:paraId="194A8A52" w14:textId="77777777" w:rsidR="005D361F" w:rsidRPr="00EA26B3" w:rsidRDefault="005D361F" w:rsidP="005D361F">
      <w:pPr>
        <w:pStyle w:val="EX"/>
      </w:pPr>
      <w:r w:rsidRPr="00EA26B3">
        <w:t>EXAMPLE:</w:t>
      </w:r>
    </w:p>
    <w:p w14:paraId="5BA93DD6" w14:textId="77777777" w:rsidR="005D361F" w:rsidRPr="00EA26B3" w:rsidRDefault="005D361F" w:rsidP="005D361F">
      <w:pPr>
        <w:pStyle w:val="PL"/>
        <w:rPr>
          <w:noProof w:val="0"/>
        </w:rPr>
      </w:pPr>
      <w:r w:rsidRPr="00EA26B3">
        <w:rPr>
          <w:noProof w:val="0"/>
        </w:rPr>
        <w:t xml:space="preserve">HTTP/1.1 302 Found </w:t>
      </w:r>
    </w:p>
    <w:p w14:paraId="06B6109D" w14:textId="77777777" w:rsidR="005D361F" w:rsidRPr="00EA26B3" w:rsidRDefault="005D361F" w:rsidP="005D361F">
      <w:pPr>
        <w:pStyle w:val="PL"/>
        <w:rPr>
          <w:noProof w:val="0"/>
        </w:rPr>
      </w:pPr>
      <w:proofErr w:type="spellStart"/>
      <w:r w:rsidRPr="00EA26B3">
        <w:rPr>
          <w:noProof w:val="0"/>
        </w:rPr>
        <w:t>Location</w:t>
      </w:r>
      <w:proofErr w:type="gramStart"/>
      <w:r w:rsidRPr="00EA26B3">
        <w:rPr>
          <w:noProof w:val="0"/>
        </w:rPr>
        <w:t>:</w:t>
      </w:r>
      <w:proofErr w:type="gramEnd"/>
      <w:r w:rsidR="00DC753A">
        <w:rPr>
          <w:noProof w:val="0"/>
          <w:color w:val="0000FF"/>
          <w:u w:val="single"/>
        </w:rPr>
        <w:fldChar w:fldCharType="begin"/>
      </w:r>
      <w:r w:rsidR="00DC753A">
        <w:rPr>
          <w:noProof w:val="0"/>
          <w:color w:val="0000FF"/>
          <w:u w:val="single"/>
        </w:rPr>
        <w:instrText xml:space="preserve"> HYPERLINK "http://www.google.com/url?q=http%3A%2F%2Fmcptt_client%2Fcb&amp;sa=D&amp;sntz=1&amp;usg=AFQjCNF48ZKSADf-rMYVIRxf3IXZWWtmRw" \t "_blank" </w:instrText>
      </w:r>
      <w:r w:rsidR="00DC753A">
        <w:rPr>
          <w:noProof w:val="0"/>
          <w:color w:val="0000FF"/>
          <w:u w:val="single"/>
        </w:rPr>
        <w:fldChar w:fldCharType="separate"/>
      </w:r>
      <w:r w:rsidRPr="00EA26B3">
        <w:rPr>
          <w:noProof w:val="0"/>
          <w:color w:val="0000FF"/>
          <w:u w:val="single"/>
        </w:rPr>
        <w:t>http</w:t>
      </w:r>
      <w:proofErr w:type="spellEnd"/>
      <w:r w:rsidRPr="00EA26B3">
        <w:rPr>
          <w:noProof w:val="0"/>
          <w:color w:val="0000FF"/>
          <w:u w:val="single"/>
        </w:rPr>
        <w:t>://</w:t>
      </w:r>
      <w:proofErr w:type="spellStart"/>
      <w:r w:rsidRPr="00EA26B3">
        <w:rPr>
          <w:noProof w:val="0"/>
          <w:color w:val="0000FF"/>
          <w:u w:val="single"/>
        </w:rPr>
        <w:t>mcptt_client</w:t>
      </w:r>
      <w:proofErr w:type="spellEnd"/>
      <w:r w:rsidRPr="00EA26B3">
        <w:rPr>
          <w:noProof w:val="0"/>
          <w:color w:val="0000FF"/>
          <w:u w:val="single"/>
        </w:rPr>
        <w:t>/</w:t>
      </w:r>
      <w:proofErr w:type="spellStart"/>
      <w:r w:rsidRPr="00EA26B3">
        <w:rPr>
          <w:noProof w:val="0"/>
          <w:color w:val="0000FF"/>
          <w:u w:val="single"/>
        </w:rPr>
        <w:t>cb</w:t>
      </w:r>
      <w:proofErr w:type="spellEnd"/>
      <w:r w:rsidR="00DC753A">
        <w:rPr>
          <w:noProof w:val="0"/>
          <w:color w:val="0000FF"/>
          <w:u w:val="single"/>
        </w:rPr>
        <w:fldChar w:fldCharType="end"/>
      </w:r>
      <w:r w:rsidRPr="00EA26B3">
        <w:rPr>
          <w:noProof w:val="0"/>
        </w:rPr>
        <w:t>?</w:t>
      </w:r>
    </w:p>
    <w:p w14:paraId="11A810A8" w14:textId="77777777" w:rsidR="005D361F" w:rsidRPr="00EA26B3" w:rsidRDefault="005D361F" w:rsidP="005D361F">
      <w:pPr>
        <w:pStyle w:val="PL"/>
        <w:rPr>
          <w:noProof w:val="0"/>
        </w:rPr>
      </w:pPr>
      <w:proofErr w:type="gramStart"/>
      <w:r w:rsidRPr="00EA26B3">
        <w:rPr>
          <w:noProof w:val="0"/>
        </w:rPr>
        <w:t>code=</w:t>
      </w:r>
      <w:proofErr w:type="gramEnd"/>
      <w:r w:rsidRPr="00EA26B3">
        <w:rPr>
          <w:noProof w:val="0"/>
        </w:rPr>
        <w:t>SplxlOBeZQQYbYS6WxSbIA</w:t>
      </w:r>
    </w:p>
    <w:p w14:paraId="7793CAA7" w14:textId="77777777" w:rsidR="005D361F" w:rsidRPr="00EA26B3" w:rsidRDefault="005D361F" w:rsidP="005D361F">
      <w:pPr>
        <w:pStyle w:val="PL"/>
        <w:rPr>
          <w:noProof w:val="0"/>
        </w:rPr>
      </w:pPr>
      <w:r w:rsidRPr="00EA26B3">
        <w:rPr>
          <w:noProof w:val="0"/>
        </w:rPr>
        <w:t xml:space="preserve">  &amp;state=abc123</w:t>
      </w:r>
    </w:p>
    <w:p w14:paraId="2D30A540" w14:textId="77777777" w:rsidR="003B08EF" w:rsidRDefault="003B08EF" w:rsidP="00231C68">
      <w:pPr>
        <w:rPr>
          <w:highlight w:val="cyan"/>
        </w:rPr>
      </w:pPr>
    </w:p>
    <w:p w14:paraId="531678DC" w14:textId="695A45FF" w:rsidR="00231C68" w:rsidRDefault="00231C68" w:rsidP="00231C68">
      <w:pPr>
        <w:rPr>
          <w:highlight w:val="cyan"/>
        </w:rPr>
      </w:pPr>
      <w:r w:rsidRPr="00892269">
        <w:rPr>
          <w:highlight w:val="cyan"/>
        </w:rPr>
        <w:t xml:space="preserve">************************ End of change </w:t>
      </w:r>
      <w:r w:rsidR="00F86813">
        <w:rPr>
          <w:highlight w:val="cyan"/>
        </w:rPr>
        <w:t>5</w:t>
      </w:r>
      <w:r w:rsidRPr="00892269">
        <w:rPr>
          <w:highlight w:val="cyan"/>
        </w:rPr>
        <w:t xml:space="preserve"> *********************************</w:t>
      </w:r>
    </w:p>
    <w:p w14:paraId="202774DA" w14:textId="77777777" w:rsidR="00231C68" w:rsidRDefault="00231C68" w:rsidP="006452CD">
      <w:pPr>
        <w:rPr>
          <w:highlight w:val="cyan"/>
        </w:rPr>
      </w:pPr>
    </w:p>
    <w:p w14:paraId="24BA9C60" w14:textId="6DAE3F82" w:rsidR="005D361F" w:rsidRPr="00892269" w:rsidRDefault="005D361F" w:rsidP="005D361F">
      <w:pPr>
        <w:rPr>
          <w:highlight w:val="cyan"/>
        </w:rPr>
      </w:pPr>
      <w:r w:rsidRPr="00892269">
        <w:rPr>
          <w:highlight w:val="cyan"/>
        </w:rPr>
        <w:t xml:space="preserve">************************ Start of change </w:t>
      </w:r>
      <w:r w:rsidR="00F86813">
        <w:rPr>
          <w:highlight w:val="cyan"/>
        </w:rPr>
        <w:t>6</w:t>
      </w:r>
      <w:r w:rsidRPr="00892269">
        <w:rPr>
          <w:highlight w:val="cyan"/>
        </w:rPr>
        <w:t xml:space="preserve"> *********************************</w:t>
      </w:r>
    </w:p>
    <w:p w14:paraId="260DC5CD" w14:textId="77777777" w:rsidR="005D361F" w:rsidRPr="00EA26B3" w:rsidRDefault="005D361F" w:rsidP="005D361F">
      <w:pPr>
        <w:pStyle w:val="Heading3"/>
      </w:pPr>
      <w:bookmarkStart w:id="74" w:name="_Toc3886355"/>
      <w:bookmarkStart w:id="75" w:name="_Toc26797722"/>
      <w:bookmarkStart w:id="76" w:name="_Toc35353568"/>
      <w:r>
        <w:t>B.4.2.4</w:t>
      </w:r>
      <w:r w:rsidRPr="00EA26B3">
        <w:tab/>
      </w:r>
      <w:r>
        <w:t>Access t</w:t>
      </w:r>
      <w:r w:rsidRPr="00EA26B3">
        <w:t xml:space="preserve">oken </w:t>
      </w:r>
      <w:r>
        <w:t>r</w:t>
      </w:r>
      <w:r w:rsidRPr="00EA26B3">
        <w:t>equest</w:t>
      </w:r>
      <w:bookmarkEnd w:id="74"/>
      <w:bookmarkEnd w:id="75"/>
      <w:bookmarkEnd w:id="76"/>
    </w:p>
    <w:p w14:paraId="796A026A" w14:textId="4EB59EB5" w:rsidR="005D361F" w:rsidRPr="00EA26B3" w:rsidRDefault="005D361F" w:rsidP="005D361F">
      <w:r w:rsidRPr="00EA26B3">
        <w:t xml:space="preserve">In order to exchange the authorization code for an ID token, access token and refresh token, the </w:t>
      </w:r>
      <w:del w:id="77" w:author="Laitinen, Mika K." w:date="2020-10-22T09:28:00Z">
        <w:r w:rsidR="00CD2F8F" w:rsidDel="00800039">
          <w:delText>MCX</w:delText>
        </w:r>
      </w:del>
      <w:del w:id="78" w:author="Laitinen, Mika K." w:date="2020-11-18T08:59:00Z">
        <w:r w:rsidR="00CD2F8F" w:rsidDel="003B08EF">
          <w:delText xml:space="preserve"> </w:delText>
        </w:r>
      </w:del>
      <w:r w:rsidR="00CD2F8F">
        <w:t>client</w:t>
      </w:r>
      <w:r w:rsidRPr="00EA26B3">
        <w:t xml:space="preserve"> makes a request to the authorization server's token endpoint by sending the following parameters using the "application/x-www-form-</w:t>
      </w:r>
      <w:proofErr w:type="spellStart"/>
      <w:r w:rsidRPr="00EA26B3">
        <w:t>urlencoded</w:t>
      </w:r>
      <w:proofErr w:type="spellEnd"/>
      <w:r w:rsidRPr="00EA26B3">
        <w:t>" format, with a character encoding of UTF-8 in the HTTP request entity-body. Note that client authentication is REQUIRED for native applications (using PKCE</w:t>
      </w:r>
      <w:r>
        <w:t xml:space="preserve"> IETF RFC 7636 [53]</w:t>
      </w:r>
      <w:r w:rsidRPr="00EA26B3">
        <w:t xml:space="preserve">) in order to exchange the authorization code for an access token. </w:t>
      </w:r>
      <w:r>
        <w:t>If</w:t>
      </w:r>
      <w:r w:rsidRPr="00EA26B3">
        <w:t xml:space="preserve"> client secrets are used, the client secret is sent in the HTTP Authorization Header</w:t>
      </w:r>
      <w:r>
        <w:t xml:space="preserve"> as defined in </w:t>
      </w:r>
      <w:r w:rsidRPr="00094B2D">
        <w:t>IETF RFC 6749 [19]</w:t>
      </w:r>
      <w:r w:rsidRPr="00EA26B3">
        <w:t xml:space="preserve">. The </w:t>
      </w:r>
      <w:r>
        <w:t xml:space="preserve">access </w:t>
      </w:r>
      <w:r w:rsidRPr="00EA26B3">
        <w:t xml:space="preserve">token request standard parameters are shown in table </w:t>
      </w:r>
      <w:r>
        <w:t>B.4.2.4</w:t>
      </w:r>
      <w:r w:rsidRPr="00EA26B3">
        <w:t>-1.</w:t>
      </w:r>
    </w:p>
    <w:p w14:paraId="72EB9E81" w14:textId="77777777" w:rsidR="005D361F" w:rsidRPr="00EA26B3" w:rsidRDefault="005D361F" w:rsidP="005D361F">
      <w:pPr>
        <w:pStyle w:val="TH"/>
      </w:pPr>
      <w:r w:rsidRPr="00EA26B3">
        <w:t xml:space="preserve">Table </w:t>
      </w:r>
      <w:r>
        <w:t>B.4.2.4</w:t>
      </w:r>
      <w:r w:rsidRPr="00EA26B3">
        <w:t xml:space="preserve">-1: </w:t>
      </w:r>
      <w:r>
        <w:t>Access t</w:t>
      </w:r>
      <w:r w:rsidRPr="00EA26B3">
        <w:t xml:space="preserve">oken </w:t>
      </w:r>
      <w:r>
        <w:t>r</w:t>
      </w:r>
      <w:r w:rsidRPr="00EA26B3">
        <w:t>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5D361F" w:rsidRPr="00EA26B3" w14:paraId="16A849C9" w14:textId="77777777" w:rsidTr="009943E7">
        <w:trPr>
          <w:jc w:val="center"/>
        </w:trPr>
        <w:tc>
          <w:tcPr>
            <w:tcW w:w="1573" w:type="dxa"/>
            <w:shd w:val="clear" w:color="auto" w:fill="auto"/>
          </w:tcPr>
          <w:p w14:paraId="542CC0C2" w14:textId="77777777" w:rsidR="005D361F" w:rsidRPr="001103C9" w:rsidRDefault="005D361F" w:rsidP="009943E7">
            <w:pPr>
              <w:pStyle w:val="TAH"/>
              <w:rPr>
                <w:lang w:val="en-GB"/>
              </w:rPr>
            </w:pPr>
            <w:r w:rsidRPr="001103C9">
              <w:rPr>
                <w:lang w:val="en-GB" w:eastAsia="en-GB"/>
              </w:rPr>
              <w:t>Parameter</w:t>
            </w:r>
          </w:p>
        </w:tc>
        <w:tc>
          <w:tcPr>
            <w:tcW w:w="6804" w:type="dxa"/>
            <w:shd w:val="clear" w:color="auto" w:fill="auto"/>
          </w:tcPr>
          <w:p w14:paraId="53EBC318" w14:textId="77777777" w:rsidR="005D361F" w:rsidRPr="001103C9" w:rsidRDefault="005D361F" w:rsidP="009943E7">
            <w:pPr>
              <w:pStyle w:val="TAH"/>
              <w:rPr>
                <w:lang w:val="en-GB"/>
              </w:rPr>
            </w:pPr>
            <w:r w:rsidRPr="001103C9">
              <w:rPr>
                <w:lang w:val="en-GB" w:eastAsia="en-GB"/>
              </w:rPr>
              <w:t>Values</w:t>
            </w:r>
          </w:p>
        </w:tc>
      </w:tr>
      <w:tr w:rsidR="005D361F" w:rsidRPr="00EA26B3" w14:paraId="1FB05401" w14:textId="77777777" w:rsidTr="009943E7">
        <w:trPr>
          <w:jc w:val="center"/>
        </w:trPr>
        <w:tc>
          <w:tcPr>
            <w:tcW w:w="1573" w:type="dxa"/>
            <w:shd w:val="clear" w:color="auto" w:fill="auto"/>
          </w:tcPr>
          <w:p w14:paraId="5123643B" w14:textId="77777777" w:rsidR="005D361F" w:rsidRPr="00B96C52" w:rsidRDefault="005D361F" w:rsidP="009943E7">
            <w:pPr>
              <w:pStyle w:val="TAL"/>
              <w:tabs>
                <w:tab w:val="left" w:pos="5454"/>
              </w:tabs>
              <w:rPr>
                <w:lang w:val="en-GB"/>
              </w:rPr>
            </w:pPr>
            <w:proofErr w:type="spellStart"/>
            <w:r w:rsidRPr="00B96C52">
              <w:rPr>
                <w:lang w:val="en-GB"/>
              </w:rPr>
              <w:t>grant_type</w:t>
            </w:r>
            <w:proofErr w:type="spellEnd"/>
          </w:p>
        </w:tc>
        <w:tc>
          <w:tcPr>
            <w:tcW w:w="6804" w:type="dxa"/>
            <w:shd w:val="clear" w:color="auto" w:fill="auto"/>
          </w:tcPr>
          <w:p w14:paraId="55C91ED2" w14:textId="77777777" w:rsidR="005D361F" w:rsidRPr="00B96C52" w:rsidRDefault="005D361F" w:rsidP="009943E7">
            <w:pPr>
              <w:pStyle w:val="TAL"/>
              <w:tabs>
                <w:tab w:val="left" w:pos="5454"/>
              </w:tabs>
              <w:rPr>
                <w:lang w:val="en-GB"/>
              </w:rPr>
            </w:pPr>
            <w:r w:rsidRPr="00B96C52">
              <w:rPr>
                <w:lang w:val="en-GB"/>
              </w:rPr>
              <w:t>REQUIRED. The value shall be set to "</w:t>
            </w:r>
            <w:proofErr w:type="spellStart"/>
            <w:r w:rsidRPr="00B96C52">
              <w:rPr>
                <w:lang w:val="en-GB"/>
              </w:rPr>
              <w:t>authorization_code</w:t>
            </w:r>
            <w:proofErr w:type="spellEnd"/>
            <w:r w:rsidRPr="00B96C52">
              <w:rPr>
                <w:lang w:val="en-GB"/>
              </w:rPr>
              <w:t>".</w:t>
            </w:r>
          </w:p>
        </w:tc>
      </w:tr>
      <w:tr w:rsidR="005D361F" w:rsidRPr="00EA26B3" w14:paraId="3A8FA7AD" w14:textId="77777777" w:rsidTr="009943E7">
        <w:trPr>
          <w:jc w:val="center"/>
        </w:trPr>
        <w:tc>
          <w:tcPr>
            <w:tcW w:w="1573" w:type="dxa"/>
            <w:shd w:val="clear" w:color="auto" w:fill="auto"/>
          </w:tcPr>
          <w:p w14:paraId="4A936B8D" w14:textId="77777777" w:rsidR="005D361F" w:rsidRPr="00B96C52" w:rsidRDefault="005D361F" w:rsidP="009943E7">
            <w:pPr>
              <w:pStyle w:val="TAL"/>
              <w:tabs>
                <w:tab w:val="left" w:pos="5454"/>
              </w:tabs>
              <w:rPr>
                <w:lang w:val="en-GB"/>
              </w:rPr>
            </w:pPr>
            <w:r w:rsidRPr="00B96C52">
              <w:rPr>
                <w:lang w:val="en-GB"/>
              </w:rPr>
              <w:t>code</w:t>
            </w:r>
          </w:p>
        </w:tc>
        <w:tc>
          <w:tcPr>
            <w:tcW w:w="6804" w:type="dxa"/>
            <w:shd w:val="clear" w:color="auto" w:fill="auto"/>
          </w:tcPr>
          <w:p w14:paraId="1491DB1D" w14:textId="77020B5D" w:rsidR="005D361F" w:rsidRPr="00B96C52" w:rsidRDefault="005D361F" w:rsidP="009943E7">
            <w:pPr>
              <w:pStyle w:val="TAL"/>
              <w:tabs>
                <w:tab w:val="left" w:pos="5454"/>
              </w:tabs>
              <w:rPr>
                <w:lang w:val="en-GB"/>
              </w:rPr>
            </w:pPr>
            <w:r w:rsidRPr="00B96C52">
              <w:rPr>
                <w:lang w:val="en-GB"/>
              </w:rPr>
              <w:t xml:space="preserve">REQUIRED. The authorization code previously received from the </w:t>
            </w:r>
            <w:proofErr w:type="spellStart"/>
            <w:r w:rsidRPr="00B96C52">
              <w:rPr>
                <w:lang w:val="en-GB"/>
              </w:rPr>
              <w:t>IdM</w:t>
            </w:r>
            <w:proofErr w:type="spellEnd"/>
            <w:r w:rsidRPr="00B96C52">
              <w:rPr>
                <w:lang w:val="en-GB"/>
              </w:rPr>
              <w:t xml:space="preserve"> server as a result of the </w:t>
            </w:r>
            <w:ins w:id="79" w:author="Laitinen, Mika K." w:date="2020-10-29T09:47:00Z">
              <w:r w:rsidR="00F42617">
                <w:rPr>
                  <w:lang w:val="en-GB"/>
                </w:rPr>
                <w:t>authentication</w:t>
              </w:r>
            </w:ins>
            <w:del w:id="80" w:author="Laitinen, Mika K." w:date="2020-10-29T09:47:00Z">
              <w:r w:rsidRPr="00B96C52" w:rsidDel="00F42617">
                <w:rPr>
                  <w:lang w:val="en-GB"/>
                </w:rPr>
                <w:delText>authorization</w:delText>
              </w:r>
            </w:del>
            <w:r w:rsidRPr="00B96C52">
              <w:rPr>
                <w:lang w:val="en-GB"/>
              </w:rPr>
              <w:t xml:space="preserve"> request and subsequent successful authentication of the MCX user.</w:t>
            </w:r>
          </w:p>
        </w:tc>
      </w:tr>
      <w:tr w:rsidR="005D361F" w:rsidRPr="00EA26B3" w14:paraId="40EF8CED" w14:textId="77777777" w:rsidTr="009943E7">
        <w:trPr>
          <w:jc w:val="center"/>
        </w:trPr>
        <w:tc>
          <w:tcPr>
            <w:tcW w:w="1573" w:type="dxa"/>
            <w:shd w:val="clear" w:color="auto" w:fill="auto"/>
          </w:tcPr>
          <w:p w14:paraId="34205DE8" w14:textId="77777777" w:rsidR="005D361F" w:rsidRPr="00B96C52" w:rsidRDefault="005D361F" w:rsidP="009943E7">
            <w:pPr>
              <w:pStyle w:val="TAL"/>
              <w:tabs>
                <w:tab w:val="left" w:pos="5454"/>
              </w:tabs>
              <w:rPr>
                <w:lang w:val="en-GB"/>
              </w:rPr>
            </w:pPr>
            <w:proofErr w:type="spellStart"/>
            <w:r w:rsidRPr="00B96C52">
              <w:rPr>
                <w:lang w:val="en-GB"/>
              </w:rPr>
              <w:t>client_id</w:t>
            </w:r>
            <w:proofErr w:type="spellEnd"/>
          </w:p>
        </w:tc>
        <w:tc>
          <w:tcPr>
            <w:tcW w:w="6804" w:type="dxa"/>
            <w:shd w:val="clear" w:color="auto" w:fill="auto"/>
          </w:tcPr>
          <w:p w14:paraId="58BF60C0" w14:textId="77777777" w:rsidR="005D361F" w:rsidRPr="00B96C52" w:rsidRDefault="005D361F" w:rsidP="009943E7">
            <w:pPr>
              <w:pStyle w:val="TAL"/>
              <w:tabs>
                <w:tab w:val="left" w:pos="5454"/>
              </w:tabs>
              <w:rPr>
                <w:lang w:val="en-GB"/>
              </w:rPr>
            </w:pPr>
            <w:r w:rsidRPr="00B96C52">
              <w:rPr>
                <w:lang w:val="en-GB"/>
              </w:rPr>
              <w:t>REQUIRED. The identifier of the client making the API request. It shall match the value that was previously registered with the OAuth Provider during the client registration phase of deployment, or as provisioned via a development portal.</w:t>
            </w:r>
          </w:p>
        </w:tc>
      </w:tr>
      <w:tr w:rsidR="005D361F" w:rsidRPr="00EA26B3" w14:paraId="3F0D75A4" w14:textId="77777777" w:rsidTr="009943E7">
        <w:trPr>
          <w:jc w:val="center"/>
        </w:trPr>
        <w:tc>
          <w:tcPr>
            <w:tcW w:w="1573" w:type="dxa"/>
            <w:shd w:val="clear" w:color="auto" w:fill="auto"/>
          </w:tcPr>
          <w:p w14:paraId="40FE3E82" w14:textId="77777777" w:rsidR="005D361F" w:rsidRPr="00B96C52" w:rsidRDefault="005D361F" w:rsidP="009943E7">
            <w:pPr>
              <w:pStyle w:val="TAL"/>
              <w:tabs>
                <w:tab w:val="left" w:pos="5454"/>
              </w:tabs>
              <w:rPr>
                <w:lang w:val="en-GB"/>
              </w:rPr>
            </w:pPr>
            <w:proofErr w:type="spellStart"/>
            <w:r w:rsidRPr="00B96C52">
              <w:rPr>
                <w:lang w:val="en-GB"/>
              </w:rPr>
              <w:t>redirect_uri</w:t>
            </w:r>
            <w:proofErr w:type="spellEnd"/>
          </w:p>
        </w:tc>
        <w:tc>
          <w:tcPr>
            <w:tcW w:w="6804" w:type="dxa"/>
            <w:shd w:val="clear" w:color="auto" w:fill="auto"/>
          </w:tcPr>
          <w:p w14:paraId="74B0D5F8" w14:textId="247AE3AD" w:rsidR="005D361F" w:rsidRPr="00B96C52" w:rsidRDefault="005D361F" w:rsidP="009943E7">
            <w:pPr>
              <w:pStyle w:val="TAL"/>
              <w:tabs>
                <w:tab w:val="left" w:pos="5454"/>
              </w:tabs>
              <w:rPr>
                <w:lang w:val="en-GB"/>
              </w:rPr>
            </w:pPr>
            <w:r w:rsidRPr="00B96C52">
              <w:rPr>
                <w:lang w:val="en-GB"/>
              </w:rPr>
              <w:t>REQUIRED. The value shall be identical to the "</w:t>
            </w:r>
            <w:proofErr w:type="spellStart"/>
            <w:r w:rsidRPr="00B96C52">
              <w:rPr>
                <w:lang w:val="en-GB"/>
              </w:rPr>
              <w:t>redirect_uri</w:t>
            </w:r>
            <w:proofErr w:type="spellEnd"/>
            <w:r w:rsidRPr="00B96C52">
              <w:rPr>
                <w:lang w:val="en-GB"/>
              </w:rPr>
              <w:t xml:space="preserve">" parameter included in the </w:t>
            </w:r>
            <w:ins w:id="81" w:author="Laitinen, Mika K." w:date="2020-10-29T09:48:00Z">
              <w:r w:rsidR="00F42617">
                <w:rPr>
                  <w:lang w:val="en-GB"/>
                </w:rPr>
                <w:t>authentication</w:t>
              </w:r>
            </w:ins>
            <w:del w:id="82" w:author="Laitinen, Mika K." w:date="2020-10-29T09:48:00Z">
              <w:r w:rsidRPr="00B96C52" w:rsidDel="00F42617">
                <w:rPr>
                  <w:lang w:val="en-GB"/>
                </w:rPr>
                <w:delText>authori</w:delText>
              </w:r>
            </w:del>
            <w:del w:id="83" w:author="Laitinen, Mika K." w:date="2020-10-29T09:47:00Z">
              <w:r w:rsidRPr="00B96C52" w:rsidDel="00F42617">
                <w:rPr>
                  <w:lang w:val="en-GB"/>
                </w:rPr>
                <w:delText>zation</w:delText>
              </w:r>
            </w:del>
            <w:r w:rsidRPr="00B96C52">
              <w:rPr>
                <w:lang w:val="en-GB"/>
              </w:rPr>
              <w:t xml:space="preserve"> request.</w:t>
            </w:r>
          </w:p>
        </w:tc>
      </w:tr>
      <w:tr w:rsidR="005D361F" w:rsidRPr="00EA26B3" w14:paraId="294E9D45" w14:textId="77777777" w:rsidTr="009943E7">
        <w:trPr>
          <w:jc w:val="center"/>
        </w:trPr>
        <w:tc>
          <w:tcPr>
            <w:tcW w:w="1573" w:type="dxa"/>
            <w:shd w:val="clear" w:color="auto" w:fill="auto"/>
          </w:tcPr>
          <w:p w14:paraId="0266F9CF" w14:textId="77777777" w:rsidR="005D361F" w:rsidRPr="00B96C52" w:rsidRDefault="005D361F" w:rsidP="009943E7">
            <w:pPr>
              <w:pStyle w:val="TAL"/>
              <w:tabs>
                <w:tab w:val="left" w:pos="5454"/>
              </w:tabs>
              <w:rPr>
                <w:lang w:val="en-GB"/>
              </w:rPr>
            </w:pPr>
            <w:proofErr w:type="spellStart"/>
            <w:r w:rsidRPr="00B96C52">
              <w:rPr>
                <w:lang w:val="en-GB"/>
              </w:rPr>
              <w:t>code_verifier</w:t>
            </w:r>
            <w:proofErr w:type="spellEnd"/>
          </w:p>
        </w:tc>
        <w:tc>
          <w:tcPr>
            <w:tcW w:w="6804" w:type="dxa"/>
            <w:shd w:val="clear" w:color="auto" w:fill="auto"/>
          </w:tcPr>
          <w:p w14:paraId="438A3CE3" w14:textId="71058507" w:rsidR="005D361F" w:rsidRPr="00B96C52" w:rsidRDefault="005D361F" w:rsidP="009943E7">
            <w:pPr>
              <w:pStyle w:val="TAL"/>
              <w:tabs>
                <w:tab w:val="left" w:pos="5454"/>
              </w:tabs>
              <w:rPr>
                <w:lang w:val="en-GB"/>
              </w:rPr>
            </w:pPr>
            <w:r w:rsidRPr="00B96C52">
              <w:rPr>
                <w:lang w:val="en-GB"/>
              </w:rPr>
              <w:t xml:space="preserve">REQUIRED. A cryptographically random string that is used to correlate the </w:t>
            </w:r>
            <w:ins w:id="84" w:author="Laitinen, Mika K." w:date="2020-10-29T09:48:00Z">
              <w:r w:rsidR="00F42617">
                <w:rPr>
                  <w:lang w:val="en-GB"/>
                </w:rPr>
                <w:t>authentication</w:t>
              </w:r>
            </w:ins>
            <w:del w:id="85" w:author="Laitinen, Mika K." w:date="2020-10-29T09:48:00Z">
              <w:r w:rsidRPr="00B96C52" w:rsidDel="00F42617">
                <w:rPr>
                  <w:lang w:val="en-GB"/>
                </w:rPr>
                <w:delText>authorization</w:delText>
              </w:r>
            </w:del>
            <w:r w:rsidRPr="00B96C52">
              <w:rPr>
                <w:lang w:val="en-GB"/>
              </w:rPr>
              <w:t xml:space="preserve"> request to the token request.</w:t>
            </w:r>
          </w:p>
        </w:tc>
      </w:tr>
    </w:tbl>
    <w:p w14:paraId="47F43183" w14:textId="77777777" w:rsidR="005D361F" w:rsidRPr="00EA26B3" w:rsidRDefault="005D361F" w:rsidP="005D361F"/>
    <w:p w14:paraId="7E1C596F" w14:textId="77777777" w:rsidR="005D361F" w:rsidRPr="00EA26B3" w:rsidRDefault="005D361F" w:rsidP="005D361F">
      <w:r w:rsidRPr="00EA26B3">
        <w:t>An example of a</w:t>
      </w:r>
      <w:r>
        <w:t>n access</w:t>
      </w:r>
      <w:r w:rsidRPr="00EA26B3">
        <w:t xml:space="preserve"> token request for MC</w:t>
      </w:r>
      <w:r>
        <w:t>X</w:t>
      </w:r>
      <w:r w:rsidRPr="00EA26B3">
        <w:t xml:space="preserve"> Connect might look like</w:t>
      </w:r>
      <w:r>
        <w:t xml:space="preserve"> this</w:t>
      </w:r>
      <w:r w:rsidRPr="00EA26B3">
        <w:t>.</w:t>
      </w:r>
    </w:p>
    <w:p w14:paraId="209FF847" w14:textId="77777777" w:rsidR="005D361F" w:rsidRPr="00EA26B3" w:rsidRDefault="005D361F" w:rsidP="005D361F">
      <w:pPr>
        <w:pStyle w:val="EX"/>
      </w:pPr>
      <w:r w:rsidRPr="00EA26B3">
        <w:t>EXAMPLE:</w:t>
      </w:r>
    </w:p>
    <w:p w14:paraId="3404867F" w14:textId="77777777" w:rsidR="005D361F" w:rsidRPr="00DF0967" w:rsidRDefault="005D361F" w:rsidP="005D361F">
      <w:pPr>
        <w:pStyle w:val="PL"/>
        <w:rPr>
          <w:rFonts w:eastAsia="Courier New"/>
        </w:rPr>
      </w:pPr>
      <w:r w:rsidRPr="00EA26B3">
        <w:rPr>
          <w:rFonts w:eastAsia="Courier New"/>
          <w:noProof w:val="0"/>
        </w:rPr>
        <w:lastRenderedPageBreak/>
        <w:t>POST /as/token.oauth2 HTTP/1.1</w:t>
      </w:r>
      <w:r w:rsidRPr="00EA26B3">
        <w:rPr>
          <w:rFonts w:eastAsia="Courier New"/>
          <w:noProof w:val="0"/>
        </w:rPr>
        <w:br/>
        <w:t>Host: IdM.server.com:9031</w:t>
      </w:r>
      <w:r w:rsidRPr="00EA26B3">
        <w:rPr>
          <w:rFonts w:eastAsia="Courier New"/>
          <w:noProof w:val="0"/>
        </w:rPr>
        <w:br/>
        <w:t>Cache-Control: no-cache</w:t>
      </w:r>
      <w:r w:rsidRPr="00EA26B3">
        <w:rPr>
          <w:rFonts w:eastAsia="Courier New"/>
          <w:noProof w:val="0"/>
        </w:rPr>
        <w:br/>
      </w:r>
      <w:r w:rsidRPr="00DF0967">
        <w:rPr>
          <w:rFonts w:eastAsia="Courier New"/>
        </w:rPr>
        <w:t>Authorization: Basic cn</w:t>
      </w:r>
      <w:r>
        <w:rPr>
          <w:rFonts w:eastAsia="Courier New"/>
        </w:rPr>
        <w:t>A33h</w:t>
      </w:r>
      <w:r w:rsidRPr="00DF0967">
        <w:rPr>
          <w:rFonts w:eastAsia="Courier New"/>
        </w:rPr>
        <w:t>psb25n</w:t>
      </w:r>
      <w:r>
        <w:rPr>
          <w:rFonts w:eastAsia="Courier New"/>
        </w:rPr>
        <w:t>ABC</w:t>
      </w:r>
      <w:r w:rsidRPr="00DF0967">
        <w:rPr>
          <w:rFonts w:eastAsia="Courier New"/>
        </w:rPr>
        <w:t>lY3VyZS1yYW5kb20tc2Vj</w:t>
      </w:r>
      <w:r>
        <w:rPr>
          <w:rFonts w:eastAsia="Courier New"/>
        </w:rPr>
        <w:t>dn</w:t>
      </w:r>
      <w:r w:rsidRPr="00DF0967">
        <w:rPr>
          <w:rFonts w:eastAsia="Courier New"/>
        </w:rPr>
        <w:t>V0</w:t>
      </w:r>
    </w:p>
    <w:p w14:paraId="2CA893A6" w14:textId="77777777" w:rsidR="005D361F" w:rsidRPr="00BB4D2B" w:rsidRDefault="005D361F" w:rsidP="005D361F">
      <w:pPr>
        <w:pStyle w:val="PL"/>
        <w:rPr>
          <w:rFonts w:eastAsia="Courier New"/>
          <w:noProof w:val="0"/>
          <w:lang w:val="fr-FR"/>
        </w:rPr>
      </w:pPr>
      <w:r w:rsidRPr="00BB4D2B">
        <w:rPr>
          <w:rFonts w:eastAsia="Courier New"/>
          <w:noProof w:val="0"/>
          <w:lang w:val="fr-FR"/>
        </w:rPr>
        <w:t>Content-Type: application/x-www-</w:t>
      </w:r>
      <w:proofErr w:type="spellStart"/>
      <w:r w:rsidRPr="00BB4D2B">
        <w:rPr>
          <w:rFonts w:eastAsia="Courier New"/>
          <w:noProof w:val="0"/>
          <w:lang w:val="fr-FR"/>
        </w:rPr>
        <w:t>form</w:t>
      </w:r>
      <w:proofErr w:type="spellEnd"/>
      <w:r w:rsidRPr="00BB4D2B">
        <w:rPr>
          <w:rFonts w:eastAsia="Courier New"/>
          <w:noProof w:val="0"/>
          <w:lang w:val="fr-FR"/>
        </w:rPr>
        <w:t>-</w:t>
      </w:r>
      <w:proofErr w:type="spellStart"/>
      <w:r w:rsidRPr="00BB4D2B">
        <w:rPr>
          <w:rFonts w:eastAsia="Courier New"/>
          <w:noProof w:val="0"/>
          <w:lang w:val="fr-FR"/>
        </w:rPr>
        <w:t>urlencoded</w:t>
      </w:r>
      <w:proofErr w:type="spellEnd"/>
      <w:r w:rsidRPr="00BB4D2B">
        <w:rPr>
          <w:rFonts w:eastAsia="Courier New"/>
          <w:noProof w:val="0"/>
          <w:lang w:val="fr-FR"/>
        </w:rPr>
        <w:br/>
      </w:r>
      <w:proofErr w:type="spellStart"/>
      <w:r w:rsidRPr="00BB4D2B">
        <w:rPr>
          <w:rFonts w:eastAsia="Courier New"/>
          <w:noProof w:val="0"/>
          <w:lang w:val="fr-FR"/>
        </w:rPr>
        <w:t>grant_type</w:t>
      </w:r>
      <w:proofErr w:type="spellEnd"/>
      <w:r w:rsidRPr="00BB4D2B">
        <w:rPr>
          <w:rFonts w:eastAsia="Courier New"/>
          <w:noProof w:val="0"/>
          <w:lang w:val="fr-FR"/>
        </w:rPr>
        <w:t>=</w:t>
      </w:r>
      <w:proofErr w:type="spellStart"/>
      <w:r w:rsidRPr="00BB4D2B">
        <w:rPr>
          <w:rFonts w:eastAsia="Courier New"/>
          <w:noProof w:val="0"/>
          <w:lang w:val="fr-FR"/>
        </w:rPr>
        <w:t>authorization_code</w:t>
      </w:r>
      <w:proofErr w:type="spellEnd"/>
    </w:p>
    <w:p w14:paraId="5A351527" w14:textId="77777777" w:rsidR="005D361F" w:rsidRPr="00BB4D2B" w:rsidRDefault="005D361F" w:rsidP="005D361F">
      <w:pPr>
        <w:pStyle w:val="PL"/>
        <w:rPr>
          <w:rFonts w:eastAsia="Courier New"/>
          <w:lang w:val="fr-FR"/>
        </w:rPr>
      </w:pPr>
      <w:r w:rsidRPr="00BB4D2B">
        <w:rPr>
          <w:rFonts w:eastAsia="Courier New"/>
          <w:noProof w:val="0"/>
          <w:lang w:val="fr-FR"/>
        </w:rPr>
        <w:t>&amp;code=</w:t>
      </w:r>
      <w:r w:rsidRPr="00BB4D2B">
        <w:rPr>
          <w:rFonts w:eastAsia="Courier New"/>
          <w:lang w:val="fr-FR"/>
        </w:rPr>
        <w:t>SplxlOBeZQQYbYS6WxSbIA</w:t>
      </w:r>
    </w:p>
    <w:p w14:paraId="41796ECE"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client_id</w:t>
      </w:r>
      <w:proofErr w:type="spellEnd"/>
      <w:r w:rsidRPr="00BB4D2B">
        <w:rPr>
          <w:rFonts w:eastAsia="Courier New"/>
          <w:noProof w:val="0"/>
          <w:lang w:val="fr-FR"/>
        </w:rPr>
        <w:t>=</w:t>
      </w:r>
      <w:proofErr w:type="spellStart"/>
      <w:r w:rsidRPr="00BB4D2B">
        <w:rPr>
          <w:rFonts w:eastAsia="Courier New"/>
          <w:noProof w:val="0"/>
          <w:lang w:val="fr-FR"/>
        </w:rPr>
        <w:t>myNativeApp</w:t>
      </w:r>
      <w:proofErr w:type="spellEnd"/>
    </w:p>
    <w:p w14:paraId="6A9CB56B"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code_verifier</w:t>
      </w:r>
      <w:proofErr w:type="spellEnd"/>
      <w:r w:rsidRPr="00BB4D2B">
        <w:rPr>
          <w:rFonts w:eastAsia="Courier New"/>
          <w:noProof w:val="0"/>
          <w:lang w:val="fr-FR"/>
        </w:rPr>
        <w:t>=0x123456789abcdef</w:t>
      </w:r>
    </w:p>
    <w:p w14:paraId="18E8A8E2" w14:textId="77777777" w:rsidR="005D361F" w:rsidRPr="00BB4D2B" w:rsidRDefault="005D361F" w:rsidP="005D361F">
      <w:pPr>
        <w:pStyle w:val="PL"/>
        <w:rPr>
          <w:rFonts w:eastAsia="Courier New"/>
          <w:noProof w:val="0"/>
          <w:lang w:val="fr-FR"/>
        </w:rPr>
      </w:pPr>
      <w:r w:rsidRPr="00BB4D2B">
        <w:rPr>
          <w:rFonts w:eastAsia="Courier New"/>
          <w:noProof w:val="0"/>
          <w:lang w:val="fr-FR"/>
        </w:rPr>
        <w:t>&amp;</w:t>
      </w:r>
      <w:proofErr w:type="spellStart"/>
      <w:r w:rsidRPr="00BB4D2B">
        <w:rPr>
          <w:rFonts w:eastAsia="Courier New"/>
          <w:noProof w:val="0"/>
          <w:lang w:val="fr-FR"/>
        </w:rPr>
        <w:t>redirect_uri</w:t>
      </w:r>
      <w:proofErr w:type="spellEnd"/>
      <w:r w:rsidRPr="00BB4D2B">
        <w:rPr>
          <w:rFonts w:eastAsia="Courier New"/>
          <w:noProof w:val="0"/>
          <w:lang w:val="fr-FR"/>
        </w:rPr>
        <w:t>=http://3gpp.mcptt/cb</w:t>
      </w:r>
    </w:p>
    <w:p w14:paraId="30A3A5DE" w14:textId="77777777" w:rsidR="005D361F" w:rsidRPr="005D361F" w:rsidRDefault="005D361F" w:rsidP="00674C1B">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lang w:val="fr-FR"/>
        </w:rPr>
      </w:pPr>
    </w:p>
    <w:p w14:paraId="111EFF3B" w14:textId="0AF19A20" w:rsidR="00D35397" w:rsidRDefault="005D361F" w:rsidP="005D361F">
      <w:pPr>
        <w:rPr>
          <w:highlight w:val="cyan"/>
        </w:rPr>
      </w:pPr>
      <w:r w:rsidRPr="00892269">
        <w:rPr>
          <w:highlight w:val="cyan"/>
        </w:rPr>
        <w:t xml:space="preserve">************************ End of change </w:t>
      </w:r>
      <w:r w:rsidR="00F86813">
        <w:rPr>
          <w:highlight w:val="cyan"/>
        </w:rPr>
        <w:t>6</w:t>
      </w:r>
      <w:r w:rsidRPr="00892269">
        <w:rPr>
          <w:highlight w:val="cyan"/>
        </w:rPr>
        <w:t xml:space="preserve"> *********************************</w:t>
      </w:r>
    </w:p>
    <w:p w14:paraId="181B8E8C" w14:textId="77777777" w:rsidR="00D249BE" w:rsidRDefault="00D249BE" w:rsidP="00D249BE">
      <w:pPr>
        <w:rPr>
          <w:highlight w:val="cyan"/>
        </w:rPr>
      </w:pPr>
    </w:p>
    <w:p w14:paraId="2C8F7F83" w14:textId="2F3D766C" w:rsidR="00D249BE" w:rsidRPr="00892269" w:rsidRDefault="00D249BE" w:rsidP="00D249BE">
      <w:pPr>
        <w:rPr>
          <w:highlight w:val="cyan"/>
        </w:rPr>
      </w:pPr>
      <w:r w:rsidRPr="00892269">
        <w:rPr>
          <w:highlight w:val="cyan"/>
        </w:rPr>
        <w:t xml:space="preserve">************************ Start of change </w:t>
      </w:r>
      <w:r>
        <w:rPr>
          <w:highlight w:val="cyan"/>
        </w:rPr>
        <w:t>7</w:t>
      </w:r>
      <w:r w:rsidRPr="00892269">
        <w:rPr>
          <w:highlight w:val="cyan"/>
        </w:rPr>
        <w:t xml:space="preserve"> *********************************</w:t>
      </w:r>
    </w:p>
    <w:p w14:paraId="4F676B5E" w14:textId="77777777" w:rsidR="00D249BE" w:rsidRPr="00D249BE" w:rsidRDefault="00D249BE" w:rsidP="00D249BE">
      <w:pPr>
        <w:keepNext/>
        <w:keepLines/>
        <w:overflowPunct w:val="0"/>
        <w:autoSpaceDE w:val="0"/>
        <w:autoSpaceDN w:val="0"/>
        <w:adjustRightInd w:val="0"/>
        <w:spacing w:before="180"/>
        <w:ind w:left="1134" w:hanging="1134"/>
        <w:textAlignment w:val="baseline"/>
        <w:outlineLvl w:val="1"/>
        <w:rPr>
          <w:rFonts w:ascii="Arial" w:hAnsi="Arial"/>
          <w:sz w:val="32"/>
        </w:rPr>
      </w:pPr>
      <w:bookmarkStart w:id="86" w:name="_Toc3886083"/>
      <w:bookmarkStart w:id="87" w:name="_Toc26797449"/>
      <w:bookmarkStart w:id="88" w:name="_Toc35353294"/>
      <w:bookmarkStart w:id="89" w:name="_Toc44939267"/>
      <w:r w:rsidRPr="00D249BE">
        <w:rPr>
          <w:rFonts w:ascii="Arial" w:hAnsi="Arial"/>
          <w:sz w:val="32"/>
        </w:rPr>
        <w:t>3.2</w:t>
      </w:r>
      <w:r w:rsidRPr="00D249BE">
        <w:rPr>
          <w:rFonts w:ascii="Arial" w:hAnsi="Arial"/>
          <w:sz w:val="32"/>
        </w:rPr>
        <w:tab/>
        <w:t>Abbreviations</w:t>
      </w:r>
      <w:bookmarkEnd w:id="86"/>
      <w:bookmarkEnd w:id="87"/>
      <w:bookmarkEnd w:id="88"/>
      <w:bookmarkEnd w:id="89"/>
    </w:p>
    <w:p w14:paraId="4D8EDC06" w14:textId="77777777" w:rsidR="00D249BE" w:rsidRPr="00D249BE" w:rsidRDefault="00D249BE" w:rsidP="00D249BE">
      <w:pPr>
        <w:keepNext/>
        <w:overflowPunct w:val="0"/>
        <w:autoSpaceDE w:val="0"/>
        <w:autoSpaceDN w:val="0"/>
        <w:adjustRightInd w:val="0"/>
        <w:textAlignment w:val="baseline"/>
      </w:pPr>
      <w:r w:rsidRPr="00D249BE">
        <w:t>For the purposes of the present document, the abbreviations given in 3GPP TR 21.905 [1] and the following apply. An abbreviation defined in the present document takes precedence over the definition of the same abbreviation, if any, in 3GPP TR 21.905 [1].</w:t>
      </w:r>
    </w:p>
    <w:p w14:paraId="7C9BBB13"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CMS</w:t>
      </w:r>
      <w:r w:rsidRPr="00D249BE">
        <w:rPr>
          <w:lang w:val="en-US"/>
        </w:rPr>
        <w:tab/>
        <w:t>Configuration Management Server</w:t>
      </w:r>
    </w:p>
    <w:p w14:paraId="7D64D37E"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CS</w:t>
      </w:r>
      <w:r w:rsidRPr="00D249BE">
        <w:rPr>
          <w:lang w:val="en-US"/>
        </w:rPr>
        <w:tab/>
        <w:t>Crypto Session</w:t>
      </w:r>
    </w:p>
    <w:p w14:paraId="201271E6"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CSB-ID</w:t>
      </w:r>
      <w:r w:rsidRPr="00D249BE">
        <w:rPr>
          <w:lang w:val="en-US"/>
        </w:rPr>
        <w:tab/>
        <w:t>Crypto Session Bundle Identifier</w:t>
      </w:r>
    </w:p>
    <w:p w14:paraId="7EA85865"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CSC</w:t>
      </w:r>
      <w:r w:rsidRPr="00D249BE">
        <w:rPr>
          <w:lang w:val="x-none"/>
        </w:rPr>
        <w:tab/>
        <w:t>Common Services Core</w:t>
      </w:r>
    </w:p>
    <w:p w14:paraId="1B5424B6"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CSK</w:t>
      </w:r>
      <w:r w:rsidRPr="00D249BE">
        <w:rPr>
          <w:lang w:val="en-US"/>
        </w:rPr>
        <w:tab/>
        <w:t>Client-Server Key</w:t>
      </w:r>
    </w:p>
    <w:p w14:paraId="06112413"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CSK-ID</w:t>
      </w:r>
      <w:r w:rsidRPr="00D249BE">
        <w:rPr>
          <w:lang w:val="en-US"/>
        </w:rPr>
        <w:tab/>
        <w:t xml:space="preserve">Client-Server Key Identifier </w:t>
      </w:r>
    </w:p>
    <w:p w14:paraId="5AA1AB17"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DPCK</w:t>
      </w:r>
      <w:r w:rsidRPr="00D249BE">
        <w:rPr>
          <w:lang w:val="en-US"/>
        </w:rPr>
        <w:tab/>
      </w:r>
      <w:proofErr w:type="spellStart"/>
      <w:r w:rsidRPr="00D249BE">
        <w:rPr>
          <w:lang w:val="en-US"/>
        </w:rPr>
        <w:t>MCData</w:t>
      </w:r>
      <w:proofErr w:type="spellEnd"/>
      <w:r w:rsidRPr="00D249BE">
        <w:rPr>
          <w:lang w:val="en-US"/>
        </w:rPr>
        <w:t xml:space="preserve"> Payload Cipher Key</w:t>
      </w:r>
    </w:p>
    <w:p w14:paraId="072D886C"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DPPK</w:t>
      </w:r>
      <w:r w:rsidRPr="00D249BE">
        <w:rPr>
          <w:lang w:val="en-US"/>
        </w:rPr>
        <w:tab/>
      </w:r>
      <w:proofErr w:type="spellStart"/>
      <w:r w:rsidRPr="00D249BE">
        <w:rPr>
          <w:lang w:val="en-US"/>
        </w:rPr>
        <w:t>MCData</w:t>
      </w:r>
      <w:proofErr w:type="spellEnd"/>
      <w:r w:rsidRPr="00D249BE">
        <w:rPr>
          <w:lang w:val="en-US"/>
        </w:rPr>
        <w:t xml:space="preserve"> Payload Protection Key</w:t>
      </w:r>
    </w:p>
    <w:p w14:paraId="78D73C65"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DPPK-ID</w:t>
      </w:r>
      <w:r w:rsidRPr="00D249BE">
        <w:rPr>
          <w:lang w:val="en-US"/>
        </w:rPr>
        <w:tab/>
      </w:r>
      <w:proofErr w:type="spellStart"/>
      <w:r w:rsidRPr="00D249BE">
        <w:rPr>
          <w:lang w:val="en-US"/>
        </w:rPr>
        <w:t>MCData</w:t>
      </w:r>
      <w:proofErr w:type="spellEnd"/>
      <w:r w:rsidRPr="00D249BE">
        <w:rPr>
          <w:lang w:val="en-US"/>
        </w:rPr>
        <w:t xml:space="preserve"> Payload Protection Key Identifier</w:t>
      </w:r>
    </w:p>
    <w:p w14:paraId="7434F27D"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spacing w:val="-1"/>
          <w:lang w:val="en-US"/>
        </w:rPr>
        <w:t>GBA</w:t>
      </w:r>
      <w:r w:rsidRPr="00D249BE">
        <w:rPr>
          <w:spacing w:val="-1"/>
          <w:lang w:val="en-US"/>
        </w:rPr>
        <w:tab/>
        <w:t>Generic Bootstrapping Architecture</w:t>
      </w:r>
    </w:p>
    <w:p w14:paraId="2E4792BB"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GMK</w:t>
      </w:r>
      <w:r w:rsidRPr="00D249BE">
        <w:rPr>
          <w:lang w:val="x-none"/>
        </w:rPr>
        <w:tab/>
        <w:t>Group Master Key</w:t>
      </w:r>
    </w:p>
    <w:p w14:paraId="0AD4EA60"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GMK-ID</w:t>
      </w:r>
      <w:r w:rsidRPr="00D249BE">
        <w:rPr>
          <w:lang w:val="x-none"/>
        </w:rPr>
        <w:tab/>
        <w:t>Group Master Key Identifier</w:t>
      </w:r>
    </w:p>
    <w:p w14:paraId="25302192"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GMS</w:t>
      </w:r>
      <w:r w:rsidRPr="00D249BE">
        <w:rPr>
          <w:lang w:val="x-none"/>
        </w:rPr>
        <w:tab/>
        <w:t>Group Management Server</w:t>
      </w:r>
    </w:p>
    <w:p w14:paraId="42849676"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GUK-ID</w:t>
      </w:r>
      <w:r w:rsidRPr="00D249BE">
        <w:rPr>
          <w:lang w:val="x-none"/>
        </w:rPr>
        <w:tab/>
        <w:t>Group User Key Identifier</w:t>
      </w:r>
    </w:p>
    <w:p w14:paraId="738CFE16"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IdM</w:t>
      </w:r>
      <w:proofErr w:type="spellEnd"/>
      <w:r w:rsidRPr="00D249BE">
        <w:rPr>
          <w:lang w:val="x-none"/>
        </w:rPr>
        <w:tab/>
        <w:t>Identity Management</w:t>
      </w:r>
    </w:p>
    <w:p w14:paraId="02FC8E4D"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IdMS</w:t>
      </w:r>
      <w:proofErr w:type="spellEnd"/>
      <w:r w:rsidRPr="00D249BE">
        <w:rPr>
          <w:lang w:val="x-none"/>
        </w:rPr>
        <w:tab/>
        <w:t xml:space="preserve">Identity Management Server </w:t>
      </w:r>
    </w:p>
    <w:p w14:paraId="2DEBE0A3"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InK</w:t>
      </w:r>
      <w:proofErr w:type="spellEnd"/>
      <w:r w:rsidRPr="00D249BE">
        <w:rPr>
          <w:lang w:val="x-none"/>
        </w:rPr>
        <w:tab/>
        <w:t>Integrity Key</w:t>
      </w:r>
    </w:p>
    <w:p w14:paraId="4D159DB1"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InK</w:t>
      </w:r>
      <w:proofErr w:type="spellEnd"/>
      <w:r w:rsidRPr="00D249BE">
        <w:rPr>
          <w:lang w:val="x-none"/>
        </w:rPr>
        <w:t>-ID</w:t>
      </w:r>
      <w:r w:rsidRPr="00D249BE">
        <w:rPr>
          <w:lang w:val="x-none"/>
        </w:rPr>
        <w:tab/>
        <w:t>Integrity Key Identifier</w:t>
      </w:r>
    </w:p>
    <w:p w14:paraId="514F5CED"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InterKMRec</w:t>
      </w:r>
      <w:proofErr w:type="spellEnd"/>
      <w:r w:rsidRPr="00D249BE">
        <w:rPr>
          <w:lang w:val="x-none"/>
        </w:rPr>
        <w:tab/>
        <w:t>Interworking Key Management Record</w:t>
      </w:r>
    </w:p>
    <w:p w14:paraId="6CACD0D4"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InterKMRec</w:t>
      </w:r>
      <w:proofErr w:type="spellEnd"/>
      <w:r w:rsidRPr="00D249BE">
        <w:rPr>
          <w:lang w:val="x-none"/>
        </w:rPr>
        <w:t>-ID</w:t>
      </w:r>
      <w:r w:rsidRPr="00D249BE">
        <w:rPr>
          <w:lang w:val="x-none"/>
        </w:rPr>
        <w:tab/>
        <w:t>Interworking Key Management Record Identifier</w:t>
      </w:r>
    </w:p>
    <w:p w14:paraId="3CD441F6"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proofErr w:type="spellStart"/>
      <w:r w:rsidRPr="00D249BE">
        <w:rPr>
          <w:lang w:val="x-none"/>
        </w:rPr>
        <w:t>InterSD</w:t>
      </w:r>
      <w:proofErr w:type="spellEnd"/>
      <w:r w:rsidRPr="00D249BE">
        <w:rPr>
          <w:lang w:val="x-none"/>
        </w:rPr>
        <w:tab/>
        <w:t>Interworking Security Data</w:t>
      </w:r>
    </w:p>
    <w:p w14:paraId="35F35867"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IWF</w:t>
      </w:r>
      <w:r w:rsidRPr="00D249BE">
        <w:rPr>
          <w:lang w:val="x-none"/>
        </w:rPr>
        <w:tab/>
      </w:r>
      <w:proofErr w:type="spellStart"/>
      <w:r w:rsidRPr="00D249BE">
        <w:rPr>
          <w:lang w:val="x-none"/>
        </w:rPr>
        <w:t>InterWorking</w:t>
      </w:r>
      <w:proofErr w:type="spellEnd"/>
      <w:r w:rsidRPr="00D249BE">
        <w:rPr>
          <w:lang w:val="x-none"/>
        </w:rPr>
        <w:t xml:space="preserve"> Function</w:t>
      </w:r>
    </w:p>
    <w:p w14:paraId="53933FAF"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JSON</w:t>
      </w:r>
      <w:r w:rsidRPr="00D249BE">
        <w:rPr>
          <w:lang w:val="en-US"/>
        </w:rPr>
        <w:tab/>
        <w:t>JavaScript Object Notation</w:t>
      </w:r>
    </w:p>
    <w:p w14:paraId="52FEF55D"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JWS</w:t>
      </w:r>
      <w:r w:rsidRPr="00D249BE">
        <w:rPr>
          <w:lang w:val="en-US"/>
        </w:rPr>
        <w:tab/>
        <w:t>JSON Web Signature</w:t>
      </w:r>
    </w:p>
    <w:p w14:paraId="1A17D3FE"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JWT</w:t>
      </w:r>
      <w:r w:rsidRPr="00D249BE">
        <w:rPr>
          <w:lang w:val="en-US"/>
        </w:rPr>
        <w:tab/>
        <w:t>JSON Web Token</w:t>
      </w:r>
    </w:p>
    <w:p w14:paraId="1F2C7DA2"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KDF</w:t>
      </w:r>
      <w:r w:rsidRPr="00D249BE">
        <w:rPr>
          <w:lang w:val="en-US"/>
        </w:rPr>
        <w:tab/>
        <w:t>Key Derivation Function</w:t>
      </w:r>
    </w:p>
    <w:p w14:paraId="08DC78D6"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KFC</w:t>
      </w:r>
      <w:r w:rsidRPr="00D249BE">
        <w:rPr>
          <w:lang w:val="en-US"/>
        </w:rPr>
        <w:tab/>
        <w:t xml:space="preserve">Key </w:t>
      </w:r>
      <w:proofErr w:type="gramStart"/>
      <w:r w:rsidRPr="00D249BE">
        <w:rPr>
          <w:lang w:val="en-US"/>
        </w:rPr>
        <w:t>For</w:t>
      </w:r>
      <w:proofErr w:type="gramEnd"/>
      <w:r w:rsidRPr="00D249BE">
        <w:rPr>
          <w:lang w:val="en-US"/>
        </w:rPr>
        <w:t xml:space="preserve"> Control </w:t>
      </w:r>
      <w:proofErr w:type="spellStart"/>
      <w:r w:rsidRPr="00D249BE">
        <w:rPr>
          <w:lang w:val="en-US"/>
        </w:rPr>
        <w:t>Signalling</w:t>
      </w:r>
      <w:proofErr w:type="spellEnd"/>
    </w:p>
    <w:p w14:paraId="0D145A13"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KFC-ID</w:t>
      </w:r>
      <w:r w:rsidRPr="00D249BE">
        <w:rPr>
          <w:lang w:val="en-US"/>
        </w:rPr>
        <w:tab/>
        <w:t>Key for Floor Control Identifier</w:t>
      </w:r>
    </w:p>
    <w:p w14:paraId="60D04472"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KMS</w:t>
      </w:r>
      <w:r w:rsidRPr="00D249BE">
        <w:rPr>
          <w:lang w:val="x-none"/>
        </w:rPr>
        <w:tab/>
        <w:t>Key Management Server</w:t>
      </w:r>
    </w:p>
    <w:p w14:paraId="30DEB670"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MBCP</w:t>
      </w:r>
      <w:r w:rsidRPr="00D249BE">
        <w:rPr>
          <w:lang w:val="x-none"/>
        </w:rPr>
        <w:tab/>
        <w:t>Media Burst Control Protocol</w:t>
      </w:r>
    </w:p>
    <w:p w14:paraId="6B09A52D"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proofErr w:type="spellStart"/>
      <w:r w:rsidRPr="00D249BE">
        <w:rPr>
          <w:lang w:val="en-US"/>
        </w:rPr>
        <w:t>MCData</w:t>
      </w:r>
      <w:proofErr w:type="spellEnd"/>
      <w:r w:rsidRPr="00D249BE">
        <w:rPr>
          <w:lang w:val="en-US"/>
        </w:rPr>
        <w:tab/>
        <w:t>Mission Critical Data</w:t>
      </w:r>
    </w:p>
    <w:p w14:paraId="6C129BEB"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MCPTT</w:t>
      </w:r>
      <w:r w:rsidRPr="00D249BE">
        <w:rPr>
          <w:lang w:val="x-none"/>
        </w:rPr>
        <w:tab/>
        <w:t>Mission Critical Push to Talk</w:t>
      </w:r>
    </w:p>
    <w:p w14:paraId="20F467DB"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proofErr w:type="spellStart"/>
      <w:r w:rsidRPr="00D249BE">
        <w:rPr>
          <w:lang w:val="en-US"/>
        </w:rPr>
        <w:t>MCVideo</w:t>
      </w:r>
      <w:proofErr w:type="spellEnd"/>
      <w:r w:rsidRPr="00D249BE">
        <w:rPr>
          <w:lang w:val="en-US"/>
        </w:rPr>
        <w:tab/>
        <w:t>Mission Critical Video</w:t>
      </w:r>
    </w:p>
    <w:p w14:paraId="5B40FC2C"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MCX</w:t>
      </w:r>
      <w:r w:rsidRPr="00D249BE">
        <w:rPr>
          <w:lang w:val="en-US"/>
        </w:rPr>
        <w:tab/>
        <w:t>Mission Critical Services</w:t>
      </w:r>
    </w:p>
    <w:p w14:paraId="671705FD"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MKFC</w:t>
      </w:r>
      <w:r w:rsidRPr="00D249BE">
        <w:rPr>
          <w:lang w:val="x-none"/>
        </w:rPr>
        <w:tab/>
        <w:t>Multicast Key for Floor Control</w:t>
      </w:r>
    </w:p>
    <w:p w14:paraId="794DAB39"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MSCCK</w:t>
      </w:r>
      <w:r w:rsidRPr="00D249BE">
        <w:rPr>
          <w:lang w:val="x-none"/>
        </w:rPr>
        <w:tab/>
      </w:r>
      <w:r w:rsidRPr="00D249BE">
        <w:rPr>
          <w:lang w:val="en-US"/>
        </w:rPr>
        <w:t xml:space="preserve">MBMS </w:t>
      </w:r>
      <w:proofErr w:type="spellStart"/>
      <w:r w:rsidRPr="00D249BE">
        <w:rPr>
          <w:lang w:val="en-US"/>
        </w:rPr>
        <w:t>subchannel</w:t>
      </w:r>
      <w:proofErr w:type="spellEnd"/>
      <w:r w:rsidRPr="00D249BE">
        <w:rPr>
          <w:lang w:val="en-US"/>
        </w:rPr>
        <w:t xml:space="preserve"> control key</w:t>
      </w:r>
    </w:p>
    <w:p w14:paraId="33AEB4A0"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en-US"/>
        </w:rPr>
        <w:t>MSRP</w:t>
      </w:r>
      <w:r w:rsidRPr="00D249BE">
        <w:rPr>
          <w:lang w:val="en-US"/>
        </w:rPr>
        <w:tab/>
        <w:t>Message Session Relay Protocol</w:t>
      </w:r>
      <w:r w:rsidRPr="00D249BE">
        <w:rPr>
          <w:spacing w:val="21"/>
          <w:w w:val="99"/>
          <w:lang w:val="en-US"/>
        </w:rPr>
        <w:t xml:space="preserve"> </w:t>
      </w:r>
    </w:p>
    <w:p w14:paraId="50542EF9"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proofErr w:type="spellStart"/>
      <w:r w:rsidRPr="00D249BE">
        <w:rPr>
          <w:lang w:val="en-US"/>
        </w:rPr>
        <w:t>MuSiK</w:t>
      </w:r>
      <w:proofErr w:type="spellEnd"/>
      <w:r w:rsidRPr="00D249BE">
        <w:rPr>
          <w:lang w:val="en-US"/>
        </w:rPr>
        <w:tab/>
        <w:t xml:space="preserve">Multicast </w:t>
      </w:r>
      <w:proofErr w:type="spellStart"/>
      <w:r w:rsidRPr="00D249BE">
        <w:rPr>
          <w:lang w:val="en-US"/>
        </w:rPr>
        <w:t>Signalling</w:t>
      </w:r>
      <w:proofErr w:type="spellEnd"/>
      <w:r w:rsidRPr="00D249BE">
        <w:rPr>
          <w:lang w:val="en-US"/>
        </w:rPr>
        <w:t xml:space="preserve"> Key</w:t>
      </w:r>
    </w:p>
    <w:p w14:paraId="489ADFEC"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MKI</w:t>
      </w:r>
      <w:r w:rsidRPr="00D249BE">
        <w:rPr>
          <w:lang w:val="x-none"/>
        </w:rPr>
        <w:tab/>
        <w:t xml:space="preserve">Master Key Identifier </w:t>
      </w:r>
    </w:p>
    <w:p w14:paraId="788D35ED" w14:textId="66CC2D5E" w:rsidR="00D249BE" w:rsidRPr="00D249BE" w:rsidRDefault="00D249BE" w:rsidP="00D249BE">
      <w:pPr>
        <w:keepLines/>
        <w:overflowPunct w:val="0"/>
        <w:autoSpaceDE w:val="0"/>
        <w:autoSpaceDN w:val="0"/>
        <w:adjustRightInd w:val="0"/>
        <w:spacing w:after="0"/>
        <w:ind w:left="1702" w:hanging="1418"/>
        <w:textAlignment w:val="baseline"/>
        <w:rPr>
          <w:lang w:val="x-none"/>
        </w:rPr>
      </w:pPr>
      <w:del w:id="90" w:author="Laitinen, Mika K." w:date="2020-10-30T10:30:00Z">
        <w:r w:rsidRPr="00D249BE" w:rsidDel="00D249BE">
          <w:rPr>
            <w:lang w:val="en-US"/>
          </w:rPr>
          <w:delText>NGMI</w:delText>
        </w:r>
        <w:r w:rsidRPr="00D249BE" w:rsidDel="00D249BE">
          <w:rPr>
            <w:lang w:val="en-US"/>
          </w:rPr>
          <w:tab/>
          <w:delText>Next Generation Mobile Intelligence</w:delText>
        </w:r>
      </w:del>
    </w:p>
    <w:p w14:paraId="5C5AB317"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lastRenderedPageBreak/>
        <w:t>NTP</w:t>
      </w:r>
      <w:r w:rsidRPr="00D249BE">
        <w:rPr>
          <w:lang w:val="x-none"/>
        </w:rPr>
        <w:tab/>
        <w:t>Network Time Protocol</w:t>
      </w:r>
    </w:p>
    <w:p w14:paraId="1E956C13"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NTP-UTC</w:t>
      </w:r>
      <w:r w:rsidRPr="00D249BE">
        <w:rPr>
          <w:lang w:val="x-none"/>
        </w:rPr>
        <w:tab/>
        <w:t>Network Time Protocol – Coordinated Universal Time</w:t>
      </w:r>
    </w:p>
    <w:p w14:paraId="655FCBE6"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OIDC</w:t>
      </w:r>
      <w:r w:rsidRPr="00D249BE">
        <w:rPr>
          <w:lang w:val="x-none"/>
        </w:rPr>
        <w:tab/>
        <w:t>OpenID Connect</w:t>
      </w:r>
    </w:p>
    <w:p w14:paraId="271E1CD5"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PCK</w:t>
      </w:r>
      <w:r w:rsidRPr="00D249BE">
        <w:rPr>
          <w:lang w:val="x-none"/>
        </w:rPr>
        <w:tab/>
        <w:t>Private Call Key</w:t>
      </w:r>
    </w:p>
    <w:p w14:paraId="4944EEE5"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PCK-ID</w:t>
      </w:r>
      <w:r w:rsidRPr="00D249BE">
        <w:rPr>
          <w:lang w:val="x-none"/>
        </w:rPr>
        <w:tab/>
        <w:t>Private Call Key Identifier</w:t>
      </w:r>
    </w:p>
    <w:p w14:paraId="748DA706"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PKCE</w:t>
      </w:r>
      <w:r w:rsidRPr="00D249BE">
        <w:rPr>
          <w:lang w:val="en-US"/>
        </w:rPr>
        <w:tab/>
        <w:t>Proof Key for Code Exchange</w:t>
      </w:r>
    </w:p>
    <w:p w14:paraId="794D773B"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PSK</w:t>
      </w:r>
      <w:r w:rsidRPr="00D249BE">
        <w:rPr>
          <w:lang w:val="x-none"/>
        </w:rPr>
        <w:tab/>
        <w:t xml:space="preserve">Pre-Shared Key </w:t>
      </w:r>
    </w:p>
    <w:p w14:paraId="2BE3FB8F"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SEG</w:t>
      </w:r>
      <w:r w:rsidRPr="00D249BE">
        <w:rPr>
          <w:lang w:val="x-none"/>
        </w:rPr>
        <w:tab/>
        <w:t>Security Gateway</w:t>
      </w:r>
    </w:p>
    <w:p w14:paraId="643670CB"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proofErr w:type="spellStart"/>
      <w:r w:rsidRPr="00D249BE">
        <w:rPr>
          <w:lang w:val="x-none"/>
        </w:rPr>
        <w:t>SeGy</w:t>
      </w:r>
      <w:proofErr w:type="spellEnd"/>
      <w:r w:rsidRPr="00D249BE">
        <w:rPr>
          <w:lang w:val="x-none"/>
        </w:rPr>
        <w:tab/>
        <w:t>Security Gateway</w:t>
      </w:r>
    </w:p>
    <w:p w14:paraId="1791FF67"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SPK</w:t>
      </w:r>
      <w:r w:rsidRPr="00D249BE">
        <w:rPr>
          <w:lang w:val="en-US"/>
        </w:rPr>
        <w:tab/>
      </w:r>
      <w:proofErr w:type="spellStart"/>
      <w:r w:rsidRPr="00D249BE">
        <w:rPr>
          <w:spacing w:val="-1"/>
          <w:lang w:val="en-US"/>
        </w:rPr>
        <w:t>Signalling</w:t>
      </w:r>
      <w:proofErr w:type="spellEnd"/>
      <w:r w:rsidRPr="00D249BE">
        <w:rPr>
          <w:lang w:val="en-US"/>
        </w:rPr>
        <w:t xml:space="preserve"> Protection Key</w:t>
      </w:r>
    </w:p>
    <w:p w14:paraId="56FFDC39"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SRTCP</w:t>
      </w:r>
      <w:r w:rsidRPr="00D249BE">
        <w:rPr>
          <w:lang w:val="x-none"/>
        </w:rPr>
        <w:tab/>
        <w:t>Secure Real-Time Transport Control Protocol</w:t>
      </w:r>
    </w:p>
    <w:p w14:paraId="30B04D53"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SRTP</w:t>
      </w:r>
      <w:r w:rsidRPr="00D249BE">
        <w:rPr>
          <w:lang w:val="x-none"/>
        </w:rPr>
        <w:tab/>
        <w:t>Secure Real-Time Transport Protocol</w:t>
      </w:r>
    </w:p>
    <w:p w14:paraId="76934217"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SSRC</w:t>
      </w:r>
      <w:r w:rsidRPr="00D249BE">
        <w:rPr>
          <w:lang w:val="x-none"/>
        </w:rPr>
        <w:tab/>
        <w:t>Synchronization Source</w:t>
      </w:r>
    </w:p>
    <w:p w14:paraId="0A5B5D80"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x-none"/>
        </w:rPr>
        <w:t>TBCP</w:t>
      </w:r>
      <w:r w:rsidRPr="00D249BE">
        <w:rPr>
          <w:lang w:val="x-none"/>
        </w:rPr>
        <w:tab/>
        <w:t>Talk Burst Control Protocol</w:t>
      </w:r>
    </w:p>
    <w:p w14:paraId="6E1EB5C3" w14:textId="77777777" w:rsidR="00D249BE" w:rsidRPr="00D249BE" w:rsidRDefault="00D249BE" w:rsidP="00D249BE">
      <w:pPr>
        <w:keepLines/>
        <w:overflowPunct w:val="0"/>
        <w:autoSpaceDE w:val="0"/>
        <w:autoSpaceDN w:val="0"/>
        <w:adjustRightInd w:val="0"/>
        <w:spacing w:after="0"/>
        <w:ind w:left="1702" w:hanging="1418"/>
        <w:textAlignment w:val="baseline"/>
        <w:rPr>
          <w:lang w:val="en-US"/>
        </w:rPr>
      </w:pPr>
      <w:r w:rsidRPr="00D249BE">
        <w:rPr>
          <w:lang w:val="en-US"/>
        </w:rPr>
        <w:t>TGK</w:t>
      </w:r>
      <w:r w:rsidRPr="00D249BE">
        <w:rPr>
          <w:lang w:val="en-US"/>
        </w:rPr>
        <w:tab/>
        <w:t>Traffic Generating Key</w:t>
      </w:r>
    </w:p>
    <w:p w14:paraId="2B2FF7DF"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TrK</w:t>
      </w:r>
      <w:proofErr w:type="spellEnd"/>
      <w:r w:rsidRPr="00D249BE">
        <w:rPr>
          <w:lang w:val="x-none"/>
        </w:rPr>
        <w:tab/>
        <w:t>KMS Transport Key</w:t>
      </w:r>
    </w:p>
    <w:p w14:paraId="6A44ED91"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proofErr w:type="spellStart"/>
      <w:r w:rsidRPr="00D249BE">
        <w:rPr>
          <w:lang w:val="x-none"/>
        </w:rPr>
        <w:t>TrK</w:t>
      </w:r>
      <w:proofErr w:type="spellEnd"/>
      <w:r w:rsidRPr="00D249BE">
        <w:rPr>
          <w:lang w:val="x-none"/>
        </w:rPr>
        <w:t>-ID</w:t>
      </w:r>
      <w:r w:rsidRPr="00D249BE">
        <w:rPr>
          <w:lang w:val="x-none"/>
        </w:rPr>
        <w:tab/>
        <w:t>KMS Transport Key Identifier</w:t>
      </w:r>
    </w:p>
    <w:p w14:paraId="715ABF6C"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x-none"/>
        </w:rPr>
        <w:t>UID</w:t>
      </w:r>
      <w:r w:rsidRPr="00D249BE">
        <w:rPr>
          <w:lang w:val="x-none"/>
        </w:rPr>
        <w:tab/>
        <w:t>User Identifier for MIKEY-SAKKE (referred to as the 'Identifier' in RFC 6509 [11])</w:t>
      </w:r>
    </w:p>
    <w:p w14:paraId="416E73B7" w14:textId="77777777" w:rsidR="00D249BE" w:rsidRPr="00D249BE" w:rsidRDefault="00D249BE" w:rsidP="00D249BE">
      <w:pPr>
        <w:keepLines/>
        <w:overflowPunct w:val="0"/>
        <w:autoSpaceDE w:val="0"/>
        <w:autoSpaceDN w:val="0"/>
        <w:adjustRightInd w:val="0"/>
        <w:spacing w:after="0"/>
        <w:ind w:left="1702" w:hanging="1418"/>
        <w:textAlignment w:val="baseline"/>
        <w:rPr>
          <w:lang w:val="x-none"/>
        </w:rPr>
      </w:pPr>
      <w:r w:rsidRPr="00D249BE">
        <w:rPr>
          <w:lang w:val="en-US"/>
        </w:rPr>
        <w:t>XPK</w:t>
      </w:r>
      <w:r w:rsidRPr="00D249BE">
        <w:rPr>
          <w:lang w:val="en-US"/>
        </w:rPr>
        <w:tab/>
        <w:t>XML Protection Key</w:t>
      </w:r>
    </w:p>
    <w:p w14:paraId="7D54EE3A" w14:textId="77777777" w:rsidR="00D249BE" w:rsidRDefault="00D249BE" w:rsidP="005D361F">
      <w:pPr>
        <w:rPr>
          <w:highlight w:val="cyan"/>
        </w:rPr>
      </w:pPr>
    </w:p>
    <w:p w14:paraId="0DA16A92" w14:textId="0CBDC21B" w:rsidR="00D249BE" w:rsidRDefault="00D249BE" w:rsidP="00D249BE">
      <w:pPr>
        <w:rPr>
          <w:highlight w:val="cyan"/>
        </w:rPr>
      </w:pPr>
      <w:r w:rsidRPr="00892269">
        <w:rPr>
          <w:highlight w:val="cyan"/>
        </w:rPr>
        <w:t xml:space="preserve">************************ End of change </w:t>
      </w:r>
      <w:r>
        <w:rPr>
          <w:highlight w:val="cyan"/>
        </w:rPr>
        <w:t>7</w:t>
      </w:r>
      <w:r w:rsidRPr="00892269">
        <w:rPr>
          <w:highlight w:val="cyan"/>
        </w:rPr>
        <w:t xml:space="preserve"> *********************************</w:t>
      </w:r>
    </w:p>
    <w:p w14:paraId="432F6E25" w14:textId="77777777" w:rsidR="00D249BE" w:rsidRDefault="00D249BE" w:rsidP="005D361F">
      <w:pPr>
        <w:rPr>
          <w:highlight w:val="cyan"/>
        </w:rPr>
      </w:pPr>
    </w:p>
    <w:p w14:paraId="3928258E" w14:textId="77777777" w:rsidR="006452CD" w:rsidRPr="000D5607"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p>
    <w:p w14:paraId="54358DC7" w14:textId="77777777" w:rsidR="006452CD"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noProof/>
        </w:rPr>
      </w:pPr>
      <w:r>
        <w:rPr>
          <w:rFonts w:cs="Arial"/>
          <w:noProof/>
          <w:sz w:val="44"/>
          <w:szCs w:val="44"/>
        </w:rPr>
        <w:t>***</w:t>
      </w:r>
      <w:r>
        <w:rPr>
          <w:rFonts w:cs="Arial"/>
          <w:noProof/>
          <w:sz w:val="44"/>
          <w:szCs w:val="44"/>
        </w:rPr>
        <w:tab/>
        <w:t>END OF CHANGES</w:t>
      </w:r>
      <w:r>
        <w:rPr>
          <w:rFonts w:cs="Arial"/>
          <w:noProof/>
          <w:sz w:val="44"/>
          <w:szCs w:val="44"/>
        </w:rPr>
        <w:tab/>
        <w:t>***</w:t>
      </w:r>
    </w:p>
    <w:p w14:paraId="258CF94A" w14:textId="77777777" w:rsidR="006452CD" w:rsidRPr="00421EE5" w:rsidRDefault="006452CD">
      <w:pPr>
        <w:rPr>
          <w:rFonts w:ascii="Arial" w:hAnsi="Arial" w:cs="Arial"/>
        </w:rPr>
      </w:pPr>
    </w:p>
    <w:sectPr w:rsidR="006452CD" w:rsidRPr="00421EE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68BD0" w16cid:durableId="22BAB16E"/>
  <w16cid:commentId w16cid:paraId="54CE5BB7" w16cid:durableId="22BAAF2B"/>
  <w16cid:commentId w16cid:paraId="0BA15B51" w16cid:durableId="22BABA96"/>
  <w16cid:commentId w16cid:paraId="4838F21D" w16cid:durableId="22BABC4A"/>
  <w16cid:commentId w16cid:paraId="4BAD2B82" w16cid:durableId="22BAB313"/>
  <w16cid:commentId w16cid:paraId="4D6B066C" w16cid:durableId="22BAC145"/>
  <w16cid:commentId w16cid:paraId="1DE2422A" w16cid:durableId="22BAAF6A"/>
  <w16cid:commentId w16cid:paraId="0C111270" w16cid:durableId="22BAE782"/>
  <w16cid:commentId w16cid:paraId="05FD099D" w16cid:durableId="22BABF08"/>
  <w16cid:commentId w16cid:paraId="576684FB" w16cid:durableId="22BAC0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EF1"/>
    <w:multiLevelType w:val="hybridMultilevel"/>
    <w:tmpl w:val="B03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inen, Mika K.">
    <w15:presenceInfo w15:providerId="None" w15:userId="Laitinen, Mik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D"/>
    <w:rsid w:val="00007117"/>
    <w:rsid w:val="0006149D"/>
    <w:rsid w:val="00092108"/>
    <w:rsid w:val="000B4763"/>
    <w:rsid w:val="001648CB"/>
    <w:rsid w:val="001C7975"/>
    <w:rsid w:val="00231C68"/>
    <w:rsid w:val="00262D17"/>
    <w:rsid w:val="002B5D99"/>
    <w:rsid w:val="002E6010"/>
    <w:rsid w:val="002F1531"/>
    <w:rsid w:val="00347D94"/>
    <w:rsid w:val="003B08EF"/>
    <w:rsid w:val="003E03CE"/>
    <w:rsid w:val="00421EE5"/>
    <w:rsid w:val="00427D5D"/>
    <w:rsid w:val="004B0686"/>
    <w:rsid w:val="004C04E2"/>
    <w:rsid w:val="00584D22"/>
    <w:rsid w:val="005C29C4"/>
    <w:rsid w:val="005C3E00"/>
    <w:rsid w:val="005C5E0D"/>
    <w:rsid w:val="005D361F"/>
    <w:rsid w:val="005E67B0"/>
    <w:rsid w:val="005E7174"/>
    <w:rsid w:val="0063781E"/>
    <w:rsid w:val="006452CD"/>
    <w:rsid w:val="00674C1B"/>
    <w:rsid w:val="006935D9"/>
    <w:rsid w:val="00694AA9"/>
    <w:rsid w:val="006A4B6D"/>
    <w:rsid w:val="006F4B32"/>
    <w:rsid w:val="00706BC1"/>
    <w:rsid w:val="00713B32"/>
    <w:rsid w:val="007E34B6"/>
    <w:rsid w:val="007F5807"/>
    <w:rsid w:val="00800039"/>
    <w:rsid w:val="00835AA9"/>
    <w:rsid w:val="008A1662"/>
    <w:rsid w:val="008D6D4D"/>
    <w:rsid w:val="009206C7"/>
    <w:rsid w:val="00987D16"/>
    <w:rsid w:val="009A0FBE"/>
    <w:rsid w:val="00A27DCF"/>
    <w:rsid w:val="00A55DBC"/>
    <w:rsid w:val="00A60AB1"/>
    <w:rsid w:val="00A65336"/>
    <w:rsid w:val="00A908F5"/>
    <w:rsid w:val="00AA5C87"/>
    <w:rsid w:val="00AB454F"/>
    <w:rsid w:val="00AD6792"/>
    <w:rsid w:val="00AE143C"/>
    <w:rsid w:val="00AF3FD5"/>
    <w:rsid w:val="00B14660"/>
    <w:rsid w:val="00B721B8"/>
    <w:rsid w:val="00BB7C06"/>
    <w:rsid w:val="00BC410B"/>
    <w:rsid w:val="00C5365E"/>
    <w:rsid w:val="00C85F3E"/>
    <w:rsid w:val="00C96F55"/>
    <w:rsid w:val="00CD2F8F"/>
    <w:rsid w:val="00D20C9E"/>
    <w:rsid w:val="00D249BE"/>
    <w:rsid w:val="00D35397"/>
    <w:rsid w:val="00DB091E"/>
    <w:rsid w:val="00DC753A"/>
    <w:rsid w:val="00E0211F"/>
    <w:rsid w:val="00E02E50"/>
    <w:rsid w:val="00F01154"/>
    <w:rsid w:val="00F044F1"/>
    <w:rsid w:val="00F42617"/>
    <w:rsid w:val="00F72598"/>
    <w:rsid w:val="00F86813"/>
    <w:rsid w:val="00FA7DE5"/>
    <w:rsid w:val="00FC0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74974"/>
  <w15:chartTrackingRefBased/>
  <w15:docId w15:val="{25E29D91-45ED-40C6-945E-DB2806A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C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B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31C68"/>
    <w:pPr>
      <w:overflowPunct w:val="0"/>
      <w:autoSpaceDE w:val="0"/>
      <w:autoSpaceDN w:val="0"/>
      <w:adjustRightInd w:val="0"/>
      <w:spacing w:before="120" w:after="180"/>
      <w:ind w:left="1134" w:hanging="1134"/>
      <w:textAlignment w:val="baseline"/>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693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452CD"/>
    <w:pPr>
      <w:spacing w:after="120" w:line="240" w:lineRule="auto"/>
    </w:pPr>
    <w:rPr>
      <w:rFonts w:ascii="Arial" w:eastAsia="Times New Roman" w:hAnsi="Arial" w:cs="Times New Roman"/>
      <w:sz w:val="20"/>
      <w:szCs w:val="20"/>
      <w:lang w:val="en-GB"/>
    </w:rPr>
  </w:style>
  <w:style w:type="character" w:styleId="Hyperlink">
    <w:name w:val="Hyperlink"/>
    <w:rsid w:val="006452CD"/>
    <w:rPr>
      <w:color w:val="0000FF"/>
      <w:u w:val="single"/>
    </w:rPr>
  </w:style>
  <w:style w:type="character" w:customStyle="1" w:styleId="Heading3Char">
    <w:name w:val="Heading 3 Char"/>
    <w:basedOn w:val="DefaultParagraphFont"/>
    <w:link w:val="Heading3"/>
    <w:rsid w:val="00231C68"/>
    <w:rPr>
      <w:rFonts w:ascii="Arial" w:eastAsia="Times New Roman" w:hAnsi="Arial" w:cs="Times New Roman"/>
      <w:sz w:val="28"/>
      <w:szCs w:val="20"/>
      <w:lang w:val="en-GB"/>
    </w:rPr>
  </w:style>
  <w:style w:type="paragraph" w:customStyle="1" w:styleId="TAL">
    <w:name w:val="TAL"/>
    <w:basedOn w:val="Normal"/>
    <w:link w:val="TALZchn"/>
    <w:rsid w:val="00231C68"/>
    <w:pPr>
      <w:keepNext/>
      <w:keepLines/>
      <w:overflowPunct w:val="0"/>
      <w:autoSpaceDE w:val="0"/>
      <w:autoSpaceDN w:val="0"/>
      <w:adjustRightInd w:val="0"/>
      <w:spacing w:after="0"/>
      <w:textAlignment w:val="baseline"/>
    </w:pPr>
    <w:rPr>
      <w:rFonts w:ascii="Arial" w:hAnsi="Arial"/>
      <w:sz w:val="18"/>
      <w:lang w:val="x-none"/>
    </w:rPr>
  </w:style>
  <w:style w:type="paragraph" w:customStyle="1" w:styleId="TAH">
    <w:name w:val="TAH"/>
    <w:basedOn w:val="Normal"/>
    <w:link w:val="TAHChar"/>
    <w:rsid w:val="00231C68"/>
    <w:pPr>
      <w:keepNext/>
      <w:keepLines/>
      <w:overflowPunct w:val="0"/>
      <w:autoSpaceDE w:val="0"/>
      <w:autoSpaceDN w:val="0"/>
      <w:adjustRightInd w:val="0"/>
      <w:spacing w:after="0"/>
      <w:jc w:val="center"/>
      <w:textAlignment w:val="baseline"/>
    </w:pPr>
    <w:rPr>
      <w:rFonts w:ascii="Arial" w:hAnsi="Arial"/>
      <w:b/>
      <w:sz w:val="18"/>
      <w:lang w:val="x-none"/>
    </w:rPr>
  </w:style>
  <w:style w:type="paragraph" w:customStyle="1" w:styleId="TH">
    <w:name w:val="TH"/>
    <w:basedOn w:val="Normal"/>
    <w:link w:val="THChar"/>
    <w:rsid w:val="00231C68"/>
    <w:pPr>
      <w:keepNext/>
      <w:keepLines/>
      <w:overflowPunct w:val="0"/>
      <w:autoSpaceDE w:val="0"/>
      <w:autoSpaceDN w:val="0"/>
      <w:adjustRightInd w:val="0"/>
      <w:spacing w:before="60"/>
      <w:jc w:val="center"/>
      <w:textAlignment w:val="baseline"/>
    </w:pPr>
    <w:rPr>
      <w:rFonts w:ascii="Arial" w:hAnsi="Arial"/>
      <w:b/>
      <w:lang w:val="x-none"/>
    </w:rPr>
  </w:style>
  <w:style w:type="paragraph" w:customStyle="1" w:styleId="TAN">
    <w:name w:val="TAN"/>
    <w:basedOn w:val="TAL"/>
    <w:rsid w:val="00231C68"/>
    <w:pPr>
      <w:ind w:left="851" w:hanging="851"/>
    </w:pPr>
  </w:style>
  <w:style w:type="character" w:customStyle="1" w:styleId="THChar">
    <w:name w:val="TH Char"/>
    <w:link w:val="TH"/>
    <w:locked/>
    <w:rsid w:val="00231C68"/>
    <w:rPr>
      <w:rFonts w:ascii="Arial" w:eastAsia="Times New Roman" w:hAnsi="Arial" w:cs="Times New Roman"/>
      <w:b/>
      <w:sz w:val="20"/>
      <w:szCs w:val="20"/>
      <w:lang w:val="x-none"/>
    </w:rPr>
  </w:style>
  <w:style w:type="character" w:customStyle="1" w:styleId="TAHChar">
    <w:name w:val="TAH Char"/>
    <w:link w:val="TAH"/>
    <w:locked/>
    <w:rsid w:val="00231C68"/>
    <w:rPr>
      <w:rFonts w:ascii="Arial" w:eastAsia="Times New Roman" w:hAnsi="Arial" w:cs="Times New Roman"/>
      <w:b/>
      <w:sz w:val="18"/>
      <w:szCs w:val="20"/>
      <w:lang w:val="x-none"/>
    </w:rPr>
  </w:style>
  <w:style w:type="character" w:customStyle="1" w:styleId="TALZchn">
    <w:name w:val="TAL Zchn"/>
    <w:link w:val="TAL"/>
    <w:locked/>
    <w:rsid w:val="00231C68"/>
    <w:rPr>
      <w:rFonts w:ascii="Arial" w:eastAsia="Times New Roman" w:hAnsi="Arial" w:cs="Times New Roman"/>
      <w:sz w:val="18"/>
      <w:szCs w:val="20"/>
      <w:lang w:val="x-none"/>
    </w:rPr>
  </w:style>
  <w:style w:type="character" w:customStyle="1" w:styleId="Heading2Char">
    <w:name w:val="Heading 2 Char"/>
    <w:basedOn w:val="DefaultParagraphFont"/>
    <w:link w:val="Heading2"/>
    <w:uiPriority w:val="9"/>
    <w:semiHidden/>
    <w:rsid w:val="00231C68"/>
    <w:rPr>
      <w:rFonts w:asciiTheme="majorHAnsi" w:eastAsiaTheme="majorEastAsia" w:hAnsiTheme="majorHAnsi" w:cstheme="majorBidi"/>
      <w:color w:val="2E74B5" w:themeColor="accent1" w:themeShade="BF"/>
      <w:sz w:val="26"/>
      <w:szCs w:val="26"/>
      <w:lang w:val="en-GB"/>
    </w:rPr>
  </w:style>
  <w:style w:type="paragraph" w:customStyle="1" w:styleId="PL">
    <w:name w:val="PL"/>
    <w:rsid w:val="00231C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EX">
    <w:name w:val="EX"/>
    <w:basedOn w:val="Normal"/>
    <w:link w:val="EXChar"/>
    <w:rsid w:val="00231C68"/>
    <w:pPr>
      <w:keepLines/>
      <w:overflowPunct w:val="0"/>
      <w:autoSpaceDE w:val="0"/>
      <w:autoSpaceDN w:val="0"/>
      <w:adjustRightInd w:val="0"/>
      <w:ind w:left="1702" w:hanging="1418"/>
      <w:textAlignment w:val="baseline"/>
    </w:pPr>
    <w:rPr>
      <w:lang w:val="x-none"/>
    </w:rPr>
  </w:style>
  <w:style w:type="character" w:customStyle="1" w:styleId="EXChar">
    <w:name w:val="EX Char"/>
    <w:link w:val="EX"/>
    <w:locked/>
    <w:rsid w:val="00231C68"/>
    <w:rPr>
      <w:rFonts w:ascii="Times New Roman" w:eastAsia="Times New Roman" w:hAnsi="Times New Roman" w:cs="Times New Roman"/>
      <w:sz w:val="20"/>
      <w:szCs w:val="20"/>
      <w:lang w:val="x-none"/>
    </w:rPr>
  </w:style>
  <w:style w:type="character" w:customStyle="1" w:styleId="Heading4Char">
    <w:name w:val="Heading 4 Char"/>
    <w:basedOn w:val="DefaultParagraphFont"/>
    <w:link w:val="Heading4"/>
    <w:uiPriority w:val="9"/>
    <w:semiHidden/>
    <w:rsid w:val="006935D9"/>
    <w:rPr>
      <w:rFonts w:asciiTheme="majorHAnsi" w:eastAsiaTheme="majorEastAsia" w:hAnsiTheme="majorHAnsi" w:cstheme="majorBidi"/>
      <w:i/>
      <w:iCs/>
      <w:color w:val="2E74B5" w:themeColor="accent1" w:themeShade="BF"/>
      <w:sz w:val="20"/>
      <w:szCs w:val="20"/>
      <w:lang w:val="en-GB"/>
    </w:rPr>
  </w:style>
  <w:style w:type="paragraph" w:customStyle="1" w:styleId="NO">
    <w:name w:val="NO"/>
    <w:basedOn w:val="Normal"/>
    <w:link w:val="NOChar"/>
    <w:qFormat/>
    <w:rsid w:val="006935D9"/>
    <w:pPr>
      <w:keepLines/>
      <w:overflowPunct w:val="0"/>
      <w:autoSpaceDE w:val="0"/>
      <w:autoSpaceDN w:val="0"/>
      <w:adjustRightInd w:val="0"/>
      <w:ind w:left="1135" w:hanging="851"/>
      <w:textAlignment w:val="baseline"/>
    </w:pPr>
    <w:rPr>
      <w:lang w:val="x-none"/>
    </w:rPr>
  </w:style>
  <w:style w:type="paragraph" w:customStyle="1" w:styleId="B1">
    <w:name w:val="B1"/>
    <w:basedOn w:val="List"/>
    <w:link w:val="B1Char"/>
    <w:qFormat/>
    <w:rsid w:val="006935D9"/>
    <w:pPr>
      <w:overflowPunct w:val="0"/>
      <w:autoSpaceDE w:val="0"/>
      <w:autoSpaceDN w:val="0"/>
      <w:adjustRightInd w:val="0"/>
      <w:ind w:left="568" w:hanging="284"/>
      <w:contextualSpacing w:val="0"/>
      <w:textAlignment w:val="baseline"/>
    </w:pPr>
    <w:rPr>
      <w:lang w:val="x-none"/>
    </w:rPr>
  </w:style>
  <w:style w:type="paragraph" w:customStyle="1" w:styleId="TF">
    <w:name w:val="TF"/>
    <w:basedOn w:val="TH"/>
    <w:link w:val="TFChar"/>
    <w:qFormat/>
    <w:rsid w:val="006935D9"/>
    <w:pPr>
      <w:keepNext w:val="0"/>
      <w:spacing w:before="0" w:after="240"/>
    </w:pPr>
  </w:style>
  <w:style w:type="character" w:customStyle="1" w:styleId="B1Char">
    <w:name w:val="B1 Char"/>
    <w:link w:val="B1"/>
    <w:locked/>
    <w:rsid w:val="006935D9"/>
    <w:rPr>
      <w:rFonts w:ascii="Times New Roman" w:eastAsia="Times New Roman" w:hAnsi="Times New Roman" w:cs="Times New Roman"/>
      <w:sz w:val="20"/>
      <w:szCs w:val="20"/>
      <w:lang w:val="x-none"/>
    </w:rPr>
  </w:style>
  <w:style w:type="character" w:customStyle="1" w:styleId="TFChar">
    <w:name w:val="TF Char"/>
    <w:link w:val="TF"/>
    <w:locked/>
    <w:rsid w:val="006935D9"/>
    <w:rPr>
      <w:rFonts w:ascii="Arial" w:eastAsia="Times New Roman" w:hAnsi="Arial" w:cs="Times New Roman"/>
      <w:b/>
      <w:sz w:val="20"/>
      <w:szCs w:val="20"/>
      <w:lang w:val="x-none"/>
    </w:rPr>
  </w:style>
  <w:style w:type="character" w:customStyle="1" w:styleId="NOChar">
    <w:name w:val="NO Char"/>
    <w:link w:val="NO"/>
    <w:locked/>
    <w:rsid w:val="006935D9"/>
    <w:rPr>
      <w:rFonts w:ascii="Times New Roman" w:eastAsia="Times New Roman" w:hAnsi="Times New Roman" w:cs="Times New Roman"/>
      <w:sz w:val="20"/>
      <w:szCs w:val="20"/>
      <w:lang w:val="x-none"/>
    </w:rPr>
  </w:style>
  <w:style w:type="paragraph" w:styleId="List">
    <w:name w:val="List"/>
    <w:basedOn w:val="Normal"/>
    <w:uiPriority w:val="99"/>
    <w:semiHidden/>
    <w:unhideWhenUsed/>
    <w:rsid w:val="006935D9"/>
    <w:pPr>
      <w:ind w:left="283" w:hanging="283"/>
      <w:contextualSpacing/>
    </w:pPr>
  </w:style>
  <w:style w:type="paragraph" w:styleId="BalloonText">
    <w:name w:val="Balloon Text"/>
    <w:basedOn w:val="Normal"/>
    <w:link w:val="BalloonTextChar"/>
    <w:uiPriority w:val="99"/>
    <w:semiHidden/>
    <w:unhideWhenUsed/>
    <w:rsid w:val="00CD2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E03CE"/>
    <w:rPr>
      <w:sz w:val="16"/>
      <w:szCs w:val="16"/>
    </w:rPr>
  </w:style>
  <w:style w:type="paragraph" w:styleId="CommentText">
    <w:name w:val="annotation text"/>
    <w:basedOn w:val="Normal"/>
    <w:link w:val="CommentTextChar"/>
    <w:uiPriority w:val="99"/>
    <w:semiHidden/>
    <w:unhideWhenUsed/>
    <w:rsid w:val="003E03CE"/>
  </w:style>
  <w:style w:type="character" w:customStyle="1" w:styleId="CommentTextChar">
    <w:name w:val="Comment Text Char"/>
    <w:basedOn w:val="DefaultParagraphFont"/>
    <w:link w:val="CommentText"/>
    <w:uiPriority w:val="99"/>
    <w:semiHidden/>
    <w:rsid w:val="003E03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03CE"/>
    <w:rPr>
      <w:b/>
      <w:bCs/>
    </w:rPr>
  </w:style>
  <w:style w:type="character" w:customStyle="1" w:styleId="CommentSubjectChar">
    <w:name w:val="Comment Subject Char"/>
    <w:basedOn w:val="CommentTextChar"/>
    <w:link w:val="CommentSubject"/>
    <w:uiPriority w:val="99"/>
    <w:semiHidden/>
    <w:rsid w:val="003E03C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B091E"/>
    <w:rPr>
      <w:rFonts w:asciiTheme="majorHAnsi" w:eastAsiaTheme="majorEastAsia" w:hAnsiTheme="majorHAnsi" w:cstheme="majorBidi"/>
      <w:color w:val="2E74B5" w:themeColor="accent1" w:themeShade="BF"/>
      <w:sz w:val="32"/>
      <w:szCs w:val="32"/>
      <w:lang w:val="en-GB"/>
    </w:rPr>
  </w:style>
  <w:style w:type="paragraph" w:styleId="Revision">
    <w:name w:val="Revision"/>
    <w:hidden/>
    <w:uiPriority w:val="99"/>
    <w:semiHidden/>
    <w:rsid w:val="00C85F3E"/>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6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3gpp.org/Change-Requests"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www.3gpp.org/3G_Specs/CRs.htm" TargetMode="External"/><Relationship Id="rId11" Type="http://schemas.openxmlformats.org/officeDocument/2006/relationships/hyperlink" Target="http://3gpp.mcptt/cb&amp;state=abc123&amp;acr_values=3gpp:acr:password&amp;code_challenge=0x123456789abcdef&amp;code_challenge_method=S256" TargetMode="External"/><Relationship Id="rId5" Type="http://schemas.openxmlformats.org/officeDocument/2006/relationships/webSettings" Target="webSettings.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8C536-7578-4447-944E-B24A4F9F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Airbus Defence and Space</Company>
  <LinksUpToDate>false</LinksUpToDate>
  <CharactersWithSpaces>20285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mika.laitinen@airbus.com</dc:creator>
  <cp:keywords/>
  <dc:description/>
  <cp:lastModifiedBy>Laitinen, Mika K.</cp:lastModifiedBy>
  <cp:revision>8</cp:revision>
  <dcterms:created xsi:type="dcterms:W3CDTF">2020-11-18T07:05:00Z</dcterms:created>
  <dcterms:modified xsi:type="dcterms:W3CDTF">2020-11-18T08:40:00Z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52409fe6-7f5d-4da0-873c-4a988b23fa20</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