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3A91" w14:textId="01322F9A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</w:t>
      </w:r>
      <w:r w:rsidR="004662A2">
        <w:rPr>
          <w:b/>
          <w:noProof/>
          <w:sz w:val="24"/>
        </w:rPr>
        <w:t>1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A0763">
        <w:rPr>
          <w:b/>
          <w:i/>
          <w:noProof/>
          <w:sz w:val="28"/>
        </w:rPr>
        <w:t>28</w:t>
      </w:r>
      <w:r w:rsidR="00BB7BE3">
        <w:rPr>
          <w:b/>
          <w:i/>
          <w:noProof/>
          <w:sz w:val="28"/>
        </w:rPr>
        <w:t>49</w:t>
      </w:r>
      <w:ins w:id="0" w:author="Ericsson" w:date="2020-11-12T10:26:00Z">
        <w:r w:rsidR="001863E1">
          <w:rPr>
            <w:b/>
            <w:i/>
            <w:noProof/>
            <w:sz w:val="28"/>
          </w:rPr>
          <w:t>-r</w:t>
        </w:r>
      </w:ins>
      <w:ins w:id="1" w:author="Ericsson2" w:date="2020-11-12T14:11:00Z">
        <w:r w:rsidR="008949D8">
          <w:rPr>
            <w:b/>
            <w:i/>
            <w:noProof/>
            <w:sz w:val="28"/>
          </w:rPr>
          <w:t>4</w:t>
        </w:r>
      </w:ins>
    </w:p>
    <w:p w14:paraId="7979A83C" w14:textId="5702426F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9A0763">
        <w:rPr>
          <w:b/>
          <w:noProof/>
          <w:sz w:val="24"/>
        </w:rPr>
        <w:t>0</w:t>
      </w:r>
      <w:r w:rsidR="004662A2" w:rsidRPr="004662A2">
        <w:rPr>
          <w:b/>
          <w:noProof/>
          <w:sz w:val="24"/>
        </w:rPr>
        <w:t>9 - 20 November 2020</w:t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4B3804A6" w14:textId="757FE68B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BB7BE3" w:rsidRPr="00BB7BE3">
        <w:rPr>
          <w:rFonts w:ascii="Arial" w:hAnsi="Arial" w:cs="Arial"/>
          <w:bCs/>
        </w:rPr>
        <w:t>Reply LS on IP address to GPSI translation</w:t>
      </w:r>
    </w:p>
    <w:p w14:paraId="3F174213" w14:textId="30137392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S3-202849</w:t>
      </w:r>
      <w:r w:rsidR="00BB7BE3">
        <w:rPr>
          <w:rFonts w:ascii="Arial" w:hAnsi="Arial" w:cs="Arial"/>
          <w:bCs/>
        </w:rPr>
        <w:t>(</w:t>
      </w:r>
      <w:r w:rsidR="00BB7BE3" w:rsidRPr="00BB7BE3">
        <w:rPr>
          <w:rFonts w:ascii="Arial" w:hAnsi="Arial" w:cs="Arial"/>
          <w:bCs/>
        </w:rPr>
        <w:t>S6-202008</w:t>
      </w:r>
      <w:r w:rsidR="00BB7BE3">
        <w:rPr>
          <w:rFonts w:ascii="Arial" w:hAnsi="Arial" w:cs="Arial"/>
          <w:bCs/>
        </w:rPr>
        <w:t xml:space="preserve">) </w:t>
      </w:r>
      <w:r w:rsidR="00BB7BE3" w:rsidRPr="00BB7BE3">
        <w:rPr>
          <w:rFonts w:ascii="Arial" w:hAnsi="Arial" w:cs="Arial"/>
          <w:bCs/>
        </w:rPr>
        <w:t>Reply LS on IP address to GPSI translation</w:t>
      </w:r>
      <w:r w:rsidR="0044319F" w:rsidRPr="0044319F">
        <w:rPr>
          <w:rFonts w:ascii="Arial" w:hAnsi="Arial" w:cs="Arial"/>
          <w:bCs/>
        </w:rPr>
        <w:t xml:space="preserve"> </w:t>
      </w:r>
    </w:p>
    <w:p w14:paraId="7A4EB0B6" w14:textId="754577FC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Release </w:t>
      </w:r>
      <w:r w:rsidR="0044319F" w:rsidRPr="0044319F">
        <w:rPr>
          <w:rFonts w:ascii="Arial" w:hAnsi="Arial" w:cs="Arial"/>
          <w:bCs/>
        </w:rPr>
        <w:t>17</w:t>
      </w:r>
    </w:p>
    <w:p w14:paraId="37DE1FD8" w14:textId="01CBDF10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FS_eEDGE_SEC</w:t>
      </w:r>
    </w:p>
    <w:p w14:paraId="5F786055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1485E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48380317" w14:textId="0D2665FD" w:rsidR="00BB7BE3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3GPP TSG SA WG</w:t>
      </w:r>
      <w:r w:rsidR="001F1A3B">
        <w:rPr>
          <w:rFonts w:ascii="Arial" w:hAnsi="Arial" w:cs="Arial"/>
          <w:bCs/>
        </w:rPr>
        <w:t>6</w:t>
      </w:r>
      <w:r w:rsidR="00BB7BE3" w:rsidRPr="00BB7BE3">
        <w:rPr>
          <w:rFonts w:ascii="Arial" w:hAnsi="Arial" w:cs="Arial"/>
          <w:bCs/>
        </w:rPr>
        <w:t>, 3GPP TSG SA WG</w:t>
      </w:r>
      <w:r w:rsidR="00BB7BE3">
        <w:rPr>
          <w:rFonts w:ascii="Arial" w:hAnsi="Arial" w:cs="Arial"/>
          <w:bCs/>
        </w:rPr>
        <w:t>2</w:t>
      </w:r>
    </w:p>
    <w:p w14:paraId="06A99327" w14:textId="49EA9A8E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327EE65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9580AD3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1A40B5B" w14:textId="01EED162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1F1A3B">
        <w:rPr>
          <w:rFonts w:cs="Arial"/>
        </w:rPr>
        <w:t xml:space="preserve"> Rajavelsamy R</w:t>
      </w:r>
    </w:p>
    <w:p w14:paraId="1D547F92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DAED1E4" w14:textId="5CA222C5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1F1A3B">
        <w:rPr>
          <w:rFonts w:cs="Arial"/>
          <w:b w:val="0"/>
          <w:bCs/>
        </w:rPr>
        <w:t>rajvel{@]samsung</w:t>
      </w:r>
      <w:r w:rsidR="0044319F">
        <w:rPr>
          <w:rFonts w:cs="Arial"/>
          <w:b w:val="0"/>
          <w:bCs/>
        </w:rPr>
        <w:t>.com</w:t>
      </w:r>
    </w:p>
    <w:p w14:paraId="46B6E71A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1CCB106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4B0388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7765F5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334C946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1A6A80" w14:textId="77777777" w:rsidR="00463675" w:rsidRDefault="00463675">
      <w:pPr>
        <w:rPr>
          <w:rFonts w:ascii="Arial" w:hAnsi="Arial" w:cs="Arial"/>
        </w:rPr>
      </w:pPr>
    </w:p>
    <w:p w14:paraId="3F74BC2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CC84EC0" w14:textId="28ABB74F" w:rsidR="000C1486" w:rsidRDefault="000E2E58">
      <w:pPr>
        <w:rPr>
          <w:rFonts w:ascii="Arial" w:hAnsi="Arial" w:cs="Arial"/>
        </w:rPr>
      </w:pPr>
      <w:r>
        <w:rPr>
          <w:rFonts w:ascii="Arial" w:hAnsi="Arial" w:cs="Arial"/>
        </w:rPr>
        <w:t>SA3 thanks SA6</w:t>
      </w:r>
      <w:r w:rsidR="0044319F" w:rsidRPr="0044319F">
        <w:rPr>
          <w:rFonts w:ascii="Arial" w:hAnsi="Arial" w:cs="Arial"/>
        </w:rPr>
        <w:t xml:space="preserve"> for the </w:t>
      </w:r>
      <w:r w:rsidRPr="00BB7BE3">
        <w:rPr>
          <w:rFonts w:ascii="Arial" w:hAnsi="Arial" w:cs="Arial"/>
          <w:bCs/>
        </w:rPr>
        <w:t>Reply LS on IP address to GPSI translation</w:t>
      </w:r>
      <w:r>
        <w:rPr>
          <w:rFonts w:ascii="Arial" w:hAnsi="Arial" w:cs="Arial"/>
          <w:bCs/>
        </w:rPr>
        <w:t xml:space="preserve"> (</w:t>
      </w:r>
      <w:r w:rsidRPr="00BB7BE3">
        <w:rPr>
          <w:rFonts w:ascii="Arial" w:hAnsi="Arial" w:cs="Arial"/>
          <w:bCs/>
        </w:rPr>
        <w:t>S6-202008</w:t>
      </w:r>
      <w:r w:rsidR="008C5610">
        <w:rPr>
          <w:rFonts w:ascii="Arial" w:hAnsi="Arial" w:cs="Arial"/>
          <w:bCs/>
        </w:rPr>
        <w:t>/</w:t>
      </w:r>
      <w:r w:rsidR="0051326D" w:rsidRPr="00BB7BE3">
        <w:rPr>
          <w:rFonts w:ascii="Arial" w:hAnsi="Arial" w:cs="Arial"/>
          <w:bCs/>
        </w:rPr>
        <w:t>S3-202849</w:t>
      </w:r>
      <w:r>
        <w:rPr>
          <w:rFonts w:ascii="Arial" w:hAnsi="Arial" w:cs="Arial"/>
          <w:bCs/>
        </w:rPr>
        <w:t>)</w:t>
      </w:r>
      <w:r w:rsidR="008C5610">
        <w:rPr>
          <w:rFonts w:ascii="Arial" w:hAnsi="Arial" w:cs="Arial"/>
          <w:bCs/>
        </w:rPr>
        <w:t xml:space="preserve"> and SA2 for the </w:t>
      </w:r>
      <w:r w:rsidR="008C5610" w:rsidRPr="004723CC">
        <w:rPr>
          <w:rFonts w:ascii="Arial" w:hAnsi="Arial" w:cs="Arial"/>
          <w:bCs/>
        </w:rPr>
        <w:t>LS on IP address to GPSI translation</w:t>
      </w:r>
      <w:r w:rsidR="008C5610">
        <w:rPr>
          <w:rFonts w:ascii="Arial" w:hAnsi="Arial" w:cs="Arial"/>
          <w:bCs/>
        </w:rPr>
        <w:t xml:space="preserve"> (</w:t>
      </w:r>
      <w:r w:rsidR="008C5610" w:rsidRPr="008C5610">
        <w:rPr>
          <w:rFonts w:ascii="Arial" w:hAnsi="Arial" w:cs="Arial"/>
          <w:bCs/>
        </w:rPr>
        <w:t>S2-2005923</w:t>
      </w:r>
      <w:r w:rsidR="008C5610">
        <w:rPr>
          <w:rFonts w:ascii="Arial" w:hAnsi="Arial" w:cs="Arial"/>
          <w:bCs/>
        </w:rPr>
        <w:t>/</w:t>
      </w:r>
      <w:r w:rsidR="008C5610" w:rsidRPr="008C5610">
        <w:t xml:space="preserve"> </w:t>
      </w:r>
      <w:r w:rsidR="008C5610" w:rsidRPr="008C5610">
        <w:rPr>
          <w:rFonts w:ascii="Arial" w:hAnsi="Arial" w:cs="Arial"/>
          <w:bCs/>
        </w:rPr>
        <w:t>S3-202839</w:t>
      </w:r>
      <w:r w:rsidR="008C5610">
        <w:rPr>
          <w:rFonts w:ascii="Arial" w:hAnsi="Arial" w:cs="Arial"/>
          <w:bCs/>
        </w:rPr>
        <w:t>)</w:t>
      </w:r>
      <w:r w:rsidR="0044319F">
        <w:rPr>
          <w:rFonts w:ascii="Arial" w:hAnsi="Arial" w:cs="Arial"/>
        </w:rPr>
        <w:t xml:space="preserve">. </w:t>
      </w:r>
    </w:p>
    <w:p w14:paraId="734478B3" w14:textId="77777777" w:rsidR="000C1486" w:rsidRDefault="000C1486">
      <w:pPr>
        <w:rPr>
          <w:rFonts w:ascii="Arial" w:hAnsi="Arial" w:cs="Arial"/>
        </w:rPr>
      </w:pPr>
    </w:p>
    <w:p w14:paraId="5F8D9107" w14:textId="6F41677F" w:rsidR="000C1486" w:rsidRDefault="00EC0009">
      <w:pPr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Pr="000E2E58">
        <w:rPr>
          <w:rFonts w:ascii="Arial" w:hAnsi="Arial" w:cs="Arial"/>
        </w:rPr>
        <w:t>3 acknowledges</w:t>
      </w:r>
      <w:r w:rsidRPr="004B71B3">
        <w:rPr>
          <w:rFonts w:ascii="Arial" w:hAnsi="Arial" w:cs="Arial"/>
        </w:rPr>
        <w:t xml:space="preserve"> </w:t>
      </w:r>
      <w:r w:rsidR="000C1486" w:rsidRPr="004B71B3">
        <w:rPr>
          <w:rFonts w:ascii="Arial" w:hAnsi="Arial" w:cs="Arial"/>
        </w:rPr>
        <w:t xml:space="preserve">the </w:t>
      </w:r>
      <w:r w:rsidR="00437CBC">
        <w:rPr>
          <w:rFonts w:ascii="Arial" w:hAnsi="Arial" w:cs="Arial"/>
        </w:rPr>
        <w:t xml:space="preserve">SA6 </w:t>
      </w:r>
      <w:r w:rsidR="000C1486" w:rsidRPr="004B71B3">
        <w:rPr>
          <w:rFonts w:ascii="Arial" w:hAnsi="Arial" w:cs="Arial"/>
        </w:rPr>
        <w:t xml:space="preserve">requirement to </w:t>
      </w:r>
      <w:r w:rsidR="000C1486" w:rsidRPr="005F55EF">
        <w:rPr>
          <w:rFonts w:ascii="Arial" w:hAnsi="Arial" w:cs="Arial"/>
        </w:rPr>
        <w:t>enable</w:t>
      </w:r>
      <w:r w:rsidR="000C1486">
        <w:rPr>
          <w:rFonts w:ascii="Arial" w:hAnsi="Arial" w:cs="Arial"/>
        </w:rPr>
        <w:t xml:space="preserve"> </w:t>
      </w:r>
      <w:r w:rsidR="000C1486" w:rsidRPr="005F55EF">
        <w:rPr>
          <w:rFonts w:ascii="Arial" w:hAnsi="Arial" w:cs="Arial"/>
        </w:rPr>
        <w:t>exposure of network services to AF (e.g. EAS/EES) using a static identifier</w:t>
      </w:r>
      <w:r>
        <w:rPr>
          <w:rFonts w:ascii="Arial" w:hAnsi="Arial" w:cs="Arial"/>
        </w:rPr>
        <w:t>,</w:t>
      </w:r>
      <w:r w:rsidR="000C1486" w:rsidRPr="005F55EF">
        <w:rPr>
          <w:rFonts w:ascii="Arial" w:hAnsi="Arial" w:cs="Arial"/>
        </w:rPr>
        <w:t xml:space="preserve"> when only </w:t>
      </w:r>
      <w:r w:rsidR="000C1486">
        <w:rPr>
          <w:rFonts w:ascii="Arial" w:hAnsi="Arial" w:cs="Arial"/>
        </w:rPr>
        <w:t>an</w:t>
      </w:r>
      <w:r w:rsidR="000C1486" w:rsidRPr="005F55EF">
        <w:rPr>
          <w:rFonts w:ascii="Arial" w:hAnsi="Arial" w:cs="Arial"/>
        </w:rPr>
        <w:t xml:space="preserve"> IP</w:t>
      </w:r>
      <w:r w:rsidR="000C1486">
        <w:rPr>
          <w:rFonts w:ascii="Arial" w:hAnsi="Arial" w:cs="Arial"/>
        </w:rPr>
        <w:t xml:space="preserve"> address </w:t>
      </w:r>
      <w:r w:rsidR="000C1486" w:rsidRPr="005F55EF">
        <w:rPr>
          <w:rFonts w:ascii="Arial" w:hAnsi="Arial" w:cs="Arial"/>
        </w:rPr>
        <w:t>of the UE is known</w:t>
      </w:r>
      <w:r w:rsidR="000C1486">
        <w:rPr>
          <w:rFonts w:ascii="Arial" w:hAnsi="Arial" w:cs="Arial"/>
        </w:rPr>
        <w:t>.</w:t>
      </w:r>
      <w:r w:rsidR="00437CBC">
        <w:rPr>
          <w:rFonts w:ascii="Arial" w:hAnsi="Arial" w:cs="Arial"/>
        </w:rPr>
        <w:t xml:space="preserve"> </w:t>
      </w:r>
    </w:p>
    <w:p w14:paraId="38E483BF" w14:textId="77777777" w:rsidR="000C1486" w:rsidRDefault="000C1486">
      <w:pPr>
        <w:rPr>
          <w:rFonts w:ascii="Arial" w:hAnsi="Arial" w:cs="Arial"/>
        </w:rPr>
      </w:pPr>
    </w:p>
    <w:p w14:paraId="2AFE901B" w14:textId="3EA6A2AA" w:rsidR="00D30263" w:rsidRDefault="006E19B7" w:rsidP="000C1486">
      <w:pPr>
        <w:rPr>
          <w:ins w:id="2" w:author="Ericsson2" w:date="2020-11-12T14:34:00Z"/>
          <w:rFonts w:ascii="Arial" w:hAnsi="Arial" w:cs="Arial"/>
        </w:rPr>
      </w:pPr>
      <w:r>
        <w:rPr>
          <w:rFonts w:ascii="Arial" w:hAnsi="Arial" w:cs="Arial"/>
        </w:rPr>
        <w:t>U</w:t>
      </w:r>
      <w:r w:rsidR="003115FF" w:rsidRPr="003115FF">
        <w:rPr>
          <w:rFonts w:ascii="Arial" w:hAnsi="Arial" w:cs="Arial"/>
        </w:rPr>
        <w:t xml:space="preserve">sing </w:t>
      </w:r>
      <w:r w:rsidR="003115FF">
        <w:rPr>
          <w:rFonts w:ascii="Arial" w:hAnsi="Arial" w:cs="Arial"/>
        </w:rPr>
        <w:t>3GPP</w:t>
      </w:r>
      <w:r w:rsidR="001040B2">
        <w:rPr>
          <w:rFonts w:ascii="Arial" w:hAnsi="Arial" w:cs="Arial"/>
        </w:rPr>
        <w:t xml:space="preserve"> system specific permanent identities </w:t>
      </w:r>
      <w:ins w:id="3" w:author="Ericsson2" w:date="2020-11-12T14:35:00Z">
        <w:r w:rsidR="00075C31">
          <w:rPr>
            <w:rFonts w:ascii="Arial" w:hAnsi="Arial" w:cs="Arial"/>
          </w:rPr>
          <w:t xml:space="preserve">(e.g. SUPI) </w:t>
        </w:r>
      </w:ins>
      <w:r w:rsidR="003115FF" w:rsidRPr="003115FF">
        <w:rPr>
          <w:rFonts w:ascii="Arial" w:hAnsi="Arial" w:cs="Arial"/>
        </w:rPr>
        <w:t>for network external identification purposes should</w:t>
      </w:r>
      <w:r w:rsidR="003115FF">
        <w:rPr>
          <w:rFonts w:ascii="Arial" w:hAnsi="Arial" w:cs="Arial"/>
        </w:rPr>
        <w:t xml:space="preserve"> </w:t>
      </w:r>
      <w:r w:rsidR="00952E62">
        <w:rPr>
          <w:rFonts w:ascii="Arial" w:hAnsi="Arial" w:cs="Arial"/>
        </w:rPr>
        <w:t xml:space="preserve">be </w:t>
      </w:r>
      <w:r w:rsidR="001040B2">
        <w:rPr>
          <w:rFonts w:ascii="Arial" w:hAnsi="Arial" w:cs="Arial"/>
        </w:rPr>
        <w:t xml:space="preserve">avoided. </w:t>
      </w:r>
      <w:r w:rsidR="008B6A44">
        <w:rPr>
          <w:rFonts w:ascii="Arial" w:hAnsi="Arial" w:cs="Arial"/>
        </w:rPr>
        <w:t>However, using</w:t>
      </w:r>
      <w:r w:rsidR="001040B2">
        <w:rPr>
          <w:rFonts w:ascii="Arial" w:hAnsi="Arial" w:cs="Arial"/>
        </w:rPr>
        <w:t xml:space="preserve"> </w:t>
      </w:r>
      <w:r w:rsidR="001040B2" w:rsidRPr="001040B2">
        <w:rPr>
          <w:rFonts w:ascii="Arial" w:hAnsi="Arial" w:cs="Arial"/>
        </w:rPr>
        <w:t>a public identity</w:t>
      </w:r>
      <w:r w:rsidR="001040B2">
        <w:rPr>
          <w:rFonts w:ascii="Arial" w:hAnsi="Arial" w:cs="Arial"/>
        </w:rPr>
        <w:t xml:space="preserve"> </w:t>
      </w:r>
      <w:del w:id="4" w:author="Ericsson" w:date="2020-11-12T10:20:00Z">
        <w:r w:rsidR="001040B2" w:rsidDel="00BB2DD5">
          <w:rPr>
            <w:rFonts w:ascii="Arial" w:hAnsi="Arial" w:cs="Arial"/>
          </w:rPr>
          <w:delText>(</w:delText>
        </w:r>
        <w:r w:rsidDel="00BB2DD5">
          <w:rPr>
            <w:rFonts w:ascii="Arial" w:hAnsi="Arial" w:cs="Arial"/>
          </w:rPr>
          <w:delText>for example,</w:delText>
        </w:r>
      </w:del>
      <w:ins w:id="5" w:author="Ericsson" w:date="2020-11-12T10:20:00Z">
        <w:r w:rsidR="00BB2DD5">
          <w:rPr>
            <w:rFonts w:ascii="Arial" w:hAnsi="Arial" w:cs="Arial"/>
          </w:rPr>
          <w:t>like the</w:t>
        </w:r>
      </w:ins>
      <w:r>
        <w:rPr>
          <w:rFonts w:ascii="Arial" w:hAnsi="Arial" w:cs="Arial"/>
        </w:rPr>
        <w:t xml:space="preserve"> </w:t>
      </w:r>
      <w:r w:rsidR="001040B2">
        <w:rPr>
          <w:rFonts w:ascii="Arial" w:hAnsi="Arial" w:cs="Arial"/>
        </w:rPr>
        <w:t>GPSI</w:t>
      </w:r>
      <w:del w:id="6" w:author="Ericsson" w:date="2020-11-12T10:20:00Z">
        <w:r w:rsidR="001040B2" w:rsidDel="00BB2DD5">
          <w:rPr>
            <w:rFonts w:ascii="Arial" w:hAnsi="Arial" w:cs="Arial"/>
          </w:rPr>
          <w:delText>,</w:delText>
        </w:r>
      </w:del>
      <w:r w:rsidR="001040B2">
        <w:rPr>
          <w:rFonts w:ascii="Arial" w:hAnsi="Arial" w:cs="Arial"/>
        </w:rPr>
        <w:t xml:space="preserve"> </w:t>
      </w:r>
      <w:del w:id="7" w:author="Ericsson" w:date="2020-11-12T10:20:00Z">
        <w:r w:rsidR="001040B2" w:rsidDel="00BB2DD5">
          <w:rPr>
            <w:rFonts w:ascii="Arial" w:hAnsi="Arial" w:cs="Arial"/>
          </w:rPr>
          <w:delText>MSISDN</w:delText>
        </w:r>
        <w:r w:rsidDel="00BB2DD5">
          <w:rPr>
            <w:rFonts w:ascii="Arial" w:hAnsi="Arial" w:cs="Arial"/>
          </w:rPr>
          <w:delText>, IMPU</w:delText>
        </w:r>
        <w:r w:rsidR="001040B2" w:rsidDel="00BB2DD5">
          <w:rPr>
            <w:rFonts w:ascii="Arial" w:hAnsi="Arial" w:cs="Arial"/>
          </w:rPr>
          <w:delText xml:space="preserve">) </w:delText>
        </w:r>
      </w:del>
      <w:r w:rsidR="004A72D5" w:rsidRPr="004A72D5">
        <w:rPr>
          <w:rFonts w:ascii="Arial" w:hAnsi="Arial" w:cs="Arial"/>
        </w:rPr>
        <w:t>outside the 3GPP operator domain</w:t>
      </w:r>
      <w:r w:rsidR="004A72D5">
        <w:rPr>
          <w:rFonts w:ascii="Arial" w:hAnsi="Arial" w:cs="Arial"/>
        </w:rPr>
        <w:t xml:space="preserve"> </w:t>
      </w:r>
      <w:r w:rsidR="008B6A44">
        <w:rPr>
          <w:rFonts w:ascii="Arial" w:hAnsi="Arial" w:cs="Arial"/>
        </w:rPr>
        <w:t xml:space="preserve">for </w:t>
      </w:r>
      <w:r w:rsidR="008B6A44" w:rsidRPr="003115FF">
        <w:rPr>
          <w:rFonts w:ascii="Arial" w:hAnsi="Arial" w:cs="Arial"/>
        </w:rPr>
        <w:t xml:space="preserve">external identification purposes </w:t>
      </w:r>
      <w:del w:id="8" w:author="Ericsson" w:date="2020-11-12T10:11:00Z">
        <w:r w:rsidR="004A72D5" w:rsidDel="00BD709B">
          <w:rPr>
            <w:rFonts w:ascii="Arial" w:hAnsi="Arial" w:cs="Arial"/>
          </w:rPr>
          <w:delText>is not a</w:delText>
        </w:r>
        <w:r w:rsidR="00F67DB6" w:rsidDel="00BD709B">
          <w:rPr>
            <w:rFonts w:ascii="Arial" w:hAnsi="Arial" w:cs="Arial"/>
          </w:rPr>
          <w:delText xml:space="preserve"> secure concern.</w:delText>
        </w:r>
      </w:del>
      <w:ins w:id="9" w:author="Ericsson" w:date="2020-11-12T10:11:00Z">
        <w:r w:rsidR="00BD709B">
          <w:rPr>
            <w:rFonts w:ascii="Arial" w:hAnsi="Arial" w:cs="Arial"/>
          </w:rPr>
          <w:t>can be poss</w:t>
        </w:r>
      </w:ins>
      <w:ins w:id="10" w:author="Ericsson" w:date="2020-11-12T10:12:00Z">
        <w:r w:rsidR="00BD709B">
          <w:rPr>
            <w:rFonts w:ascii="Arial" w:hAnsi="Arial" w:cs="Arial"/>
          </w:rPr>
          <w:t>ible</w:t>
        </w:r>
        <w:r w:rsidR="00E70B55">
          <w:rPr>
            <w:rFonts w:ascii="Arial" w:hAnsi="Arial" w:cs="Arial"/>
          </w:rPr>
          <w:t>.</w:t>
        </w:r>
      </w:ins>
      <w:ins w:id="11" w:author="Ericsson" w:date="2020-11-12T10:27:00Z">
        <w:r w:rsidR="000A75CB">
          <w:rPr>
            <w:rFonts w:ascii="Arial" w:hAnsi="Arial" w:cs="Arial"/>
          </w:rPr>
          <w:t xml:space="preserve"> </w:t>
        </w:r>
      </w:ins>
    </w:p>
    <w:p w14:paraId="07805615" w14:textId="61731109" w:rsidR="00523FBC" w:rsidRDefault="00523FBC" w:rsidP="000C1486">
      <w:pPr>
        <w:rPr>
          <w:ins w:id="12" w:author="Ericsson2" w:date="2020-11-12T14:34:00Z"/>
          <w:rFonts w:ascii="Arial" w:hAnsi="Arial" w:cs="Arial"/>
        </w:rPr>
      </w:pPr>
    </w:p>
    <w:p w14:paraId="166162F5" w14:textId="56FA58C8" w:rsidR="00523FBC" w:rsidRDefault="004C32D3" w:rsidP="000C1486">
      <w:pPr>
        <w:rPr>
          <w:ins w:id="13" w:author="Ericsson2" w:date="2020-11-12T14:34:00Z"/>
          <w:rFonts w:ascii="Arial" w:hAnsi="Arial" w:cs="Arial"/>
        </w:rPr>
      </w:pPr>
      <w:ins w:id="14" w:author="Ericsson2" w:date="2020-11-12T14:35:00Z">
        <w:r w:rsidRPr="004C32D3">
          <w:rPr>
            <w:rFonts w:ascii="Arial" w:hAnsi="Arial" w:cs="Arial"/>
            <w:lang w:val="en-US"/>
          </w:rPr>
          <w:t>As SA6 and SA2 are a</w:t>
        </w:r>
        <w:r>
          <w:rPr>
            <w:rFonts w:ascii="Arial" w:hAnsi="Arial" w:cs="Arial"/>
            <w:lang w:val="en-US"/>
          </w:rPr>
          <w:t xml:space="preserve">ware of, a </w:t>
        </w:r>
      </w:ins>
      <w:ins w:id="15" w:author="Ericsson2" w:date="2020-11-12T14:36:00Z">
        <w:r>
          <w:rPr>
            <w:rFonts w:ascii="Arial" w:hAnsi="Arial" w:cs="Arial"/>
            <w:lang w:val="en-US"/>
          </w:rPr>
          <w:t>GPSI can be an MSISDN or an External Identifier. A</w:t>
        </w:r>
      </w:ins>
      <w:ins w:id="16" w:author="Ericsson2" w:date="2020-11-12T14:35:00Z">
        <w:r w:rsidR="00523FBC" w:rsidRPr="00523FBC">
          <w:rPr>
            <w:rFonts w:ascii="Arial" w:hAnsi="Arial" w:cs="Arial"/>
          </w:rPr>
          <w:t xml:space="preserve"> user may not be comfortable with sharing its MSISDN with the external AF</w:t>
        </w:r>
      </w:ins>
      <w:ins w:id="17" w:author="Ericsson2" w:date="2020-11-12T14:36:00Z">
        <w:r>
          <w:rPr>
            <w:rFonts w:ascii="Arial" w:hAnsi="Arial" w:cs="Arial"/>
          </w:rPr>
          <w:t xml:space="preserve">. However, </w:t>
        </w:r>
        <w:r w:rsidR="00623E22">
          <w:rPr>
            <w:rFonts w:ascii="Arial" w:hAnsi="Arial" w:cs="Arial"/>
          </w:rPr>
          <w:t xml:space="preserve">an </w:t>
        </w:r>
      </w:ins>
      <w:ins w:id="18" w:author="Ericsson2" w:date="2020-11-12T14:42:00Z">
        <w:r w:rsidR="007C70B6">
          <w:rPr>
            <w:rFonts w:ascii="Arial" w:hAnsi="Arial" w:cs="Arial"/>
          </w:rPr>
          <w:t>E</w:t>
        </w:r>
      </w:ins>
      <w:ins w:id="19" w:author="Ericsson2" w:date="2020-11-12T14:36:00Z">
        <w:r w:rsidR="00623E22">
          <w:rPr>
            <w:rFonts w:ascii="Arial" w:hAnsi="Arial" w:cs="Arial"/>
          </w:rPr>
          <w:t xml:space="preserve">xternal </w:t>
        </w:r>
      </w:ins>
      <w:ins w:id="20" w:author="Ericsson2" w:date="2020-11-12T14:42:00Z">
        <w:r w:rsidR="007C70B6">
          <w:rPr>
            <w:rFonts w:ascii="Arial" w:hAnsi="Arial" w:cs="Arial"/>
          </w:rPr>
          <w:t>I</w:t>
        </w:r>
      </w:ins>
      <w:bookmarkStart w:id="21" w:name="_GoBack"/>
      <w:bookmarkEnd w:id="21"/>
      <w:ins w:id="22" w:author="Ericsson2" w:date="2020-11-12T14:36:00Z">
        <w:r w:rsidR="00623E22">
          <w:rPr>
            <w:rFonts w:ascii="Arial" w:hAnsi="Arial" w:cs="Arial"/>
          </w:rPr>
          <w:t>dentifier can be exposed to the AF.</w:t>
        </w:r>
      </w:ins>
    </w:p>
    <w:p w14:paraId="1134587C" w14:textId="77777777" w:rsidR="00D30263" w:rsidRDefault="00D30263" w:rsidP="000C1486">
      <w:pPr>
        <w:rPr>
          <w:ins w:id="23" w:author="Ericsson2" w:date="2020-11-12T14:34:00Z"/>
          <w:rFonts w:ascii="Arial" w:hAnsi="Arial" w:cs="Arial"/>
        </w:rPr>
      </w:pPr>
    </w:p>
    <w:p w14:paraId="570CCD35" w14:textId="4DEFED1A" w:rsidR="00BD709B" w:rsidDel="00623E22" w:rsidRDefault="00E70B55" w:rsidP="000C1486">
      <w:pPr>
        <w:rPr>
          <w:del w:id="24" w:author="Ericsson2" w:date="2020-11-12T14:37:00Z"/>
          <w:rFonts w:ascii="Arial" w:hAnsi="Arial" w:cs="Arial"/>
        </w:rPr>
      </w:pPr>
      <w:ins w:id="25" w:author="Ericsson" w:date="2020-11-12T10:12:00Z">
        <w:del w:id="26" w:author="Ericsson2" w:date="2020-11-12T14:37:00Z">
          <w:r w:rsidDel="00623E22">
            <w:rPr>
              <w:rFonts w:ascii="Arial" w:hAnsi="Arial" w:cs="Arial"/>
            </w:rPr>
            <w:delText>The GPSI</w:delText>
          </w:r>
        </w:del>
      </w:ins>
      <w:ins w:id="27" w:author="Ericsson" w:date="2020-11-12T10:19:00Z">
        <w:del w:id="28" w:author="Ericsson2" w:date="2020-11-12T14:37:00Z">
          <w:r w:rsidR="00DC6CAC" w:rsidDel="00623E22">
            <w:rPr>
              <w:rFonts w:ascii="Arial" w:hAnsi="Arial" w:cs="Arial"/>
            </w:rPr>
            <w:delText xml:space="preserve"> can</w:delText>
          </w:r>
          <w:r w:rsidR="007B1DB2" w:rsidDel="00623E22">
            <w:rPr>
              <w:rFonts w:ascii="Arial" w:hAnsi="Arial" w:cs="Arial"/>
            </w:rPr>
            <w:delText xml:space="preserve"> </w:delText>
          </w:r>
        </w:del>
      </w:ins>
      <w:ins w:id="29" w:author="Ericsson" w:date="2020-11-12T10:20:00Z">
        <w:del w:id="30" w:author="Ericsson2" w:date="2020-11-12T14:37:00Z">
          <w:r w:rsidR="00045673" w:rsidDel="00623E22">
            <w:rPr>
              <w:rFonts w:ascii="Arial" w:hAnsi="Arial" w:cs="Arial"/>
            </w:rPr>
            <w:delText>b</w:delText>
          </w:r>
        </w:del>
      </w:ins>
      <w:ins w:id="31" w:author="Ericsson" w:date="2020-11-12T10:21:00Z">
        <w:del w:id="32" w:author="Ericsson2" w:date="2020-11-12T14:37:00Z">
          <w:r w:rsidR="00045673" w:rsidDel="00623E22">
            <w:rPr>
              <w:rFonts w:ascii="Arial" w:hAnsi="Arial" w:cs="Arial"/>
            </w:rPr>
            <w:delText xml:space="preserve">e an external identifier that is specific for the AF to which it is exposed. </w:delText>
          </w:r>
        </w:del>
      </w:ins>
      <w:ins w:id="33" w:author="Ericsson" w:date="2020-11-12T10:23:00Z">
        <w:del w:id="34" w:author="Ericsson2" w:date="2020-11-12T14:37:00Z">
          <w:r w:rsidR="001F5917" w:rsidDel="00623E22">
            <w:rPr>
              <w:rFonts w:ascii="Arial" w:hAnsi="Arial" w:cs="Arial"/>
            </w:rPr>
            <w:delText>I</w:delText>
          </w:r>
          <w:r w:rsidR="000475C8" w:rsidDel="00623E22">
            <w:rPr>
              <w:rFonts w:ascii="Arial" w:hAnsi="Arial" w:cs="Arial"/>
            </w:rPr>
            <w:delText xml:space="preserve">f that </w:delText>
          </w:r>
        </w:del>
      </w:ins>
      <w:ins w:id="35" w:author="Ericsson" w:date="2020-11-12T10:24:00Z">
        <w:del w:id="36" w:author="Ericsson2" w:date="2020-11-12T14:37:00Z">
          <w:r w:rsidR="000475C8" w:rsidDel="00623E22">
            <w:rPr>
              <w:rFonts w:ascii="Arial" w:hAnsi="Arial" w:cs="Arial"/>
            </w:rPr>
            <w:delText>is the case, the GPSI can be exposed to the AF.</w:delText>
          </w:r>
        </w:del>
      </w:ins>
    </w:p>
    <w:p w14:paraId="4BCCA475" w14:textId="04CDF18D" w:rsidR="004A72D5" w:rsidRDefault="004A72D5" w:rsidP="000C1486">
      <w:pPr>
        <w:rPr>
          <w:rFonts w:ascii="Arial" w:hAnsi="Arial" w:cs="Arial"/>
        </w:rPr>
      </w:pPr>
    </w:p>
    <w:p w14:paraId="6DDDC828" w14:textId="36AD0BB4" w:rsidR="00437CBC" w:rsidRDefault="00F67DB6" w:rsidP="000C1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</w:t>
      </w:r>
      <w:r w:rsidR="00437CBC">
        <w:rPr>
          <w:rFonts w:ascii="Arial" w:hAnsi="Arial" w:cs="Arial"/>
        </w:rPr>
        <w:t>SA</w:t>
      </w:r>
      <w:r>
        <w:rPr>
          <w:rFonts w:ascii="Arial" w:hAnsi="Arial" w:cs="Arial"/>
        </w:rPr>
        <w:t>2</w:t>
      </w:r>
      <w:r w:rsidR="00437C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consider studying</w:t>
      </w:r>
      <w:r w:rsidR="00437CBC">
        <w:rPr>
          <w:rFonts w:ascii="Arial" w:hAnsi="Arial" w:cs="Arial"/>
        </w:rPr>
        <w:t xml:space="preserve"> on </w:t>
      </w:r>
      <w:r w:rsidR="00437CBC" w:rsidRPr="004B71B3">
        <w:rPr>
          <w:rFonts w:ascii="Arial" w:hAnsi="Arial" w:cs="Arial"/>
        </w:rPr>
        <w:t xml:space="preserve">reliable identification of the UE using </w:t>
      </w:r>
      <w:del w:id="37" w:author="rev2" w:date="2020-11-11T13:40:00Z">
        <w:r w:rsidR="00437CBC" w:rsidRPr="004B71B3" w:rsidDel="002976F4">
          <w:rPr>
            <w:rFonts w:ascii="Arial" w:hAnsi="Arial" w:cs="Arial"/>
          </w:rPr>
          <w:delText>EAS provided</w:delText>
        </w:r>
      </w:del>
      <w:ins w:id="38" w:author="rev2" w:date="2020-11-11T13:40:00Z">
        <w:r w:rsidR="002976F4">
          <w:rPr>
            <w:rFonts w:ascii="Arial" w:hAnsi="Arial" w:cs="Arial"/>
          </w:rPr>
          <w:t>the</w:t>
        </w:r>
      </w:ins>
      <w:r w:rsidR="00437CBC" w:rsidRPr="004B71B3">
        <w:rPr>
          <w:rFonts w:ascii="Arial" w:hAnsi="Arial" w:cs="Arial"/>
        </w:rPr>
        <w:t xml:space="preserve"> IP address </w:t>
      </w:r>
      <w:r w:rsidR="008C5610">
        <w:rPr>
          <w:rFonts w:ascii="Arial" w:hAnsi="Arial" w:cs="Arial"/>
        </w:rPr>
        <w:t xml:space="preserve">with a corresponding public identity </w:t>
      </w:r>
      <w:r w:rsidR="00437CBC" w:rsidRPr="004B71B3">
        <w:rPr>
          <w:rFonts w:ascii="Arial" w:hAnsi="Arial" w:cs="Arial"/>
        </w:rPr>
        <w:t>for CN capability exposure APIs</w:t>
      </w:r>
      <w:r w:rsidR="001F234C">
        <w:rPr>
          <w:rFonts w:ascii="Arial" w:hAnsi="Arial" w:cs="Arial"/>
        </w:rPr>
        <w:t>.</w:t>
      </w:r>
    </w:p>
    <w:p w14:paraId="7A792CDF" w14:textId="77777777" w:rsidR="00437CBC" w:rsidRDefault="00437CBC" w:rsidP="000C1486">
      <w:pPr>
        <w:rPr>
          <w:rFonts w:ascii="Arial" w:hAnsi="Arial" w:cs="Arial"/>
        </w:rPr>
      </w:pPr>
    </w:p>
    <w:p w14:paraId="76A629BF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F9C7C0C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114FB559" w14:textId="26396352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E5A98">
        <w:rPr>
          <w:rFonts w:ascii="Arial" w:hAnsi="Arial" w:cs="Arial"/>
          <w:b/>
        </w:rPr>
        <w:t xml:space="preserve">SA6 and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</w:t>
      </w:r>
      <w:r w:rsidR="007E5A98">
        <w:rPr>
          <w:rFonts w:ascii="Arial" w:hAnsi="Arial" w:cs="Arial"/>
          <w:b/>
        </w:rPr>
        <w:t>s</w:t>
      </w:r>
      <w:r w:rsidRPr="007048E2">
        <w:rPr>
          <w:rFonts w:ascii="Arial" w:hAnsi="Arial" w:cs="Arial"/>
          <w:b/>
        </w:rPr>
        <w:t>.</w:t>
      </w:r>
    </w:p>
    <w:p w14:paraId="39ECDAC5" w14:textId="7FF2EA9A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 xml:space="preserve">SA3 requests </w:t>
      </w:r>
      <w:r w:rsidR="007E5A98">
        <w:rPr>
          <w:rFonts w:ascii="Arial" w:hAnsi="Arial" w:cs="Arial"/>
        </w:rPr>
        <w:t xml:space="preserve">SA6 and </w:t>
      </w:r>
      <w:r w:rsidR="007048E2" w:rsidRPr="007048E2">
        <w:rPr>
          <w:rFonts w:ascii="Arial" w:hAnsi="Arial" w:cs="Arial"/>
        </w:rPr>
        <w:t xml:space="preserve">SA2 to take the above </w:t>
      </w:r>
      <w:r w:rsidR="007E5A98">
        <w:rPr>
          <w:rFonts w:ascii="Arial" w:hAnsi="Arial" w:cs="Arial"/>
        </w:rPr>
        <w:t>response</w:t>
      </w:r>
      <w:r w:rsidR="007048E2" w:rsidRPr="007048E2">
        <w:rPr>
          <w:rFonts w:ascii="Arial" w:hAnsi="Arial" w:cs="Arial"/>
        </w:rPr>
        <w:t xml:space="preserve"> in to </w:t>
      </w:r>
      <w:r w:rsidR="000E2E58">
        <w:rPr>
          <w:rFonts w:ascii="Arial" w:hAnsi="Arial" w:cs="Arial"/>
        </w:rPr>
        <w:t>account</w:t>
      </w:r>
      <w:r w:rsidR="007048E2" w:rsidRPr="007048E2">
        <w:rPr>
          <w:rFonts w:ascii="Arial" w:hAnsi="Arial" w:cs="Arial"/>
        </w:rPr>
        <w:t>.</w:t>
      </w:r>
      <w:r w:rsidR="00A122E9">
        <w:rPr>
          <w:rFonts w:ascii="Arial" w:hAnsi="Arial" w:cs="Arial"/>
        </w:rPr>
        <w:t xml:space="preserve"> </w:t>
      </w:r>
    </w:p>
    <w:p w14:paraId="4E917D53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3E81B71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72D0F286" w14:textId="77777777" w:rsidR="004662A2" w:rsidRPr="004662A2" w:rsidRDefault="004662A2" w:rsidP="004662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 w:rsidRPr="004662A2">
        <w:rPr>
          <w:rFonts w:ascii="Arial" w:hAnsi="Arial" w:cs="Arial"/>
          <w:bCs/>
          <w:lang w:val="es-ES"/>
        </w:rPr>
        <w:t>SA3#101Bis-e</w:t>
      </w:r>
      <w:r w:rsidRPr="004662A2">
        <w:rPr>
          <w:rFonts w:ascii="Arial" w:hAnsi="Arial" w:cs="Arial"/>
          <w:bCs/>
          <w:lang w:val="es-ES"/>
        </w:rPr>
        <w:tab/>
        <w:t>18 - 22 January 2021</w:t>
      </w:r>
      <w:r w:rsidRPr="004662A2">
        <w:rPr>
          <w:rFonts w:ascii="Arial" w:hAnsi="Arial" w:cs="Arial"/>
          <w:bCs/>
          <w:lang w:val="es-ES"/>
        </w:rPr>
        <w:tab/>
        <w:t>e-meeting</w:t>
      </w:r>
    </w:p>
    <w:p w14:paraId="074B65B8" w14:textId="54F4E794" w:rsidR="00854A4C" w:rsidRPr="005640C3" w:rsidRDefault="004662A2" w:rsidP="004662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 w:rsidRPr="004662A2">
        <w:rPr>
          <w:rFonts w:ascii="Arial" w:hAnsi="Arial" w:cs="Arial"/>
          <w:bCs/>
          <w:lang w:val="es-ES"/>
        </w:rPr>
        <w:t>SA3#102-e</w:t>
      </w:r>
      <w:r w:rsidRPr="004662A2">
        <w:rPr>
          <w:rFonts w:ascii="Arial" w:hAnsi="Arial" w:cs="Arial"/>
          <w:bCs/>
          <w:lang w:val="es-ES"/>
        </w:rPr>
        <w:tab/>
        <w:t>22 February - 5 March 2021</w:t>
      </w:r>
      <w:r w:rsidRPr="004662A2">
        <w:rPr>
          <w:rFonts w:ascii="Arial" w:hAnsi="Arial" w:cs="Arial"/>
          <w:bCs/>
          <w:lang w:val="es-ES"/>
        </w:rPr>
        <w:tab/>
        <w:t>e-meeting</w:t>
      </w:r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BC3B" w14:textId="77777777" w:rsidR="00667C4E" w:rsidRDefault="00667C4E">
      <w:r>
        <w:separator/>
      </w:r>
    </w:p>
  </w:endnote>
  <w:endnote w:type="continuationSeparator" w:id="0">
    <w:p w14:paraId="00F27249" w14:textId="77777777" w:rsidR="00667C4E" w:rsidRDefault="0066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6EEBD" w14:textId="77777777" w:rsidR="00667C4E" w:rsidRDefault="00667C4E">
      <w:r>
        <w:separator/>
      </w:r>
    </w:p>
  </w:footnote>
  <w:footnote w:type="continuationSeparator" w:id="0">
    <w:p w14:paraId="100A9EFA" w14:textId="77777777" w:rsidR="00667C4E" w:rsidRDefault="0066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2">
    <w15:presenceInfo w15:providerId="None" w15:userId="Ericsson2"/>
  </w15:person>
  <w15:person w15:author="rev2">
    <w15:presenceInfo w15:providerId="None" w15:userId="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1D74"/>
    <w:rsid w:val="00045673"/>
    <w:rsid w:val="000475C8"/>
    <w:rsid w:val="0005033C"/>
    <w:rsid w:val="00055E61"/>
    <w:rsid w:val="000675CF"/>
    <w:rsid w:val="00075C31"/>
    <w:rsid w:val="00083EE5"/>
    <w:rsid w:val="000A75CB"/>
    <w:rsid w:val="000B7B67"/>
    <w:rsid w:val="000C1486"/>
    <w:rsid w:val="000C757D"/>
    <w:rsid w:val="000E2E58"/>
    <w:rsid w:val="000E6967"/>
    <w:rsid w:val="000F3DDF"/>
    <w:rsid w:val="001040B2"/>
    <w:rsid w:val="00111B44"/>
    <w:rsid w:val="0011406C"/>
    <w:rsid w:val="00140BF3"/>
    <w:rsid w:val="0014395A"/>
    <w:rsid w:val="00152407"/>
    <w:rsid w:val="001863E1"/>
    <w:rsid w:val="001A16DF"/>
    <w:rsid w:val="001A51EB"/>
    <w:rsid w:val="001A52C4"/>
    <w:rsid w:val="001D78DC"/>
    <w:rsid w:val="001F1A3B"/>
    <w:rsid w:val="001F234C"/>
    <w:rsid w:val="001F5917"/>
    <w:rsid w:val="00203910"/>
    <w:rsid w:val="0024384A"/>
    <w:rsid w:val="00243DA8"/>
    <w:rsid w:val="00247F27"/>
    <w:rsid w:val="00264FD4"/>
    <w:rsid w:val="00276AA3"/>
    <w:rsid w:val="00290ACE"/>
    <w:rsid w:val="00291B5F"/>
    <w:rsid w:val="002976F4"/>
    <w:rsid w:val="002A4D53"/>
    <w:rsid w:val="002D2E86"/>
    <w:rsid w:val="00303632"/>
    <w:rsid w:val="003115FF"/>
    <w:rsid w:val="00317291"/>
    <w:rsid w:val="003228C6"/>
    <w:rsid w:val="00323434"/>
    <w:rsid w:val="00335732"/>
    <w:rsid w:val="003373B2"/>
    <w:rsid w:val="00352216"/>
    <w:rsid w:val="00362C6D"/>
    <w:rsid w:val="003725F3"/>
    <w:rsid w:val="00390857"/>
    <w:rsid w:val="00392078"/>
    <w:rsid w:val="003E4430"/>
    <w:rsid w:val="003E6FAA"/>
    <w:rsid w:val="00414342"/>
    <w:rsid w:val="004317CE"/>
    <w:rsid w:val="00437CBC"/>
    <w:rsid w:val="0044319F"/>
    <w:rsid w:val="00463675"/>
    <w:rsid w:val="004662A2"/>
    <w:rsid w:val="004943E5"/>
    <w:rsid w:val="004A72D5"/>
    <w:rsid w:val="004B2971"/>
    <w:rsid w:val="004C32D3"/>
    <w:rsid w:val="0051326D"/>
    <w:rsid w:val="00523FBC"/>
    <w:rsid w:val="0052555D"/>
    <w:rsid w:val="005640C3"/>
    <w:rsid w:val="0057333E"/>
    <w:rsid w:val="0058033A"/>
    <w:rsid w:val="005A246C"/>
    <w:rsid w:val="005B58E4"/>
    <w:rsid w:val="005F0A5D"/>
    <w:rsid w:val="005F3ED0"/>
    <w:rsid w:val="00611454"/>
    <w:rsid w:val="00623E22"/>
    <w:rsid w:val="006507F9"/>
    <w:rsid w:val="00663B5C"/>
    <w:rsid w:val="00667C4E"/>
    <w:rsid w:val="00671DA4"/>
    <w:rsid w:val="00674F9B"/>
    <w:rsid w:val="00681D4C"/>
    <w:rsid w:val="00690967"/>
    <w:rsid w:val="00694767"/>
    <w:rsid w:val="006B0ADD"/>
    <w:rsid w:val="006B54B8"/>
    <w:rsid w:val="006E19B7"/>
    <w:rsid w:val="006F0845"/>
    <w:rsid w:val="007048E2"/>
    <w:rsid w:val="00757CAC"/>
    <w:rsid w:val="0076633B"/>
    <w:rsid w:val="007B1DB2"/>
    <w:rsid w:val="007C70B6"/>
    <w:rsid w:val="007E26BA"/>
    <w:rsid w:val="007E5A98"/>
    <w:rsid w:val="00846332"/>
    <w:rsid w:val="00854A4C"/>
    <w:rsid w:val="00876A59"/>
    <w:rsid w:val="008949D8"/>
    <w:rsid w:val="008A61A0"/>
    <w:rsid w:val="008B46F0"/>
    <w:rsid w:val="008B6A44"/>
    <w:rsid w:val="008C2E84"/>
    <w:rsid w:val="008C5610"/>
    <w:rsid w:val="008E56D8"/>
    <w:rsid w:val="008F5623"/>
    <w:rsid w:val="00923E7C"/>
    <w:rsid w:val="009316F5"/>
    <w:rsid w:val="00952E62"/>
    <w:rsid w:val="00955A5C"/>
    <w:rsid w:val="009820C2"/>
    <w:rsid w:val="009A0763"/>
    <w:rsid w:val="009B2A3D"/>
    <w:rsid w:val="009B6B80"/>
    <w:rsid w:val="009D2270"/>
    <w:rsid w:val="009D39F8"/>
    <w:rsid w:val="009E4C31"/>
    <w:rsid w:val="009F530C"/>
    <w:rsid w:val="00A11B98"/>
    <w:rsid w:val="00A122E9"/>
    <w:rsid w:val="00A16857"/>
    <w:rsid w:val="00A248E5"/>
    <w:rsid w:val="00A25B42"/>
    <w:rsid w:val="00A33173"/>
    <w:rsid w:val="00A5796D"/>
    <w:rsid w:val="00A92B51"/>
    <w:rsid w:val="00A9792F"/>
    <w:rsid w:val="00AC4204"/>
    <w:rsid w:val="00AE762B"/>
    <w:rsid w:val="00B16DF8"/>
    <w:rsid w:val="00B20432"/>
    <w:rsid w:val="00B31A86"/>
    <w:rsid w:val="00B452C1"/>
    <w:rsid w:val="00B829D5"/>
    <w:rsid w:val="00B92DFC"/>
    <w:rsid w:val="00BA7AD0"/>
    <w:rsid w:val="00BB2DD5"/>
    <w:rsid w:val="00BB7BE3"/>
    <w:rsid w:val="00BD64F3"/>
    <w:rsid w:val="00BD709B"/>
    <w:rsid w:val="00C25A22"/>
    <w:rsid w:val="00C27C98"/>
    <w:rsid w:val="00C319D6"/>
    <w:rsid w:val="00C33DD7"/>
    <w:rsid w:val="00C5455F"/>
    <w:rsid w:val="00C5683F"/>
    <w:rsid w:val="00C64F60"/>
    <w:rsid w:val="00C73006"/>
    <w:rsid w:val="00C93AA6"/>
    <w:rsid w:val="00CF1C48"/>
    <w:rsid w:val="00D108E7"/>
    <w:rsid w:val="00D30263"/>
    <w:rsid w:val="00D863B0"/>
    <w:rsid w:val="00DC6CAC"/>
    <w:rsid w:val="00E07A35"/>
    <w:rsid w:val="00E42CC7"/>
    <w:rsid w:val="00E54C91"/>
    <w:rsid w:val="00E653F7"/>
    <w:rsid w:val="00E70B55"/>
    <w:rsid w:val="00E72B55"/>
    <w:rsid w:val="00E83F65"/>
    <w:rsid w:val="00E84DA8"/>
    <w:rsid w:val="00EB592B"/>
    <w:rsid w:val="00EB5FE6"/>
    <w:rsid w:val="00EB678C"/>
    <w:rsid w:val="00EC0009"/>
    <w:rsid w:val="00EC4403"/>
    <w:rsid w:val="00EF48FA"/>
    <w:rsid w:val="00F118FE"/>
    <w:rsid w:val="00F16CE2"/>
    <w:rsid w:val="00F3124E"/>
    <w:rsid w:val="00F44280"/>
    <w:rsid w:val="00F61C85"/>
    <w:rsid w:val="00F67DB6"/>
    <w:rsid w:val="00FA1FB7"/>
    <w:rsid w:val="00FA4529"/>
    <w:rsid w:val="00FB458C"/>
    <w:rsid w:val="00FB5568"/>
    <w:rsid w:val="00FC3251"/>
    <w:rsid w:val="00FC4DAD"/>
    <w:rsid w:val="00FC4F4A"/>
    <w:rsid w:val="00FE2CB2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348E8"/>
  <w15:chartTrackingRefBased/>
  <w15:docId w15:val="{EB8041B2-C724-460B-ADF7-F55BD05C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8F31E74DF74E8FCFF284B4431CE2" ma:contentTypeVersion="13" ma:contentTypeDescription="Create a new document." ma:contentTypeScope="" ma:versionID="236d90d3c05594e722087ff62906d834">
  <xsd:schema xmlns:xsd="http://www.w3.org/2001/XMLSchema" xmlns:xs="http://www.w3.org/2001/XMLSchema" xmlns:p="http://schemas.microsoft.com/office/2006/metadata/properties" xmlns:ns3="f0c1c198-6772-4070-9fed-c99b54821fd3" xmlns:ns4="caa248ac-567e-4f8a-83ad-95641c120e6c" targetNamespace="http://schemas.microsoft.com/office/2006/metadata/properties" ma:root="true" ma:fieldsID="850319938036ea8dacc3064703a14726" ns3:_="" ns4:_="">
    <xsd:import namespace="f0c1c198-6772-4070-9fed-c99b54821fd3"/>
    <xsd:import namespace="caa248ac-567e-4f8a-83ad-95641c120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1c198-6772-4070-9fed-c99b54821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48ac-567e-4f8a-83ad-95641c120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A373A-3901-4CD5-BA3F-826E0911D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E79BD-B4E4-4E0F-A733-142D18503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1c198-6772-4070-9fed-c99b54821fd3"/>
    <ds:schemaRef ds:uri="caa248ac-567e-4f8a-83ad-95641c120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9522F-5B5F-45DD-A669-A529B75CB0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2007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Ericsson2</cp:lastModifiedBy>
  <cp:revision>21</cp:revision>
  <cp:lastPrinted>2002-04-23T13:10:00Z</cp:lastPrinted>
  <dcterms:created xsi:type="dcterms:W3CDTF">2020-11-12T09:11:00Z</dcterms:created>
  <dcterms:modified xsi:type="dcterms:W3CDTF">2020-11-12T13:42:00Z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C:\Users\rajvel\AppData\Local\Temp\Temp2_S3-202895.zip\S3-202895 Reply LS to LS on System support for Multi-USIM devices.docx</vt:lpwstr>
  </property>
  <property fmtid="{D5CDD505-2E9C-101B-9397-08002B2CF9AE}" pid="4" name="ContentTypeId">
    <vt:lpwstr>0x0101003C4C8F31E74DF74E8FCFF284B4431CE2</vt:lpwstr>
  </property>
</Properties>
</file>