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404F508"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4" w:date="2020-11-18T13:56:00Z">
        <w:r w:rsidR="007F5FDC">
          <w:rPr>
            <w:b/>
            <w:i/>
            <w:noProof/>
            <w:sz w:val="28"/>
          </w:rPr>
          <w:t>3</w:t>
        </w:r>
      </w:ins>
      <w:ins w:id="4" w:author="Mavenir03" w:date="2020-11-18T13:25:00Z">
        <w:del w:id="5" w:author="Mavenir04" w:date="2020-11-18T13:56:00Z">
          <w:r w:rsidR="00DE3361" w:rsidDel="007F5FDC">
            <w:rPr>
              <w:b/>
              <w:i/>
              <w:noProof/>
              <w:sz w:val="28"/>
            </w:rPr>
            <w:delText>2</w:delText>
          </w:r>
        </w:del>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2D3658" w:rsidP="009D39C3">
            <w:pPr>
              <w:pStyle w:val="CRCoverPage"/>
              <w:spacing w:after="0"/>
              <w:jc w:val="center"/>
              <w:rPr>
                <w:b/>
                <w:noProof/>
                <w:sz w:val="28"/>
              </w:rPr>
            </w:pPr>
            <w:r>
              <w:fldChar w:fldCharType="begin"/>
            </w:r>
            <w:r>
              <w:instrText xml:space="preserve"> DOCPROPERTY  Spec#  \* MERGEFORMAT </w:instrText>
            </w:r>
            <w:r>
              <w:fldChar w:fldCharType="separate"/>
            </w:r>
            <w:r w:rsidR="009D39C3">
              <w:rPr>
                <w:b/>
                <w:noProof/>
                <w:sz w:val="28"/>
              </w:rPr>
              <w:t>33.501</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2D3658" w:rsidP="00E13F3D">
            <w:pPr>
              <w:pStyle w:val="CRCoverPage"/>
              <w:spacing w:after="0"/>
              <w:jc w:val="center"/>
              <w:rPr>
                <w:b/>
                <w:noProof/>
              </w:rPr>
            </w:pPr>
            <w:r>
              <w:fldChar w:fldCharType="begin"/>
            </w:r>
            <w:r>
              <w:instrText xml:space="preserve"> DOCPROPERTY  Revision  \* MERGEFORMAT </w:instrText>
            </w:r>
            <w:r>
              <w:fldChar w:fldCharType="separate"/>
            </w:r>
            <w:r w:rsidR="009D39C3">
              <w:rPr>
                <w:b/>
                <w:noProof/>
                <w:sz w:val="28"/>
              </w:rPr>
              <w:t>-</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2D3658">
            <w:pPr>
              <w:pStyle w:val="CRCoverPage"/>
              <w:spacing w:after="0"/>
              <w:jc w:val="center"/>
              <w:rPr>
                <w:noProof/>
                <w:sz w:val="28"/>
              </w:rPr>
            </w:pPr>
            <w:r>
              <w:fldChar w:fldCharType="begin"/>
            </w:r>
            <w:r>
              <w:instrText xml:space="preserve"> DOCPROPERTY  Version  \* MERGEFORMAT </w:instrText>
            </w:r>
            <w:r>
              <w:fldChar w:fldCharType="separate"/>
            </w:r>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2D3658">
            <w:pPr>
              <w:pStyle w:val="CRCoverPage"/>
              <w:spacing w:after="0"/>
              <w:ind w:left="100"/>
              <w:rPr>
                <w:noProof/>
              </w:rPr>
            </w:pPr>
            <w:r>
              <w:fldChar w:fldCharType="begin"/>
            </w:r>
            <w:r>
              <w:instrText xml:space="preserve"> DOCPROPERTY  SourceIfWg  \* MERGEFORMAT </w:instrText>
            </w:r>
            <w:r>
              <w:fldChar w:fldCharType="separate"/>
            </w:r>
            <w:r w:rsidR="009D39C3">
              <w:rPr>
                <w:noProof/>
              </w:rPr>
              <w:t>Mavenir</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68BB0FF" w:rsidR="001E41F3" w:rsidRDefault="00BC0BFF">
            <w:pPr>
              <w:pStyle w:val="CRCoverPage"/>
              <w:spacing w:after="0"/>
              <w:ind w:left="100"/>
              <w:rPr>
                <w:noProof/>
              </w:rPr>
            </w:pPr>
            <w:r>
              <w:rPr>
                <w:noProof/>
              </w:rPr>
              <w:t>13.4.1.1</w:t>
            </w:r>
            <w:ins w:id="8" w:author="Mavenir05" w:date="2020-11-19T09:48:00Z">
              <w:r w:rsidR="003F207E">
                <w:rPr>
                  <w:noProof/>
                </w:rPr>
                <w:t>, 13.4.2.1</w:t>
              </w:r>
            </w:ins>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5D2824C4"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9" w:name="_Hlk52462733"/>
      <w:r>
        <w:rPr>
          <w:rFonts w:ascii="Arial" w:eastAsia="Malgun Gothic" w:hAnsi="Arial" w:cs="Arial"/>
          <w:color w:val="0000FF"/>
          <w:sz w:val="32"/>
          <w:szCs w:val="32"/>
        </w:rPr>
        <w:lastRenderedPageBreak/>
        <w:t>*************** Start of Change</w:t>
      </w:r>
      <w:r w:rsidR="00BC15D5">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5F742CD6" w14:textId="77777777" w:rsidR="0059530D" w:rsidRDefault="0059530D" w:rsidP="0059530D">
      <w:pPr>
        <w:pStyle w:val="Heading4"/>
      </w:pPr>
      <w:bookmarkStart w:id="10" w:name="_Toc19635282"/>
      <w:bookmarkStart w:id="11" w:name="_Toc26867103"/>
      <w:bookmarkStart w:id="12" w:name="_Toc44947011"/>
      <w:bookmarkStart w:id="13" w:name="_Toc51144333"/>
      <w:r>
        <w:t>13.4.1.1</w:t>
      </w:r>
      <w:r>
        <w:tab/>
        <w:t>Service access authorization within the PLMN</w:t>
      </w:r>
      <w:bookmarkEnd w:id="10"/>
      <w:bookmarkEnd w:id="11"/>
      <w:bookmarkEnd w:id="12"/>
      <w:bookmarkEnd w:id="13"/>
    </w:p>
    <w:p w14:paraId="06E8FBE4" w14:textId="77777777" w:rsidR="0059530D" w:rsidRDefault="0059530D" w:rsidP="0059530D">
      <w:r>
        <w:t>OAuth 2.0 roles, as defined in clause 1.1 of</w:t>
      </w:r>
      <w:r w:rsidRPr="00B37C25">
        <w:t xml:space="preserve"> </w:t>
      </w:r>
      <w:r>
        <w:t>RFC 6749 [43], are as follows:</w:t>
      </w:r>
    </w:p>
    <w:p w14:paraId="33140DC1" w14:textId="77777777" w:rsidR="0059530D" w:rsidRDefault="0059530D" w:rsidP="0059530D">
      <w:pPr>
        <w:pStyle w:val="B1"/>
      </w:pPr>
      <w:r>
        <w:t>a.</w:t>
      </w:r>
      <w:r>
        <w:tab/>
        <w:t>The Network Repository Function (NRF) shall be the OAuth 2.0 Authorization server.</w:t>
      </w:r>
    </w:p>
    <w:p w14:paraId="23607A3C" w14:textId="77777777" w:rsidR="0059530D" w:rsidRDefault="0059530D" w:rsidP="0059530D">
      <w:pPr>
        <w:pStyle w:val="B1"/>
      </w:pPr>
      <w:r>
        <w:t>b.</w:t>
      </w:r>
      <w:r>
        <w:tab/>
        <w:t>The NF service consumer shall be the OAuth 2.0 client.</w:t>
      </w:r>
    </w:p>
    <w:p w14:paraId="473E1076" w14:textId="77777777" w:rsidR="0059530D" w:rsidRDefault="0059530D" w:rsidP="0059530D">
      <w:pPr>
        <w:pStyle w:val="B1"/>
      </w:pPr>
      <w:r>
        <w:t>c.</w:t>
      </w:r>
      <w:r>
        <w:tab/>
        <w:t>The NF service producer shall be the OAuth 2.0 resource server.</w:t>
      </w:r>
    </w:p>
    <w:p w14:paraId="330A4F57" w14:textId="77777777" w:rsidR="0059530D" w:rsidRDefault="0059530D" w:rsidP="0059530D"/>
    <w:p w14:paraId="2D929998" w14:textId="77777777" w:rsidR="0059530D" w:rsidRPr="001650EF" w:rsidRDefault="0059530D" w:rsidP="0059530D">
      <w:pPr>
        <w:rPr>
          <w:b/>
          <w:u w:val="single"/>
        </w:rPr>
      </w:pPr>
      <w:r w:rsidRPr="001650EF">
        <w:rPr>
          <w:b/>
          <w:u w:val="single"/>
        </w:rPr>
        <w:t>OAuth 2.0 client (NF service consumer) registration with the OAuth 2.0 authorization server (NRF)</w:t>
      </w:r>
    </w:p>
    <w:p w14:paraId="679A35CA" w14:textId="37165881" w:rsidR="0059530D" w:rsidRDefault="0059530D" w:rsidP="0059530D">
      <w:r>
        <w:t>The NF service registration procedure, as defined in clause 4.17.1 of TS 23.502 [8], shall be used to register the OAuth 2.0 client (NF service consumer) with the OAuth 2.0 Authorization server (NRF), as described in clause 2.0 of RFC 6749 [43]. The client id, used during OAuth 2.0 registration, shall be the NF Instance Id of the NF.</w:t>
      </w:r>
    </w:p>
    <w:p w14:paraId="5F4F5884" w14:textId="032C253D"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14"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291.5pt" o:ole="">
              <v:imagedata r:id="rId12" o:title=""/>
            </v:shape>
            <o:OLEObject Type="Embed" ProgID="Visio.Drawing.11" ShapeID="_x0000_i1025" DrawAspect="Content" ObjectID="_1667285256" r:id="rId13"/>
          </w:object>
        </w:r>
      </w:del>
    </w:p>
    <w:p w14:paraId="2F13805B" w14:textId="77777777" w:rsidR="00523C31" w:rsidRDefault="00523C31" w:rsidP="001451BB">
      <w:pPr>
        <w:pStyle w:val="TF"/>
        <w:rPr>
          <w:ins w:id="15" w:author="Mavenir03" w:date="2020-11-18T13:11:00Z"/>
        </w:rPr>
      </w:pPr>
    </w:p>
    <w:p w14:paraId="3A9BFC8B" w14:textId="58ACE81D" w:rsidR="00523C31" w:rsidRDefault="00291D76" w:rsidP="001451BB">
      <w:pPr>
        <w:pStyle w:val="TF"/>
        <w:rPr>
          <w:ins w:id="16" w:author="Mavenir03" w:date="2020-11-18T13:11:00Z"/>
        </w:rPr>
      </w:pPr>
      <w:ins w:id="17" w:author="Mavenir03" w:date="2020-11-18T13:11:00Z">
        <w:r>
          <w:object w:dxaOrig="6780" w:dyaOrig="6360" w14:anchorId="0D342CB4">
            <v:shape id="_x0000_i1026" type="#_x0000_t75" style="width:311pt;height:291.5pt" o:ole="">
              <v:imagedata r:id="rId14" o:title=""/>
            </v:shape>
            <o:OLEObject Type="Embed" ProgID="Visio.Drawing.11" ShapeID="_x0000_i1026" DrawAspect="Content" ObjectID="_1667285257"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66036400" w:rsidR="001451BB" w:rsidRDefault="001451BB" w:rsidP="001451BB">
      <w:pPr>
        <w:pStyle w:val="B1"/>
      </w:pPr>
      <w:r>
        <w:t xml:space="preserve">2. The NRF </w:t>
      </w:r>
      <w:ins w:id="18" w:author="Mavenir04" w:date="2020-11-18T18:58:00Z">
        <w:r w:rsidR="00AB48B5">
          <w:t xml:space="preserve">checks whether </w:t>
        </w:r>
      </w:ins>
      <w:del w:id="19" w:author="Mavenir04" w:date="2020-10-01T16:32:00Z">
        <w:r w:rsidDel="00330AFD">
          <w:delText xml:space="preserve">may optionally </w:delText>
        </w:r>
      </w:del>
      <w:del w:id="20" w:author="Mavenir04" w:date="2020-11-18T18:58:00Z">
        <w:r w:rsidDel="00AB48B5">
          <w:delText>authorize</w:delText>
        </w:r>
      </w:del>
      <w:ins w:id="21" w:author="Mavenir01" w:date="2020-11-16T07:38:00Z">
        <w:del w:id="22" w:author="Mavenir04" w:date="2020-11-18T18:58:00Z">
          <w:r w:rsidR="00216157" w:rsidDel="00AB48B5">
            <w:delText>s</w:delText>
          </w:r>
        </w:del>
      </w:ins>
      <w:r>
        <w:t xml:space="preserve"> the NF service consumer</w:t>
      </w:r>
      <w:ins w:id="23" w:author="Mavenir04" w:date="2020-11-18T18:59:00Z">
        <w:r w:rsidR="00AB48B5">
          <w:t xml:space="preserve"> is authorized to access the</w:t>
        </w:r>
        <w:del w:id="24" w:author="Mavenir05" w:date="2020-11-19T09:33:00Z">
          <w:r w:rsidR="00AB48B5" w:rsidDel="00A43B77">
            <w:delText xml:space="preserve"> expected</w:delText>
          </w:r>
        </w:del>
        <w:r w:rsidR="00AB48B5">
          <w:t xml:space="preserve"> </w:t>
        </w:r>
      </w:ins>
      <w:ins w:id="25" w:author="Mavenir05" w:date="2020-11-19T09:33:00Z">
        <w:r w:rsidR="00A43B77">
          <w:t xml:space="preserve">requested </w:t>
        </w:r>
      </w:ins>
      <w:ins w:id="26" w:author="Mavenir04" w:date="2020-11-18T18:59:00Z">
        <w:r w:rsidR="00AB48B5">
          <w:t>service(s)</w:t>
        </w:r>
        <w:del w:id="27" w:author="Mavenir05" w:date="2020-11-19T09:33:00Z">
          <w:r w:rsidR="00AB48B5" w:rsidDel="00A43B77">
            <w:delText xml:space="preserve"> or the expected NF </w:delText>
          </w:r>
        </w:del>
      </w:ins>
      <w:ins w:id="28" w:author="Mavenir04" w:date="2020-11-18T19:01:00Z">
        <w:del w:id="29" w:author="Mavenir05" w:date="2020-11-19T09:33:00Z">
          <w:r w:rsidR="009B4C3C" w:rsidDel="00A43B77">
            <w:delText>s</w:delText>
          </w:r>
        </w:del>
      </w:ins>
      <w:ins w:id="30" w:author="Mavenir04" w:date="2020-11-18T18:59:00Z">
        <w:del w:id="31" w:author="Mavenir05" w:date="2020-11-19T09:33:00Z">
          <w:r w:rsidR="00AB48B5" w:rsidDel="00A43B77">
            <w:delText xml:space="preserve">ervice </w:delText>
          </w:r>
        </w:del>
      </w:ins>
      <w:ins w:id="32" w:author="Mavenir04" w:date="2020-11-18T19:02:00Z">
        <w:del w:id="33" w:author="Mavenir05" w:date="2020-11-19T09:33:00Z">
          <w:r w:rsidR="009B4C3C" w:rsidDel="00A43B77">
            <w:delText>p</w:delText>
          </w:r>
        </w:del>
      </w:ins>
      <w:ins w:id="34" w:author="Mavenir04" w:date="2020-11-18T18:59:00Z">
        <w:del w:id="35" w:author="Mavenir05" w:date="2020-11-19T09:33:00Z">
          <w:r w:rsidR="00AB48B5" w:rsidDel="00A43B77">
            <w:delText>roducer(s)</w:delText>
          </w:r>
        </w:del>
      </w:ins>
      <w:r>
        <w:t xml:space="preserve">. </w:t>
      </w:r>
      <w:ins w:id="36" w:author="Mavenir03" w:date="2020-11-18T13:15:00Z">
        <w:r w:rsidR="00523C31">
          <w:t xml:space="preserve">If the </w:t>
        </w:r>
      </w:ins>
      <w:ins w:id="37" w:author="Mavenir04" w:date="2020-11-18T13:56:00Z">
        <w:r w:rsidR="007F5FDC">
          <w:t xml:space="preserve">NF </w:t>
        </w:r>
      </w:ins>
      <w:ins w:id="38" w:author="Mavenir04" w:date="2020-11-18T15:36:00Z">
        <w:r w:rsidR="00075056">
          <w:t>S</w:t>
        </w:r>
      </w:ins>
      <w:ins w:id="39" w:author="Mavenir04" w:date="2020-11-18T13:56:00Z">
        <w:r w:rsidR="007F5FDC">
          <w:t xml:space="preserve">ervice </w:t>
        </w:r>
      </w:ins>
      <w:ins w:id="40" w:author="Mavenir04" w:date="2020-11-18T15:36:00Z">
        <w:r w:rsidR="00075056">
          <w:t>C</w:t>
        </w:r>
      </w:ins>
      <w:ins w:id="41" w:author="Mavenir04" w:date="2020-11-18T13:56:00Z">
        <w:r w:rsidR="007F5FDC">
          <w:t xml:space="preserve">onsumer </w:t>
        </w:r>
      </w:ins>
      <w:ins w:id="42" w:author="Mavenir03" w:date="2020-11-18T13:15:00Z">
        <w:del w:id="43" w:author="Mavenir04" w:date="2020-11-18T13:56:00Z">
          <w:r w:rsidR="00523C31" w:rsidDel="007F5FDC">
            <w:delText xml:space="preserve">client </w:delText>
          </w:r>
        </w:del>
        <w:r w:rsidR="00523C31">
          <w:t>is authorized, the NRF</w:t>
        </w:r>
      </w:ins>
      <w:del w:id="44"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45" w:author="Mavenir04" w:date="2020-11-18T13:57:00Z">
        <w:r w:rsidR="007F5FDC">
          <w:t xml:space="preserve"> If the NF </w:t>
        </w:r>
      </w:ins>
      <w:ins w:id="46" w:author="Mavenir04" w:date="2020-11-18T15:36:00Z">
        <w:r w:rsidR="00075056">
          <w:t>S</w:t>
        </w:r>
      </w:ins>
      <w:ins w:id="47" w:author="Mavenir04" w:date="2020-11-18T13:57:00Z">
        <w:r w:rsidR="007F5FDC">
          <w:t xml:space="preserve">ervice </w:t>
        </w:r>
      </w:ins>
      <w:ins w:id="48" w:author="Mavenir04" w:date="2020-11-18T15:36:00Z">
        <w:r w:rsidR="00075056">
          <w:t>C</w:t>
        </w:r>
      </w:ins>
      <w:ins w:id="49" w:author="Mavenir04" w:date="2020-11-18T13:57:00Z">
        <w:r w:rsidR="007F5FDC">
          <w:t xml:space="preserve">onsumer is not authorized, the NRF shall not issue an access token to the NF </w:t>
        </w:r>
      </w:ins>
      <w:ins w:id="50" w:author="Mavenir04" w:date="2020-11-18T15:36:00Z">
        <w:r w:rsidR="00075056">
          <w:t>S</w:t>
        </w:r>
      </w:ins>
      <w:ins w:id="51" w:author="Mavenir04" w:date="2020-11-18T13:57:00Z">
        <w:r w:rsidR="007F5FDC">
          <w:t xml:space="preserve">ervice </w:t>
        </w:r>
      </w:ins>
      <w:ins w:id="52" w:author="Mavenir04" w:date="2020-11-18T15:36:00Z">
        <w:r w:rsidR="00075056">
          <w:t>C</w:t>
        </w:r>
      </w:ins>
      <w:ins w:id="53" w:author="Mavenir04" w:date="2020-11-18T13:57:00Z">
        <w:r w:rsidR="007F5FDC">
          <w:t>onsumer.</w:t>
        </w:r>
      </w:ins>
    </w:p>
    <w:p w14:paraId="3C93AC96" w14:textId="7404055A"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54" w:author="Mavenir03" w:date="2020-11-18T13:19:00Z">
        <w:del w:id="55" w:author="Mavenir04" w:date="2020-11-18T13:57:00Z">
          <w:r w:rsidR="005B6DB1" w:rsidDel="007F5FDC">
            <w:delText xml:space="preserve"> </w:delText>
          </w:r>
          <w:r w:rsidR="005B6DB1" w:rsidRPr="005B6DB1" w:rsidDel="007F5FDC">
            <w:rPr>
              <w:rPrChange w:id="56" w:author="Mavenir03" w:date="2020-11-18T13:21:00Z">
                <w:rPr>
                  <w:rFonts w:ascii="Calibri" w:hAnsi="Calibri" w:cs="Calibri"/>
                  <w:sz w:val="22"/>
                  <w:szCs w:val="22"/>
                </w:rPr>
              </w:rPrChange>
            </w:rPr>
            <w:delText xml:space="preserve">The NRF </w:delText>
          </w:r>
          <w:r w:rsidR="005B6DB1" w:rsidRPr="005B6DB1" w:rsidDel="007F5FDC">
            <w:rPr>
              <w:rPrChange w:id="57" w:author="Mavenir03" w:date="2020-11-18T13:21:00Z">
                <w:rPr>
                  <w:rFonts w:ascii="Calibri" w:hAnsi="Calibri" w:cs="Calibri"/>
                  <w:b/>
                  <w:bCs/>
                  <w:sz w:val="22"/>
                  <w:szCs w:val="22"/>
                </w:rPr>
              </w:rPrChange>
            </w:rPr>
            <w:delText>shall not</w:delText>
          </w:r>
          <w:r w:rsidR="005B6DB1" w:rsidRPr="005B6DB1" w:rsidDel="007F5FDC">
            <w:rPr>
              <w:rPrChange w:id="58" w:author="Mavenir03" w:date="2020-11-18T13:21:00Z">
                <w:rPr>
                  <w:rFonts w:ascii="Calibri" w:hAnsi="Calibri" w:cs="Calibri"/>
                  <w:sz w:val="22"/>
                  <w:szCs w:val="22"/>
                </w:rPr>
              </w:rPrChange>
            </w:rPr>
            <w:delText xml:space="preserve"> issue an access token to the NF service consumer if the NF service consumer is not authorized to access the expected service</w:delText>
          </w:r>
        </w:del>
      </w:ins>
      <w:ins w:id="59" w:author="Mavenir03" w:date="2020-11-18T13:20:00Z">
        <w:del w:id="60" w:author="Mavenir04" w:date="2020-11-18T13:57:00Z">
          <w:r w:rsidR="005B6DB1" w:rsidRPr="005B6DB1" w:rsidDel="007F5FDC">
            <w:rPr>
              <w:rPrChange w:id="61" w:author="Mavenir03" w:date="2020-11-18T13:21:00Z">
                <w:rPr>
                  <w:rFonts w:ascii="Calibri" w:hAnsi="Calibri" w:cs="Calibri"/>
                  <w:sz w:val="22"/>
                  <w:szCs w:val="22"/>
                </w:rPr>
              </w:rPrChange>
            </w:rPr>
            <w:delText>(s)</w:delText>
          </w:r>
        </w:del>
      </w:ins>
      <w:ins w:id="62" w:author="Mavenir03" w:date="2020-11-18T13:19:00Z">
        <w:del w:id="63" w:author="Mavenir04" w:date="2020-11-18T13:57:00Z">
          <w:r w:rsidR="005B6DB1" w:rsidRPr="005B6DB1" w:rsidDel="007F5FDC">
            <w:rPr>
              <w:rPrChange w:id="64" w:author="Mavenir03" w:date="2020-11-18T13:21:00Z">
                <w:rPr>
                  <w:rFonts w:ascii="Calibri" w:hAnsi="Calibri" w:cs="Calibri"/>
                  <w:sz w:val="22"/>
                  <w:szCs w:val="22"/>
                </w:rPr>
              </w:rPrChange>
            </w:rPr>
            <w:delText xml:space="preserve"> or </w:delText>
          </w:r>
        </w:del>
      </w:ins>
      <w:ins w:id="65" w:author="Mavenir03" w:date="2020-11-18T13:20:00Z">
        <w:del w:id="66" w:author="Mavenir04" w:date="2020-11-18T13:57:00Z">
          <w:r w:rsidR="005B6DB1" w:rsidRPr="005B6DB1" w:rsidDel="007F5FDC">
            <w:rPr>
              <w:rPrChange w:id="67" w:author="Mavenir03" w:date="2020-11-18T13:21:00Z">
                <w:rPr>
                  <w:rFonts w:ascii="Calibri" w:hAnsi="Calibri" w:cs="Calibri"/>
                  <w:sz w:val="22"/>
                  <w:szCs w:val="22"/>
                </w:rPr>
              </w:rPrChange>
            </w:rPr>
            <w:delText xml:space="preserve">the </w:delText>
          </w:r>
        </w:del>
      </w:ins>
      <w:ins w:id="68" w:author="Mavenir03" w:date="2020-11-18T13:27:00Z">
        <w:del w:id="69" w:author="Mavenir04" w:date="2020-11-18T13:57:00Z">
          <w:r w:rsidR="00455F02" w:rsidDel="007F5FDC">
            <w:delText xml:space="preserve">expected </w:delText>
          </w:r>
        </w:del>
      </w:ins>
      <w:ins w:id="70" w:author="Mavenir03" w:date="2020-11-18T13:19:00Z">
        <w:del w:id="71" w:author="Mavenir04" w:date="2020-11-18T13:57:00Z">
          <w:r w:rsidR="005B6DB1" w:rsidRPr="005B6DB1" w:rsidDel="007F5FDC">
            <w:rPr>
              <w:rPrChange w:id="72" w:author="Mavenir03" w:date="2020-11-18T13:21:00Z">
                <w:rPr>
                  <w:rFonts w:ascii="Calibri" w:hAnsi="Calibri" w:cs="Calibri"/>
                  <w:sz w:val="22"/>
                  <w:szCs w:val="22"/>
                </w:rPr>
              </w:rPrChange>
            </w:rPr>
            <w:delText>NF service producer</w:delText>
          </w:r>
        </w:del>
      </w:ins>
      <w:ins w:id="73" w:author="Mavenir03" w:date="2020-11-18T13:20:00Z">
        <w:del w:id="74" w:author="Mavenir04" w:date="2020-11-18T13:57:00Z">
          <w:r w:rsidR="005B6DB1" w:rsidRPr="005B6DB1" w:rsidDel="007F5FDC">
            <w:rPr>
              <w:rPrChange w:id="75" w:author="Mavenir03" w:date="2020-11-18T13:21:00Z">
                <w:rPr>
                  <w:rFonts w:ascii="Calibri" w:hAnsi="Calibri" w:cs="Calibri"/>
                  <w:sz w:val="22"/>
                  <w:szCs w:val="22"/>
                </w:rPr>
              </w:rPrChange>
            </w:rPr>
            <w:delText>(s).</w:delText>
          </w:r>
        </w:del>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6FA36725" w14:textId="59F2588D" w:rsidR="00BC15D5" w:rsidRDefault="001451BB" w:rsidP="00BC15D5">
      <w:pPr>
        <w:pStyle w:val="B1"/>
      </w:pPr>
      <w:r w:rsidRPr="0019549A">
        <w:t>The NF service consumer may store the received token(s)</w:t>
      </w:r>
      <w:r>
        <w:t xml:space="preserve">. Stored tokens may be re-used for accessing service(s) from producer NF type listed in claims (scope, audience) during their validity time. </w:t>
      </w:r>
    </w:p>
    <w:p w14:paraId="476DC5CF" w14:textId="77777777" w:rsidR="00BC15D5" w:rsidRPr="001650EF" w:rsidRDefault="00BC15D5" w:rsidP="00BC15D5">
      <w:pPr>
        <w:rPr>
          <w:b/>
          <w:u w:val="single"/>
        </w:rPr>
      </w:pPr>
      <w:r w:rsidRPr="001650EF">
        <w:rPr>
          <w:b/>
          <w:u w:val="single"/>
        </w:rPr>
        <w:t>Access token request</w:t>
      </w:r>
      <w:r>
        <w:rPr>
          <w:b/>
          <w:u w:val="single"/>
        </w:rPr>
        <w:t xml:space="preserve"> for a specific NF Producer/NF Producer service instance</w:t>
      </w:r>
    </w:p>
    <w:p w14:paraId="594A6ED7" w14:textId="77777777" w:rsidR="00BC15D5" w:rsidRDefault="00BC15D5" w:rsidP="00BC15D5">
      <w:r>
        <w:t xml:space="preserve">The NF service consumer shall request an access token from the NRF for a specific NF Producer instance/NF Producer service instance. The request shall include the NF Instance Id(s) of the requested NF Producer, the expected NF service name and NF Instance Id of the NF service consumer. </w:t>
      </w:r>
    </w:p>
    <w:p w14:paraId="178B0360" w14:textId="29BAF714" w:rsidR="00BC15D5" w:rsidRDefault="00BC15D5" w:rsidP="00BC15D5">
      <w:r>
        <w:t xml:space="preserve">The NRF </w:t>
      </w:r>
      <w:ins w:id="76" w:author="Mavenir05" w:date="2020-11-19T09:39:00Z">
        <w:r>
          <w:t>checks whether</w:t>
        </w:r>
      </w:ins>
      <w:del w:id="77" w:author="Mavenir05" w:date="2020-11-19T09:39:00Z">
        <w:r w:rsidDel="00BC15D5">
          <w:delText>may optionally authorize</w:delText>
        </w:r>
      </w:del>
      <w:r>
        <w:t xml:space="preserve"> the NF service consumer </w:t>
      </w:r>
      <w:ins w:id="78" w:author="Mavenir05" w:date="2020-11-19T09:39:00Z">
        <w:r>
          <w:t xml:space="preserve">is authorized </w:t>
        </w:r>
      </w:ins>
      <w:r>
        <w:t xml:space="preserve">to use the requested NF Producer instance/NF Producer service instance, and then proceeds to generate an access token with the appropriate claims included. </w:t>
      </w:r>
      <w:ins w:id="79" w:author="Mavenir05" w:date="2020-11-19T09:41:00Z">
        <w:r>
          <w:t>If the NF Service Consumer is not authorized, the NRF shall not issue an access token to the NF Service Consumer</w:t>
        </w:r>
        <w:r>
          <w:t>.</w:t>
        </w:r>
      </w:ins>
      <w:r>
        <w:t xml:space="preserve"> </w:t>
      </w:r>
    </w:p>
    <w:p w14:paraId="530EFE61" w14:textId="66D981C6" w:rsidR="00BC15D5" w:rsidRDefault="00BC15D5" w:rsidP="00F72EB8">
      <w:r>
        <w:lastRenderedPageBreak/>
        <w:t>The claims in the token shall include the NF Instance Id of NRF (issuer), NF Instance Id of the NF Service consumer (subject), NF Instance Id or several NF Instance Id(s) of the requested NF Service Producer (audience), expected service name(s) (scope) and expiration time (expiration). The token shall be included in the Nnrf_AccessToken_Get response sent to the NF service consumer.</w:t>
      </w:r>
    </w:p>
    <w:p w14:paraId="2A77C392" w14:textId="526918EF" w:rsidR="00BC15D5" w:rsidRDefault="00BC15D5" w:rsidP="00BC15D5">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Pr>
          <w:rFonts w:ascii="Arial" w:eastAsia="Malgun Gothic" w:hAnsi="Arial" w:cs="Arial"/>
          <w:color w:val="0000FF"/>
          <w:sz w:val="32"/>
          <w:szCs w:val="32"/>
        </w:rPr>
        <w:t>-1</w:t>
      </w:r>
      <w:r>
        <w:rPr>
          <w:rFonts w:ascii="Arial" w:eastAsia="Malgun Gothic" w:hAnsi="Arial" w:cs="Arial"/>
          <w:color w:val="0000FF"/>
          <w:sz w:val="32"/>
          <w:szCs w:val="32"/>
        </w:rPr>
        <w:t xml:space="preserve"> *******</w:t>
      </w:r>
    </w:p>
    <w:p w14:paraId="510E3E45" w14:textId="6072167C" w:rsidR="00BC15D5" w:rsidRDefault="00BC15D5" w:rsidP="001451BB">
      <w:pPr>
        <w:pStyle w:val="B1"/>
        <w:ind w:left="0" w:firstLine="0"/>
      </w:pPr>
    </w:p>
    <w:p w14:paraId="13D58C6F" w14:textId="02793BB2" w:rsidR="00BC15D5" w:rsidRDefault="00BC15D5" w:rsidP="001451BB">
      <w:pPr>
        <w:pStyle w:val="B1"/>
        <w:ind w:left="0" w:firstLine="0"/>
      </w:pPr>
    </w:p>
    <w:p w14:paraId="46029967" w14:textId="2ED0F711" w:rsidR="00BC15D5" w:rsidRDefault="00BC15D5" w:rsidP="00BC15D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Change-</w:t>
      </w:r>
      <w:r>
        <w:rPr>
          <w:rFonts w:ascii="Arial" w:eastAsia="Malgun Gothic" w:hAnsi="Arial" w:cs="Arial"/>
          <w:color w:val="0000FF"/>
          <w:sz w:val="32"/>
          <w:szCs w:val="32"/>
        </w:rPr>
        <w:t>2</w:t>
      </w:r>
      <w:r>
        <w:rPr>
          <w:rFonts w:ascii="Arial" w:eastAsia="Malgun Gothic" w:hAnsi="Arial" w:cs="Arial"/>
          <w:color w:val="0000FF"/>
          <w:sz w:val="32"/>
          <w:szCs w:val="32"/>
        </w:rPr>
        <w:t xml:space="preserve"> ****************</w:t>
      </w:r>
    </w:p>
    <w:p w14:paraId="7FF3C612" w14:textId="650C7008" w:rsidR="00BC15D5" w:rsidRDefault="00BC15D5" w:rsidP="001451BB">
      <w:pPr>
        <w:pStyle w:val="B1"/>
        <w:ind w:left="0" w:firstLine="0"/>
      </w:pPr>
    </w:p>
    <w:p w14:paraId="24872735" w14:textId="77777777" w:rsidR="003F207E" w:rsidRDefault="003F207E" w:rsidP="003F207E">
      <w:pPr>
        <w:pStyle w:val="Heading4"/>
      </w:pPr>
      <w:bookmarkStart w:id="80" w:name="_Toc19635283"/>
      <w:bookmarkStart w:id="81" w:name="_Toc26867104"/>
      <w:bookmarkStart w:id="82" w:name="_Toc44947012"/>
      <w:bookmarkStart w:id="83" w:name="_Toc51144334"/>
      <w:r>
        <w:t>13.4.1.2</w:t>
      </w:r>
      <w:r>
        <w:tab/>
        <w:t>Service access authorization in roaming scenarios</w:t>
      </w:r>
      <w:bookmarkEnd w:id="80"/>
      <w:bookmarkEnd w:id="81"/>
      <w:bookmarkEnd w:id="82"/>
      <w:bookmarkEnd w:id="83"/>
      <w:r>
        <w:t xml:space="preserve"> </w:t>
      </w:r>
    </w:p>
    <w:p w14:paraId="6FF7F3EB" w14:textId="77777777" w:rsidR="003F207E" w:rsidRDefault="003F207E" w:rsidP="003F207E">
      <w:r>
        <w:t>In the roaming scenario, OAuth 2.0 roles are as follows:</w:t>
      </w:r>
    </w:p>
    <w:p w14:paraId="16556C25" w14:textId="77777777" w:rsidR="003F207E" w:rsidRDefault="003F207E" w:rsidP="003F207E">
      <w:pPr>
        <w:pStyle w:val="B1"/>
      </w:pPr>
      <w:r>
        <w:t>a.</w:t>
      </w:r>
      <w:r>
        <w:tab/>
        <w:t xml:space="preserve">The visiting Network Repository Function (vNRF) shall be the OAuth 2.0 Authorization server for </w:t>
      </w:r>
      <w:proofErr w:type="spellStart"/>
      <w:r>
        <w:t>vPLMN</w:t>
      </w:r>
      <w:proofErr w:type="spellEnd"/>
      <w:r>
        <w:t xml:space="preserve"> and authenticates the NF service consumer. </w:t>
      </w:r>
    </w:p>
    <w:p w14:paraId="66227EF6" w14:textId="77777777" w:rsidR="003F207E" w:rsidRDefault="003F207E" w:rsidP="003F207E">
      <w:pPr>
        <w:pStyle w:val="B1"/>
      </w:pPr>
      <w:r>
        <w:t>b.</w:t>
      </w:r>
      <w:r>
        <w:tab/>
        <w:t>The home Network Repository Function (</w:t>
      </w:r>
      <w:proofErr w:type="spellStart"/>
      <w:r>
        <w:t>hNRF</w:t>
      </w:r>
      <w:proofErr w:type="spellEnd"/>
      <w:r>
        <w:t xml:space="preserve">) shall be OAuth 2.0 Authorization server for </w:t>
      </w:r>
      <w:proofErr w:type="spellStart"/>
      <w:r>
        <w:t>hPLMN</w:t>
      </w:r>
      <w:proofErr w:type="spellEnd"/>
      <w:r>
        <w:t xml:space="preserve"> and generates the access token.</w:t>
      </w:r>
    </w:p>
    <w:p w14:paraId="546D940F" w14:textId="77777777" w:rsidR="003F207E" w:rsidRDefault="003F207E" w:rsidP="003F207E">
      <w:pPr>
        <w:pStyle w:val="B1"/>
      </w:pPr>
      <w:r>
        <w:t>c.</w:t>
      </w:r>
      <w:r>
        <w:tab/>
        <w:t>The NF service consumer in the visiting PLMN shall be the OAuth 2.0 client.</w:t>
      </w:r>
    </w:p>
    <w:p w14:paraId="0AD5E47C" w14:textId="77777777" w:rsidR="003F207E" w:rsidRDefault="003F207E" w:rsidP="003F207E">
      <w:pPr>
        <w:pStyle w:val="B1"/>
      </w:pPr>
      <w:r>
        <w:t>d.</w:t>
      </w:r>
      <w:r>
        <w:tab/>
        <w:t>The NF service producer in the home PLMN shall be the OAuth 2.0 resource server.</w:t>
      </w:r>
    </w:p>
    <w:p w14:paraId="4AAB2524" w14:textId="77777777" w:rsidR="003F207E" w:rsidRPr="001650EF" w:rsidRDefault="003F207E" w:rsidP="003F207E">
      <w:pPr>
        <w:rPr>
          <w:b/>
          <w:u w:val="single"/>
        </w:rPr>
      </w:pPr>
      <w:r w:rsidRPr="001650EF">
        <w:rPr>
          <w:b/>
          <w:u w:val="single"/>
        </w:rPr>
        <w:t>OAuth 2.0 client (NF service consumer) registration with the OAuth 2.0 authorization server (NRF)</w:t>
      </w:r>
    </w:p>
    <w:p w14:paraId="22BCA37B" w14:textId="77777777" w:rsidR="003F207E" w:rsidRDefault="003F207E" w:rsidP="003F207E">
      <w:r>
        <w:t>Same as in the non-roaming scenario in 13.4.1.1.</w:t>
      </w:r>
    </w:p>
    <w:p w14:paraId="39D87183" w14:textId="77777777" w:rsidR="003F207E" w:rsidRPr="001650EF" w:rsidRDefault="003F207E" w:rsidP="003F207E">
      <w:pPr>
        <w:rPr>
          <w:b/>
          <w:u w:val="single"/>
        </w:rPr>
      </w:pPr>
      <w:r w:rsidRPr="001650EF">
        <w:rPr>
          <w:b/>
          <w:u w:val="single"/>
        </w:rPr>
        <w:t>Obtaining access token independently before NF service access</w:t>
      </w:r>
    </w:p>
    <w:p w14:paraId="3F878189" w14:textId="77777777" w:rsidR="003F207E" w:rsidRDefault="003F207E" w:rsidP="003F207E">
      <w:r>
        <w:t xml:space="preserve">The following procedure describes how the NF service consumer obtains an access token for NF service producers of a specific NF type for use in the roaming scenario. </w:t>
      </w:r>
    </w:p>
    <w:p w14:paraId="4C814188" w14:textId="77777777" w:rsidR="003F207E" w:rsidRDefault="003F207E" w:rsidP="003F207E">
      <w:pPr>
        <w:pStyle w:val="TH"/>
      </w:pPr>
      <w:r>
        <w:object w:dxaOrig="9810" w:dyaOrig="6720" w14:anchorId="1D8F7BA5">
          <v:shape id="_x0000_i1030" type="#_x0000_t75" style="width:481pt;height:329.5pt" o:ole="">
            <v:imagedata r:id="rId16" o:title=""/>
          </v:shape>
          <o:OLEObject Type="Embed" ProgID="Visio.Drawing.15" ShapeID="_x0000_i1030" DrawAspect="Content" ObjectID="_1667285258" r:id="rId17"/>
        </w:object>
      </w:r>
    </w:p>
    <w:p w14:paraId="15BBD34E" w14:textId="77777777" w:rsidR="003F207E" w:rsidRPr="009E61B4" w:rsidRDefault="003F207E" w:rsidP="003F207E">
      <w:pPr>
        <w:pStyle w:val="TF"/>
      </w:pPr>
      <w:r w:rsidRPr="009E61B4">
        <w:t xml:space="preserve">Figure </w:t>
      </w:r>
      <w:r>
        <w:t>13.4</w:t>
      </w:r>
      <w:r w:rsidRPr="009E61B4">
        <w:t>.1.2-</w:t>
      </w:r>
      <w:r>
        <w:t>1</w:t>
      </w:r>
      <w:r w:rsidRPr="009E61B4">
        <w:t>: NF service consumer obtaining access token before NF service access (roaming)</w:t>
      </w:r>
    </w:p>
    <w:p w14:paraId="61A60318" w14:textId="77777777" w:rsidR="003F207E" w:rsidRDefault="003F207E" w:rsidP="003F207E">
      <w:r>
        <w:t>Pre-requisite:</w:t>
      </w:r>
    </w:p>
    <w:p w14:paraId="38D18C8E" w14:textId="77777777" w:rsidR="003F207E" w:rsidRDefault="003F207E" w:rsidP="003F207E">
      <w:pPr>
        <w:pStyle w:val="B1"/>
      </w:pPr>
      <w:r>
        <w:t>a.</w:t>
      </w:r>
      <w:r>
        <w:tab/>
        <w:t>The NF Service consumer (OAuth2.0 client) is registered with the NRF (Authorization Server).</w:t>
      </w:r>
    </w:p>
    <w:p w14:paraId="5A09FF72" w14:textId="77777777" w:rsidR="003F207E" w:rsidRDefault="003F207E" w:rsidP="003F207E">
      <w:pPr>
        <w:pStyle w:val="B1"/>
      </w:pPr>
      <w:r>
        <w:t>b.</w:t>
      </w:r>
      <w:r>
        <w:tab/>
        <w:t>The NRF and NF service producer share the required credentials.</w:t>
      </w:r>
    </w:p>
    <w:p w14:paraId="4C99ACC7" w14:textId="77777777" w:rsidR="003F207E" w:rsidRDefault="003F207E" w:rsidP="003F207E">
      <w:pPr>
        <w:pStyle w:val="B1"/>
      </w:pPr>
      <w:r>
        <w:t>c.</w:t>
      </w:r>
      <w:r>
        <w:tab/>
        <w:t>The two NRFs have mutually authenticated each other.</w:t>
      </w:r>
    </w:p>
    <w:p w14:paraId="3E862B81" w14:textId="77777777" w:rsidR="003F207E" w:rsidRDefault="003F207E" w:rsidP="003F207E">
      <w:pPr>
        <w:pStyle w:val="B1"/>
      </w:pPr>
      <w:r>
        <w:t>d.</w:t>
      </w:r>
      <w:r>
        <w:tab/>
        <w:t>The NRF in the serving PLMN and NF service consumer have mutually authenticated each other.</w:t>
      </w:r>
      <w:r w:rsidRPr="001E03B6">
        <w:t xml:space="preserve"> </w:t>
      </w:r>
    </w:p>
    <w:p w14:paraId="3C3FCC34" w14:textId="77777777" w:rsidR="003F207E" w:rsidRDefault="003F207E" w:rsidP="003F207E">
      <w:pPr>
        <w:pStyle w:val="B1"/>
      </w:pPr>
    </w:p>
    <w:p w14:paraId="7689C6A5" w14:textId="77777777" w:rsidR="003F207E" w:rsidRDefault="003F207E" w:rsidP="003F207E">
      <w:pPr>
        <w:pStyle w:val="B1"/>
      </w:pPr>
      <w:r>
        <w:t>1.</w:t>
      </w:r>
      <w:r>
        <w:tab/>
        <w:t xml:space="preserve">The NF service consumer shall invoke Nnrf_AccessToken_Get Request (NF Instance Id of the NF service consumer, expected NF service Name (s), NF Type of the expected NF Producer instance, NF type of the NF consumer, home and serving PLMN IDs, optionally list of NSSAIs or list of NSI IDs for the expected NF producer instances) from NRF in the same PLMN. </w:t>
      </w:r>
    </w:p>
    <w:p w14:paraId="1E96AD64" w14:textId="77777777" w:rsidR="003F207E" w:rsidRDefault="003F207E" w:rsidP="003F207E">
      <w:pPr>
        <w:pStyle w:val="B1"/>
      </w:pPr>
      <w:r>
        <w:t>2.</w:t>
      </w:r>
      <w:r>
        <w:tab/>
        <w:t>The NRF in serving PLMN shall identify the NRF in home PLMN (</w:t>
      </w:r>
      <w:proofErr w:type="spellStart"/>
      <w:r>
        <w:t>hNRF</w:t>
      </w:r>
      <w:proofErr w:type="spellEnd"/>
      <w:r>
        <w:t xml:space="preserve">) based on the home PLMN ID, and request an access token from </w:t>
      </w:r>
      <w:proofErr w:type="spellStart"/>
      <w:r>
        <w:t>hNRF</w:t>
      </w:r>
      <w:proofErr w:type="spellEnd"/>
      <w:r>
        <w:t xml:space="preserve"> as described in clause 4.17.5 of</w:t>
      </w:r>
      <w:r w:rsidRPr="004B65BC">
        <w:t xml:space="preserve"> </w:t>
      </w:r>
      <w:r w:rsidRPr="007B0C8B">
        <w:t>TS 23.502</w:t>
      </w:r>
      <w:r>
        <w:t xml:space="preserve"> [8]. The vNRF shall forward the parameters it obtained from the NF service consumer, including NF service consumer type, to the </w:t>
      </w:r>
      <w:proofErr w:type="spellStart"/>
      <w:r>
        <w:t>hNRF</w:t>
      </w:r>
      <w:proofErr w:type="spellEnd"/>
      <w:r>
        <w:t>.</w:t>
      </w:r>
    </w:p>
    <w:p w14:paraId="15869C23" w14:textId="2C6A4881" w:rsidR="003F207E" w:rsidRDefault="003F207E" w:rsidP="003F207E">
      <w:pPr>
        <w:pStyle w:val="B1"/>
      </w:pPr>
      <w:r>
        <w:t>3.</w:t>
      </w:r>
      <w:r>
        <w:tab/>
        <w:t xml:space="preserve">The </w:t>
      </w:r>
      <w:proofErr w:type="spellStart"/>
      <w:r>
        <w:t>hNRF</w:t>
      </w:r>
      <w:proofErr w:type="spellEnd"/>
      <w:r>
        <w:t xml:space="preserve"> </w:t>
      </w:r>
      <w:ins w:id="84" w:author="Mavenir05" w:date="2020-11-19T09:50:00Z">
        <w:r>
          <w:t>checks whether</w:t>
        </w:r>
      </w:ins>
      <w:del w:id="85" w:author="Mavenir05" w:date="2020-11-19T09:50:00Z">
        <w:r w:rsidDel="003F207E">
          <w:delText>may optionally authorize</w:delText>
        </w:r>
      </w:del>
      <w:r>
        <w:t xml:space="preserve"> the NF service consumer </w:t>
      </w:r>
      <w:ins w:id="86" w:author="Mavenir05" w:date="2020-11-19T09:50:00Z">
        <w:r>
          <w:t xml:space="preserve">is authorized to access the requested service(s). If the </w:t>
        </w:r>
      </w:ins>
      <w:ins w:id="87" w:author="Mavenir05" w:date="2020-11-19T09:51:00Z">
        <w:r>
          <w:t>NF service consumer is authorized,</w:t>
        </w:r>
      </w:ins>
      <w:del w:id="88" w:author="Mavenir05" w:date="2020-11-19T09:51:00Z">
        <w:r w:rsidDel="003F207E">
          <w:delText>and</w:delText>
        </w:r>
      </w:del>
      <w:ins w:id="89" w:author="Mavenir05" w:date="2020-11-19T09:51:00Z">
        <w:r>
          <w:t xml:space="preserve"> the </w:t>
        </w:r>
        <w:proofErr w:type="spellStart"/>
        <w:r>
          <w:t>hNRF</w:t>
        </w:r>
      </w:ins>
      <w:proofErr w:type="spellEnd"/>
      <w:r>
        <w:t xml:space="preserve"> shall generate an access token with appropriate claims included. The </w:t>
      </w:r>
      <w:proofErr w:type="spellStart"/>
      <w:r>
        <w:t>hNRF</w:t>
      </w:r>
      <w:proofErr w:type="spellEnd"/>
      <w:r>
        <w:t xml:space="preserve"> shall digitally sign the generated access token based on a shared secret or private key as described in RFC 7515 [45].</w:t>
      </w:r>
      <w:ins w:id="90" w:author="Mavenir05" w:date="2020-11-19T09:51:00Z">
        <w:r>
          <w:t xml:space="preserve"> </w:t>
        </w:r>
        <w:r>
          <w:t xml:space="preserve">If the NF </w:t>
        </w:r>
        <w:r>
          <w:t>s</w:t>
        </w:r>
        <w:r>
          <w:t xml:space="preserve">ervice </w:t>
        </w:r>
        <w:r>
          <w:t>c</w:t>
        </w:r>
        <w:r>
          <w:t xml:space="preserve">onsumer is not authorized, the </w:t>
        </w:r>
      </w:ins>
      <w:proofErr w:type="spellStart"/>
      <w:ins w:id="91" w:author="Mavenir05" w:date="2020-11-19T09:52:00Z">
        <w:r>
          <w:t>h</w:t>
        </w:r>
      </w:ins>
      <w:ins w:id="92" w:author="Mavenir05" w:date="2020-11-19T09:51:00Z">
        <w:r>
          <w:t>NRF</w:t>
        </w:r>
        <w:proofErr w:type="spellEnd"/>
        <w:r>
          <w:t xml:space="preserve"> shall not issue an access token to the NF Service Consumer</w:t>
        </w:r>
      </w:ins>
      <w:ins w:id="93" w:author="Mavenir05" w:date="2020-11-19T09:52:00Z">
        <w:r>
          <w:t>.</w:t>
        </w:r>
      </w:ins>
    </w:p>
    <w:p w14:paraId="6820B724" w14:textId="77777777" w:rsidR="003F207E" w:rsidRDefault="003F207E" w:rsidP="003F207E">
      <w:pPr>
        <w:pStyle w:val="B2"/>
      </w:pPr>
      <w:r>
        <w:t>The claims in the token shall include the NF Instance Id of NRF (issuer), NF Instance Id of the NF Service consumer appended with its PLMN ID (subject), NF type of the NF Service Producer appended with its PLMN ID (audience), expected services</w:t>
      </w:r>
      <w:r w:rsidRPr="0088488F">
        <w:t xml:space="preserve"> </w:t>
      </w:r>
      <w:r>
        <w:t>name(s) (scope) and expiration time (expiration). The claims may include a list of NSSAIs or NSI IDs for the expected NF producer instances.</w:t>
      </w:r>
    </w:p>
    <w:p w14:paraId="4A1EC468" w14:textId="77777777" w:rsidR="003F207E" w:rsidRDefault="003F207E" w:rsidP="003F207E">
      <w:pPr>
        <w:pStyle w:val="B1"/>
      </w:pPr>
      <w:r>
        <w:lastRenderedPageBreak/>
        <w:t>4.</w:t>
      </w:r>
      <w:r>
        <w:tab/>
      </w:r>
      <w:r>
        <w:rPr>
          <w:rFonts w:hint="eastAsia"/>
        </w:rPr>
        <w:t>If the authorization is success</w:t>
      </w:r>
      <w:r>
        <w:t>ful</w:t>
      </w:r>
      <w:r>
        <w:rPr>
          <w:rFonts w:hint="eastAsia"/>
        </w:rPr>
        <w:t>,</w:t>
      </w:r>
      <w:r>
        <w:t xml:space="preserve"> the access token shall be included in Nnrf_AccessToken_Get Response message to the vNRF. </w:t>
      </w:r>
      <w:r>
        <w:rPr>
          <w:rFonts w:hint="eastAsia"/>
        </w:rPr>
        <w:t xml:space="preserve">Otherwise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 [43].</w:t>
      </w:r>
      <w:r>
        <w:t xml:space="preserve"> </w:t>
      </w:r>
      <w:r w:rsidRPr="0019549A">
        <w:t>The NF service consumer may store the received token(s)</w:t>
      </w:r>
      <w:r>
        <w:t>. Stored tokens may be re-used for accessing service(s) from producer NF type listed in claims (scope, audience) during their validity time</w:t>
      </w:r>
      <w:r w:rsidRPr="001405B1">
        <w:t xml:space="preserve"> </w:t>
      </w:r>
      <w:r>
        <w:t xml:space="preserve">. The other parameters (e.g., the expiration time, allowed scope) sent by NRF in addition to the access token are described in TS 29.510 </w:t>
      </w:r>
      <w:r w:rsidRPr="00CF4C41">
        <w:t>[</w:t>
      </w:r>
      <w:r w:rsidRPr="00E541E2">
        <w:t>68</w:t>
      </w:r>
      <w:r>
        <w:t>].</w:t>
      </w:r>
    </w:p>
    <w:p w14:paraId="1961ABF1" w14:textId="77777777" w:rsidR="003F207E" w:rsidRDefault="003F207E" w:rsidP="003F207E">
      <w:pPr>
        <w:pStyle w:val="B1"/>
      </w:pPr>
      <w:r>
        <w:t>5.</w:t>
      </w:r>
      <w:r>
        <w:tab/>
        <w:t>The vNRF shall forward the Nnrf_AccessToken_Get Response or error message to the NF service consumer.</w:t>
      </w:r>
    </w:p>
    <w:p w14:paraId="530DEE14" w14:textId="77777777" w:rsidR="003F207E" w:rsidRDefault="003F207E" w:rsidP="003F207E"/>
    <w:p w14:paraId="58735193" w14:textId="77777777" w:rsidR="003F207E" w:rsidRPr="001650EF" w:rsidRDefault="003F207E" w:rsidP="003F207E">
      <w:pPr>
        <w:rPr>
          <w:b/>
          <w:u w:val="single"/>
        </w:rPr>
      </w:pPr>
      <w:r>
        <w:rPr>
          <w:b/>
          <w:u w:val="single"/>
        </w:rPr>
        <w:t>Obtain a</w:t>
      </w:r>
      <w:r w:rsidRPr="001650EF">
        <w:rPr>
          <w:b/>
          <w:u w:val="single"/>
        </w:rPr>
        <w:t xml:space="preserve">ccess token </w:t>
      </w:r>
      <w:r>
        <w:rPr>
          <w:b/>
          <w:u w:val="single"/>
        </w:rPr>
        <w:t>for a specific NF Producer/NF Producer service instance</w:t>
      </w:r>
    </w:p>
    <w:p w14:paraId="5B0D6C36" w14:textId="77777777" w:rsidR="003F207E" w:rsidRDefault="003F207E" w:rsidP="003F207E">
      <w:r>
        <w:t>The NF service consumer shall request an access token from the NRF for a specific NF Producer instance/NF Producer service instance. The request shall include the NF Instance Id of the requested NF Producer,</w:t>
      </w:r>
      <w:r w:rsidRPr="00277F99">
        <w:t xml:space="preserve"> </w:t>
      </w:r>
      <w:r>
        <w:t>appended with its PLMN ID</w:t>
      </w:r>
      <w:r>
        <w:rPr>
          <w:rFonts w:eastAsia="SimSun" w:hint="eastAsia"/>
          <w:lang w:eastAsia="zh-CN"/>
        </w:rPr>
        <w:t>,</w:t>
      </w:r>
      <w:r>
        <w:t xml:space="preserve"> the expected NF service name and NF Instance Id of the NF service consumer</w:t>
      </w:r>
      <w:r>
        <w:rPr>
          <w:rFonts w:eastAsia="SimSun" w:hint="eastAsia"/>
          <w:lang w:eastAsia="zh-CN"/>
        </w:rPr>
        <w:t>,</w:t>
      </w:r>
      <w:r w:rsidRPr="000D65C3">
        <w:rPr>
          <w:rFonts w:eastAsia="SimSun"/>
        </w:rPr>
        <w:t xml:space="preserve"> </w:t>
      </w:r>
      <w:r>
        <w:t xml:space="preserve">appended with its PLMN ID </w:t>
      </w:r>
    </w:p>
    <w:p w14:paraId="2CFD3E77" w14:textId="77777777" w:rsidR="003F207E" w:rsidRDefault="003F207E" w:rsidP="003F207E">
      <w:r>
        <w:t>The NRF in the visiting PLMN shall forward the request to the NRF in the home PLMN</w:t>
      </w:r>
    </w:p>
    <w:p w14:paraId="0A5235D3" w14:textId="177067B6" w:rsidR="003F207E" w:rsidRDefault="003F207E" w:rsidP="003F207E">
      <w:r>
        <w:t xml:space="preserve">The NRF </w:t>
      </w:r>
      <w:ins w:id="94" w:author="Mavenir05" w:date="2020-11-19T09:54:00Z">
        <w:r w:rsidR="0059530D">
          <w:t xml:space="preserve">in the home PLMN </w:t>
        </w:r>
      </w:ins>
      <w:ins w:id="95" w:author="Mavenir05" w:date="2020-11-19T09:52:00Z">
        <w:r>
          <w:t>checks whe</w:t>
        </w:r>
      </w:ins>
      <w:ins w:id="96" w:author="Mavenir05" w:date="2020-11-19T09:53:00Z">
        <w:r>
          <w:t>ther</w:t>
        </w:r>
      </w:ins>
      <w:del w:id="97" w:author="Mavenir05" w:date="2020-11-19T09:53:00Z">
        <w:r w:rsidDel="003F207E">
          <w:delText>may optionally authorize</w:delText>
        </w:r>
      </w:del>
      <w:r>
        <w:t xml:space="preserve"> the NF service consumer </w:t>
      </w:r>
      <w:ins w:id="98" w:author="Mavenir05" w:date="2020-11-19T09:53:00Z">
        <w:r>
          <w:t xml:space="preserve">is authorized </w:t>
        </w:r>
      </w:ins>
      <w:r>
        <w:t xml:space="preserve">to use the requested NF Producer instance/NF Producer service instance, and shall then proceed to generate an access token with the appropriate claims included. </w:t>
      </w:r>
      <w:ins w:id="99" w:author="Mavenir05" w:date="2020-11-19T09:53:00Z">
        <w:r w:rsidR="0059530D">
          <w:t xml:space="preserve">If the NF </w:t>
        </w:r>
      </w:ins>
      <w:ins w:id="100" w:author="Mavenir05" w:date="2020-11-19T09:54:00Z">
        <w:r w:rsidR="0059530D">
          <w:t>S</w:t>
        </w:r>
      </w:ins>
      <w:ins w:id="101" w:author="Mavenir05" w:date="2020-11-19T09:53:00Z">
        <w:r w:rsidR="0059530D">
          <w:t xml:space="preserve">ervice </w:t>
        </w:r>
      </w:ins>
      <w:ins w:id="102" w:author="Mavenir05" w:date="2020-11-19T09:54:00Z">
        <w:r w:rsidR="0059530D">
          <w:t>C</w:t>
        </w:r>
      </w:ins>
      <w:ins w:id="103" w:author="Mavenir05" w:date="2020-11-19T09:53:00Z">
        <w:r w:rsidR="0059530D">
          <w:t xml:space="preserve">onsumer is not authorized, the NRF </w:t>
        </w:r>
      </w:ins>
      <w:ins w:id="104" w:author="Mavenir05" w:date="2020-11-19T09:55:00Z">
        <w:r w:rsidR="0059530D">
          <w:t xml:space="preserve">in the home PLMN </w:t>
        </w:r>
      </w:ins>
      <w:ins w:id="105" w:author="Mavenir05" w:date="2020-11-19T09:53:00Z">
        <w:r w:rsidR="0059530D">
          <w:t xml:space="preserve">shall not issue an access token to the NF </w:t>
        </w:r>
      </w:ins>
      <w:ins w:id="106" w:author="Mavenir05" w:date="2020-11-19T09:54:00Z">
        <w:r w:rsidR="0059530D">
          <w:t>S</w:t>
        </w:r>
      </w:ins>
      <w:ins w:id="107" w:author="Mavenir05" w:date="2020-11-19T09:53:00Z">
        <w:r w:rsidR="0059530D">
          <w:t>ervice Consumer</w:t>
        </w:r>
        <w:r w:rsidR="0059530D">
          <w:t>.</w:t>
        </w:r>
      </w:ins>
      <w:r>
        <w:t xml:space="preserve"> </w:t>
      </w:r>
    </w:p>
    <w:p w14:paraId="2932BCE6" w14:textId="0EE783EC" w:rsidR="003F207E" w:rsidRDefault="003F207E" w:rsidP="003F207E">
      <w:pPr>
        <w:pStyle w:val="B1"/>
        <w:ind w:left="0" w:firstLine="0"/>
      </w:pPr>
      <w:r>
        <w:t>The claims in the token shall include the NF Instance Id of NRF (issuer), NF Instance Id of the NF Service consumer</w:t>
      </w:r>
      <w:r w:rsidRPr="00277F99">
        <w:t xml:space="preserve"> </w:t>
      </w:r>
      <w:r>
        <w:t>appended with its PLMN ID (subject), NF Instance Id of the requested NF Service Producer</w:t>
      </w:r>
      <w:r w:rsidRPr="00277F99">
        <w:t xml:space="preserve"> </w:t>
      </w:r>
      <w:r>
        <w:t xml:space="preserve">appended with its PLMN ID (audience), expected service name(s) (scope) and expiration time (expiration). The token shall be included in the Nnrf_AccessToken_Get response sent to the NRF in the visiting PLMN. The NRF in the visiting PLMN shall forward the Nnrf_AccessToken_Get response message to the NF service consumer. </w:t>
      </w:r>
      <w:r w:rsidRPr="00FC6CE5">
        <w:t>The NF service consumer may store the received token(s). Stored tokens may be re-used for accessing service(s) from producer NF type listed in claims (scope, audience) during their validity time.</w:t>
      </w:r>
    </w:p>
    <w:p w14:paraId="1952EE5F" w14:textId="77777777" w:rsidR="003F207E" w:rsidRDefault="003F207E" w:rsidP="001451BB">
      <w:pPr>
        <w:pStyle w:val="B1"/>
        <w:ind w:left="0" w:firstLine="0"/>
      </w:pPr>
    </w:p>
    <w:p w14:paraId="7DF23C55" w14:textId="28155CEA"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w:t>
      </w:r>
      <w:r w:rsidR="0059530D">
        <w:rPr>
          <w:rFonts w:ascii="Arial" w:eastAsia="Malgun Gothic" w:hAnsi="Arial" w:cs="Arial"/>
          <w:color w:val="0000FF"/>
          <w:sz w:val="32"/>
          <w:szCs w:val="32"/>
        </w:rPr>
        <w:t>-2</w:t>
      </w:r>
      <w:r>
        <w:rPr>
          <w:rFonts w:ascii="Arial" w:eastAsia="Malgun Gothic" w:hAnsi="Arial" w:cs="Arial"/>
          <w:color w:val="0000FF"/>
          <w:sz w:val="32"/>
          <w:szCs w:val="32"/>
        </w:rPr>
        <w:t xml:space="preserve"> *******</w:t>
      </w:r>
      <w:bookmarkEnd w:id="9"/>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04141" w14:textId="77777777" w:rsidR="002D3658" w:rsidRDefault="002D3658">
      <w:r>
        <w:separator/>
      </w:r>
    </w:p>
  </w:endnote>
  <w:endnote w:type="continuationSeparator" w:id="0">
    <w:p w14:paraId="060C54F9" w14:textId="77777777" w:rsidR="002D3658" w:rsidRDefault="002D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F082" w14:textId="77777777" w:rsidR="002D3658" w:rsidRDefault="002D3658">
      <w:r>
        <w:separator/>
      </w:r>
    </w:p>
  </w:footnote>
  <w:footnote w:type="continuationSeparator" w:id="0">
    <w:p w14:paraId="15BD623C" w14:textId="77777777" w:rsidR="002D3658" w:rsidRDefault="002D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rson w15:author="Mavenir05">
    <w15:presenceInfo w15:providerId="None" w15:userId="Maveni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75056"/>
    <w:rsid w:val="000A6394"/>
    <w:rsid w:val="000B7FED"/>
    <w:rsid w:val="000C038A"/>
    <w:rsid w:val="000C2A46"/>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91D76"/>
    <w:rsid w:val="002A5490"/>
    <w:rsid w:val="002B5741"/>
    <w:rsid w:val="002D3658"/>
    <w:rsid w:val="002D506C"/>
    <w:rsid w:val="002E0587"/>
    <w:rsid w:val="002F6EF3"/>
    <w:rsid w:val="00305409"/>
    <w:rsid w:val="00330AFD"/>
    <w:rsid w:val="003609EF"/>
    <w:rsid w:val="0036231A"/>
    <w:rsid w:val="00374DD4"/>
    <w:rsid w:val="003D3A36"/>
    <w:rsid w:val="003D786C"/>
    <w:rsid w:val="003E1A36"/>
    <w:rsid w:val="003F207E"/>
    <w:rsid w:val="00410371"/>
    <w:rsid w:val="004242F1"/>
    <w:rsid w:val="00455F02"/>
    <w:rsid w:val="004B75B7"/>
    <w:rsid w:val="004E2903"/>
    <w:rsid w:val="005044F0"/>
    <w:rsid w:val="005049AF"/>
    <w:rsid w:val="0051580D"/>
    <w:rsid w:val="00523C31"/>
    <w:rsid w:val="005316D6"/>
    <w:rsid w:val="00547111"/>
    <w:rsid w:val="0058368F"/>
    <w:rsid w:val="00592D74"/>
    <w:rsid w:val="0059530D"/>
    <w:rsid w:val="005B6DB1"/>
    <w:rsid w:val="005E2C44"/>
    <w:rsid w:val="00621188"/>
    <w:rsid w:val="006257ED"/>
    <w:rsid w:val="00695808"/>
    <w:rsid w:val="006B46FB"/>
    <w:rsid w:val="006D5106"/>
    <w:rsid w:val="006E21FB"/>
    <w:rsid w:val="00724C56"/>
    <w:rsid w:val="007307C4"/>
    <w:rsid w:val="007615B3"/>
    <w:rsid w:val="00792342"/>
    <w:rsid w:val="007977A8"/>
    <w:rsid w:val="007B512A"/>
    <w:rsid w:val="007C2097"/>
    <w:rsid w:val="007D69A4"/>
    <w:rsid w:val="007D6A07"/>
    <w:rsid w:val="007F0F25"/>
    <w:rsid w:val="007F5FDC"/>
    <w:rsid w:val="007F7259"/>
    <w:rsid w:val="00801F4A"/>
    <w:rsid w:val="008040A8"/>
    <w:rsid w:val="008279FA"/>
    <w:rsid w:val="008626E7"/>
    <w:rsid w:val="00870EE7"/>
    <w:rsid w:val="0088624A"/>
    <w:rsid w:val="008863B9"/>
    <w:rsid w:val="008A45A6"/>
    <w:rsid w:val="008E17BB"/>
    <w:rsid w:val="008E548B"/>
    <w:rsid w:val="008F686C"/>
    <w:rsid w:val="00904FCB"/>
    <w:rsid w:val="009148DE"/>
    <w:rsid w:val="009175AA"/>
    <w:rsid w:val="00941E30"/>
    <w:rsid w:val="009777D9"/>
    <w:rsid w:val="00991B88"/>
    <w:rsid w:val="009A4220"/>
    <w:rsid w:val="009A5753"/>
    <w:rsid w:val="009A579D"/>
    <w:rsid w:val="009B4C3C"/>
    <w:rsid w:val="009D39C3"/>
    <w:rsid w:val="009E3297"/>
    <w:rsid w:val="009E7329"/>
    <w:rsid w:val="009F734F"/>
    <w:rsid w:val="00A246B6"/>
    <w:rsid w:val="00A43B77"/>
    <w:rsid w:val="00A47E70"/>
    <w:rsid w:val="00A50CF0"/>
    <w:rsid w:val="00A6322D"/>
    <w:rsid w:val="00A75C4A"/>
    <w:rsid w:val="00A7671C"/>
    <w:rsid w:val="00AA2CBC"/>
    <w:rsid w:val="00AB48B5"/>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C15D5"/>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72EB8"/>
    <w:rsid w:val="00FA22F2"/>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 w:type="character" w:customStyle="1" w:styleId="NOChar">
    <w:name w:val="NO Char"/>
    <w:link w:val="NO"/>
    <w:rsid w:val="00BC15D5"/>
    <w:rPr>
      <w:rFonts w:ascii="Times New Roman" w:hAnsi="Times New Roman"/>
      <w:lang w:val="en-GB" w:eastAsia="en-US"/>
    </w:rPr>
  </w:style>
  <w:style w:type="character" w:customStyle="1" w:styleId="CommentSubjectChar">
    <w:name w:val="Comment Subject Char"/>
    <w:link w:val="CommentSubject"/>
    <w:rsid w:val="00BC15D5"/>
    <w:rPr>
      <w:rFonts w:ascii="Times New Roman" w:hAnsi="Times New Roman"/>
      <w:b/>
      <w:bCs/>
      <w:lang w:val="en-GB" w:eastAsia="en-US"/>
    </w:rPr>
  </w:style>
  <w:style w:type="character" w:customStyle="1" w:styleId="B2Char">
    <w:name w:val="B2 Char"/>
    <w:link w:val="B2"/>
    <w:rsid w:val="00BC15D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6</Pages>
  <Words>1899</Words>
  <Characters>10825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Mavenir05</cp:lastModifiedBy>
  <cp:revision>5</cp:revision>
  <cp:lastPrinted>1900-01-01T06:00:00Z</cp:lastPrinted>
  <dcterms:created xsi:type="dcterms:W3CDTF">2020-11-19T15:32:00Z</dcterms:created>
  <dcterms:modified xsi:type="dcterms:W3CDTF">2020-11-19T15:56:00Z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