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404F508"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4" w:date="2020-11-18T13:56:00Z">
        <w:r w:rsidR="007F5FDC">
          <w:rPr>
            <w:b/>
            <w:i/>
            <w:noProof/>
            <w:sz w:val="28"/>
          </w:rPr>
          <w:t>3</w:t>
        </w:r>
      </w:ins>
      <w:ins w:id="4" w:author="Mavenir03" w:date="2020-11-18T13:25:00Z">
        <w:del w:id="5" w:author="Mavenir04" w:date="2020-11-18T13:56:00Z">
          <w:r w:rsidR="00DE3361" w:rsidDel="007F5FDC">
            <w:rPr>
              <w:b/>
              <w:i/>
              <w:noProof/>
              <w:sz w:val="28"/>
            </w:rPr>
            <w:delText>2</w:delText>
          </w:r>
        </w:del>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7D69A4" w:rsidP="009D39C3">
            <w:pPr>
              <w:pStyle w:val="CRCoverPage"/>
              <w:spacing w:after="0"/>
              <w:jc w:val="center"/>
              <w:rPr>
                <w:b/>
                <w:noProof/>
                <w:sz w:val="28"/>
              </w:rPr>
            </w:pPr>
            <w:fldSimple w:instr=" DOCPROPERTY  Spec#  \* MERGEFORMAT ">
              <w:r w:rsidR="009D39C3">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7D69A4" w:rsidP="00E13F3D">
            <w:pPr>
              <w:pStyle w:val="CRCoverPage"/>
              <w:spacing w:after="0"/>
              <w:jc w:val="center"/>
              <w:rPr>
                <w:b/>
                <w:noProof/>
              </w:rPr>
            </w:pPr>
            <w:fldSimple w:instr=" DOCPROPERTY  Revision  \* MERGEFORMAT ">
              <w:r w:rsidR="009D39C3">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7D69A4">
            <w:pPr>
              <w:pStyle w:val="CRCoverPage"/>
              <w:spacing w:after="0"/>
              <w:jc w:val="center"/>
              <w:rPr>
                <w:noProof/>
                <w:sz w:val="28"/>
              </w:rPr>
            </w:pPr>
            <w:fldSimple w:instr=" DOCPROPERTY  Version  \* MERGEFORMAT ">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7D69A4">
            <w:pPr>
              <w:pStyle w:val="CRCoverPage"/>
              <w:spacing w:after="0"/>
              <w:ind w:left="100"/>
              <w:rPr>
                <w:noProof/>
              </w:rPr>
            </w:pPr>
            <w:fldSimple w:instr=" DOCPROPERTY  SourceIfWg  \* MERGEFORMAT ">
              <w:r w:rsidR="009D39C3">
                <w:rPr>
                  <w:noProof/>
                </w:rPr>
                <w:t>Mavenir</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8B80ACC" w:rsidR="001E41F3" w:rsidRDefault="00BC0BFF">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47DD7A12"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Hlk52462733"/>
      <w:r>
        <w:rPr>
          <w:rFonts w:ascii="Arial" w:eastAsia="Malgun Gothic" w:hAnsi="Arial" w:cs="Arial"/>
          <w:color w:val="0000FF"/>
          <w:sz w:val="32"/>
          <w:szCs w:val="32"/>
        </w:rPr>
        <w:lastRenderedPageBreak/>
        <w:t>*************** Start of Change ****************</w:t>
      </w:r>
    </w:p>
    <w:p w14:paraId="5F4F5884" w14:textId="77777777"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9"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292.05pt" o:ole="">
              <v:imagedata r:id="rId12" o:title=""/>
            </v:shape>
            <o:OLEObject Type="Embed" ProgID="Visio.Drawing.11" ShapeID="_x0000_i1025" DrawAspect="Content" ObjectID="_1667219216" r:id="rId13"/>
          </w:object>
        </w:r>
      </w:del>
    </w:p>
    <w:p w14:paraId="2F13805B" w14:textId="77777777" w:rsidR="00523C31" w:rsidRDefault="00523C31" w:rsidP="001451BB">
      <w:pPr>
        <w:pStyle w:val="TF"/>
        <w:rPr>
          <w:ins w:id="10" w:author="Mavenir03" w:date="2020-11-18T13:11:00Z"/>
        </w:rPr>
      </w:pPr>
    </w:p>
    <w:p w14:paraId="3A9BFC8B" w14:textId="58ACE81D" w:rsidR="00523C31" w:rsidRDefault="00291D76" w:rsidP="001451BB">
      <w:pPr>
        <w:pStyle w:val="TF"/>
        <w:rPr>
          <w:ins w:id="11" w:author="Mavenir03" w:date="2020-11-18T13:11:00Z"/>
        </w:rPr>
      </w:pPr>
      <w:ins w:id="12" w:author="Mavenir03" w:date="2020-11-18T13:11:00Z">
        <w:r>
          <w:object w:dxaOrig="6780" w:dyaOrig="6360" w14:anchorId="0D342CB4">
            <v:shape id="_x0000_i1026" type="#_x0000_t75" style="width:311.05pt;height:292.05pt" o:ole="">
              <v:imagedata r:id="rId14" o:title=""/>
            </v:shape>
            <o:OLEObject Type="Embed" ProgID="Visio.Drawing.11" ShapeID="_x0000_i1026" DrawAspect="Content" ObjectID="_1667219217"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0DE0A00A" w:rsidR="001451BB" w:rsidRDefault="001451BB" w:rsidP="001451BB">
      <w:pPr>
        <w:pStyle w:val="B1"/>
      </w:pPr>
      <w:r>
        <w:t xml:space="preserve">2. The NRF </w:t>
      </w:r>
      <w:del w:id="13" w:author="Mavenir04" w:date="2020-10-01T16:32:00Z">
        <w:r w:rsidDel="00330AFD">
          <w:delText xml:space="preserve">may optionally </w:delText>
        </w:r>
      </w:del>
      <w:r>
        <w:t>authorize</w:t>
      </w:r>
      <w:ins w:id="14" w:author="Mavenir01" w:date="2020-11-16T07:38:00Z">
        <w:r w:rsidR="00216157">
          <w:t>s</w:t>
        </w:r>
      </w:ins>
      <w:r>
        <w:t xml:space="preserve"> the NF service consumer. </w:t>
      </w:r>
      <w:ins w:id="15" w:author="Mavenir03" w:date="2020-11-18T13:15:00Z">
        <w:r w:rsidR="00523C31">
          <w:t xml:space="preserve">If the </w:t>
        </w:r>
      </w:ins>
      <w:ins w:id="16" w:author="Mavenir04" w:date="2020-11-18T13:56:00Z">
        <w:r w:rsidR="007F5FDC">
          <w:t xml:space="preserve">NF </w:t>
        </w:r>
      </w:ins>
      <w:ins w:id="17" w:author="Mavenir04" w:date="2020-11-18T15:36:00Z">
        <w:r w:rsidR="00075056">
          <w:t>S</w:t>
        </w:r>
      </w:ins>
      <w:ins w:id="18" w:author="Mavenir04" w:date="2020-11-18T13:56:00Z">
        <w:r w:rsidR="007F5FDC">
          <w:t xml:space="preserve">ervice </w:t>
        </w:r>
      </w:ins>
      <w:ins w:id="19" w:author="Mavenir04" w:date="2020-11-18T15:36:00Z">
        <w:r w:rsidR="00075056">
          <w:t>C</w:t>
        </w:r>
      </w:ins>
      <w:ins w:id="20" w:author="Mavenir04" w:date="2020-11-18T13:56:00Z">
        <w:r w:rsidR="007F5FDC">
          <w:t xml:space="preserve">onsumer </w:t>
        </w:r>
      </w:ins>
      <w:ins w:id="21" w:author="Mavenir03" w:date="2020-11-18T13:15:00Z">
        <w:del w:id="22" w:author="Mavenir04" w:date="2020-11-18T13:56:00Z">
          <w:r w:rsidR="00523C31" w:rsidDel="007F5FDC">
            <w:delText xml:space="preserve">client </w:delText>
          </w:r>
        </w:del>
        <w:r w:rsidR="00523C31">
          <w:t>is authorized, the NRF</w:t>
        </w:r>
      </w:ins>
      <w:del w:id="23"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24" w:author="Mavenir04" w:date="2020-11-18T13:57:00Z">
        <w:r w:rsidR="007F5FDC">
          <w:t xml:space="preserve"> If the NF </w:t>
        </w:r>
      </w:ins>
      <w:ins w:id="25" w:author="Mavenir04" w:date="2020-11-18T15:36:00Z">
        <w:r w:rsidR="00075056">
          <w:t>S</w:t>
        </w:r>
      </w:ins>
      <w:ins w:id="26" w:author="Mavenir04" w:date="2020-11-18T13:57:00Z">
        <w:r w:rsidR="007F5FDC">
          <w:t xml:space="preserve">ervice </w:t>
        </w:r>
      </w:ins>
      <w:ins w:id="27" w:author="Mavenir04" w:date="2020-11-18T15:36:00Z">
        <w:r w:rsidR="00075056">
          <w:t>C</w:t>
        </w:r>
      </w:ins>
      <w:ins w:id="28" w:author="Mavenir04" w:date="2020-11-18T13:57:00Z">
        <w:r w:rsidR="007F5FDC">
          <w:t xml:space="preserve">onsumer is not authorized, the NRF shall not issue an access token to the NF </w:t>
        </w:r>
      </w:ins>
      <w:ins w:id="29" w:author="Mavenir04" w:date="2020-11-18T15:36:00Z">
        <w:r w:rsidR="00075056">
          <w:t>S</w:t>
        </w:r>
      </w:ins>
      <w:ins w:id="30" w:author="Mavenir04" w:date="2020-11-18T13:57:00Z">
        <w:r w:rsidR="007F5FDC">
          <w:t xml:space="preserve">ervice </w:t>
        </w:r>
      </w:ins>
      <w:ins w:id="31" w:author="Mavenir04" w:date="2020-11-18T15:36:00Z">
        <w:r w:rsidR="00075056">
          <w:t>C</w:t>
        </w:r>
      </w:ins>
      <w:ins w:id="32" w:author="Mavenir04" w:date="2020-11-18T13:57:00Z">
        <w:r w:rsidR="007F5FDC">
          <w:t>onsumer.</w:t>
        </w:r>
      </w:ins>
    </w:p>
    <w:p w14:paraId="3C93AC96" w14:textId="7404055A"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33" w:author="Mavenir03" w:date="2020-11-18T13:19:00Z">
        <w:del w:id="34" w:author="Mavenir04" w:date="2020-11-18T13:57:00Z">
          <w:r w:rsidR="005B6DB1" w:rsidDel="007F5FDC">
            <w:delText xml:space="preserve"> </w:delText>
          </w:r>
          <w:r w:rsidR="005B6DB1" w:rsidRPr="005B6DB1" w:rsidDel="007F5FDC">
            <w:rPr>
              <w:rPrChange w:id="35" w:author="Mavenir03" w:date="2020-11-18T13:21:00Z">
                <w:rPr>
                  <w:rFonts w:ascii="Calibri" w:hAnsi="Calibri" w:cs="Calibri"/>
                  <w:sz w:val="22"/>
                  <w:szCs w:val="22"/>
                </w:rPr>
              </w:rPrChange>
            </w:rPr>
            <w:delText xml:space="preserve">The NRF </w:delText>
          </w:r>
          <w:r w:rsidR="005B6DB1" w:rsidRPr="005B6DB1" w:rsidDel="007F5FDC">
            <w:rPr>
              <w:rPrChange w:id="36" w:author="Mavenir03" w:date="2020-11-18T13:21:00Z">
                <w:rPr>
                  <w:rFonts w:ascii="Calibri" w:hAnsi="Calibri" w:cs="Calibri"/>
                  <w:b/>
                  <w:bCs/>
                  <w:sz w:val="22"/>
                  <w:szCs w:val="22"/>
                </w:rPr>
              </w:rPrChange>
            </w:rPr>
            <w:delText>shall not</w:delText>
          </w:r>
          <w:r w:rsidR="005B6DB1" w:rsidRPr="005B6DB1" w:rsidDel="007F5FDC">
            <w:rPr>
              <w:rPrChange w:id="37" w:author="Mavenir03" w:date="2020-11-18T13:21:00Z">
                <w:rPr>
                  <w:rFonts w:ascii="Calibri" w:hAnsi="Calibri" w:cs="Calibri"/>
                  <w:sz w:val="22"/>
                  <w:szCs w:val="22"/>
                </w:rPr>
              </w:rPrChange>
            </w:rPr>
            <w:delText xml:space="preserve"> issue an access token to the NF service consumer if the NF service consumer is not authorized to access the expected service</w:delText>
          </w:r>
        </w:del>
      </w:ins>
      <w:ins w:id="38" w:author="Mavenir03" w:date="2020-11-18T13:20:00Z">
        <w:del w:id="39" w:author="Mavenir04" w:date="2020-11-18T13:57:00Z">
          <w:r w:rsidR="005B6DB1" w:rsidRPr="005B6DB1" w:rsidDel="007F5FDC">
            <w:rPr>
              <w:rPrChange w:id="40" w:author="Mavenir03" w:date="2020-11-18T13:21:00Z">
                <w:rPr>
                  <w:rFonts w:ascii="Calibri" w:hAnsi="Calibri" w:cs="Calibri"/>
                  <w:sz w:val="22"/>
                  <w:szCs w:val="22"/>
                </w:rPr>
              </w:rPrChange>
            </w:rPr>
            <w:delText>(s)</w:delText>
          </w:r>
        </w:del>
      </w:ins>
      <w:ins w:id="41" w:author="Mavenir03" w:date="2020-11-18T13:19:00Z">
        <w:del w:id="42" w:author="Mavenir04" w:date="2020-11-18T13:57:00Z">
          <w:r w:rsidR="005B6DB1" w:rsidRPr="005B6DB1" w:rsidDel="007F5FDC">
            <w:rPr>
              <w:rPrChange w:id="43" w:author="Mavenir03" w:date="2020-11-18T13:21:00Z">
                <w:rPr>
                  <w:rFonts w:ascii="Calibri" w:hAnsi="Calibri" w:cs="Calibri"/>
                  <w:sz w:val="22"/>
                  <w:szCs w:val="22"/>
                </w:rPr>
              </w:rPrChange>
            </w:rPr>
            <w:delText xml:space="preserve"> or </w:delText>
          </w:r>
        </w:del>
      </w:ins>
      <w:ins w:id="44" w:author="Mavenir03" w:date="2020-11-18T13:20:00Z">
        <w:del w:id="45" w:author="Mavenir04" w:date="2020-11-18T13:57:00Z">
          <w:r w:rsidR="005B6DB1" w:rsidRPr="005B6DB1" w:rsidDel="007F5FDC">
            <w:rPr>
              <w:rPrChange w:id="46" w:author="Mavenir03" w:date="2020-11-18T13:21:00Z">
                <w:rPr>
                  <w:rFonts w:ascii="Calibri" w:hAnsi="Calibri" w:cs="Calibri"/>
                  <w:sz w:val="22"/>
                  <w:szCs w:val="22"/>
                </w:rPr>
              </w:rPrChange>
            </w:rPr>
            <w:delText xml:space="preserve">the </w:delText>
          </w:r>
        </w:del>
      </w:ins>
      <w:ins w:id="47" w:author="Mavenir03" w:date="2020-11-18T13:27:00Z">
        <w:del w:id="48" w:author="Mavenir04" w:date="2020-11-18T13:57:00Z">
          <w:r w:rsidR="00455F02" w:rsidDel="007F5FDC">
            <w:delText xml:space="preserve">expected </w:delText>
          </w:r>
        </w:del>
      </w:ins>
      <w:ins w:id="49" w:author="Mavenir03" w:date="2020-11-18T13:19:00Z">
        <w:del w:id="50" w:author="Mavenir04" w:date="2020-11-18T13:57:00Z">
          <w:r w:rsidR="005B6DB1" w:rsidRPr="005B6DB1" w:rsidDel="007F5FDC">
            <w:rPr>
              <w:rPrChange w:id="51" w:author="Mavenir03" w:date="2020-11-18T13:21:00Z">
                <w:rPr>
                  <w:rFonts w:ascii="Calibri" w:hAnsi="Calibri" w:cs="Calibri"/>
                  <w:sz w:val="22"/>
                  <w:szCs w:val="22"/>
                </w:rPr>
              </w:rPrChange>
            </w:rPr>
            <w:delText>NF service producer</w:delText>
          </w:r>
        </w:del>
      </w:ins>
      <w:ins w:id="52" w:author="Mavenir03" w:date="2020-11-18T13:20:00Z">
        <w:del w:id="53" w:author="Mavenir04" w:date="2020-11-18T13:57:00Z">
          <w:r w:rsidR="005B6DB1" w:rsidRPr="005B6DB1" w:rsidDel="007F5FDC">
            <w:rPr>
              <w:rPrChange w:id="54" w:author="Mavenir03" w:date="2020-11-18T13:21:00Z">
                <w:rPr>
                  <w:rFonts w:ascii="Calibri" w:hAnsi="Calibri" w:cs="Calibri"/>
                  <w:sz w:val="22"/>
                  <w:szCs w:val="22"/>
                </w:rPr>
              </w:rPrChange>
            </w:rPr>
            <w:delText>(s).</w:delText>
          </w:r>
        </w:del>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1BB78832" w14:textId="77777777" w:rsidR="001451BB" w:rsidRPr="00894425" w:rsidRDefault="001451BB" w:rsidP="001451BB">
      <w:pPr>
        <w:pStyle w:val="B1"/>
        <w:rPr>
          <w:lang w:val="en-US"/>
        </w:rPr>
      </w:pPr>
      <w:r w:rsidRPr="0019549A">
        <w:t>The NF service consumer may store the received token(s)</w:t>
      </w:r>
      <w:r>
        <w:t xml:space="preserve">. Stored tokens may be re-used for accessing service(s) from producer NF type listed in claims (scope, audience) during their validity time. </w:t>
      </w:r>
    </w:p>
    <w:p w14:paraId="26414707" w14:textId="67294D8B" w:rsidR="00BE373B" w:rsidRDefault="00BE373B" w:rsidP="001451BB">
      <w:pPr>
        <w:pStyle w:val="B1"/>
        <w:ind w:left="0" w:firstLine="0"/>
      </w:pPr>
    </w:p>
    <w:p w14:paraId="7DF23C55" w14:textId="0756D791"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bookmarkEnd w:id="8"/>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253" w14:textId="77777777" w:rsidR="00A75C4A" w:rsidRDefault="00A75C4A">
      <w:r>
        <w:separator/>
      </w:r>
    </w:p>
  </w:endnote>
  <w:endnote w:type="continuationSeparator" w:id="0">
    <w:p w14:paraId="39601B97" w14:textId="77777777" w:rsidR="00A75C4A" w:rsidRDefault="00A7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4CF5" w14:textId="77777777" w:rsidR="00A75C4A" w:rsidRDefault="00A75C4A">
      <w:r>
        <w:separator/>
      </w:r>
    </w:p>
  </w:footnote>
  <w:footnote w:type="continuationSeparator" w:id="0">
    <w:p w14:paraId="30B93DC9" w14:textId="77777777" w:rsidR="00A75C4A" w:rsidRDefault="00A7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75056"/>
    <w:rsid w:val="000A6394"/>
    <w:rsid w:val="000B7FED"/>
    <w:rsid w:val="000C038A"/>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91D76"/>
    <w:rsid w:val="002A5490"/>
    <w:rsid w:val="002B5741"/>
    <w:rsid w:val="002D506C"/>
    <w:rsid w:val="002E0587"/>
    <w:rsid w:val="002F6EF3"/>
    <w:rsid w:val="00305409"/>
    <w:rsid w:val="00330AFD"/>
    <w:rsid w:val="003609EF"/>
    <w:rsid w:val="0036231A"/>
    <w:rsid w:val="00374DD4"/>
    <w:rsid w:val="003D3A36"/>
    <w:rsid w:val="003D786C"/>
    <w:rsid w:val="003E1A36"/>
    <w:rsid w:val="00410371"/>
    <w:rsid w:val="004242F1"/>
    <w:rsid w:val="00455F02"/>
    <w:rsid w:val="004B75B7"/>
    <w:rsid w:val="004E2903"/>
    <w:rsid w:val="005044F0"/>
    <w:rsid w:val="005049AF"/>
    <w:rsid w:val="0051580D"/>
    <w:rsid w:val="00523C31"/>
    <w:rsid w:val="005316D6"/>
    <w:rsid w:val="00547111"/>
    <w:rsid w:val="0058368F"/>
    <w:rsid w:val="00592D74"/>
    <w:rsid w:val="005B6DB1"/>
    <w:rsid w:val="005E2C44"/>
    <w:rsid w:val="00621188"/>
    <w:rsid w:val="006257ED"/>
    <w:rsid w:val="00695808"/>
    <w:rsid w:val="006B46FB"/>
    <w:rsid w:val="006E21FB"/>
    <w:rsid w:val="00724C56"/>
    <w:rsid w:val="007307C4"/>
    <w:rsid w:val="007615B3"/>
    <w:rsid w:val="00792342"/>
    <w:rsid w:val="007977A8"/>
    <w:rsid w:val="007B512A"/>
    <w:rsid w:val="007C2097"/>
    <w:rsid w:val="007D69A4"/>
    <w:rsid w:val="007D6A07"/>
    <w:rsid w:val="007F0F25"/>
    <w:rsid w:val="007F5FDC"/>
    <w:rsid w:val="007F7259"/>
    <w:rsid w:val="00801F4A"/>
    <w:rsid w:val="008040A8"/>
    <w:rsid w:val="008279FA"/>
    <w:rsid w:val="008626E7"/>
    <w:rsid w:val="00870EE7"/>
    <w:rsid w:val="0088624A"/>
    <w:rsid w:val="008863B9"/>
    <w:rsid w:val="008A45A6"/>
    <w:rsid w:val="008E548B"/>
    <w:rsid w:val="008F686C"/>
    <w:rsid w:val="00904FCB"/>
    <w:rsid w:val="009148DE"/>
    <w:rsid w:val="009175AA"/>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5C4A"/>
    <w:rsid w:val="00A7671C"/>
    <w:rsid w:val="00AA2CBC"/>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Mavenir04</cp:lastModifiedBy>
  <cp:revision>3</cp:revision>
  <cp:lastPrinted>1900-01-01T06:00:00Z</cp:lastPrinted>
  <dcterms:created xsi:type="dcterms:W3CDTF">2020-11-18T21:30:00Z</dcterms:created>
  <dcterms:modified xsi:type="dcterms:W3CDTF">2020-11-18T21:36:00Z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