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0292E" w14:textId="5B0E9B75" w:rsidR="00CF618B" w:rsidRDefault="00CF618B" w:rsidP="00CF618B">
      <w:pPr>
        <w:pStyle w:val="CRCoverPage"/>
        <w:tabs>
          <w:tab w:val="right" w:pos="9639"/>
        </w:tabs>
        <w:spacing w:after="0"/>
        <w:rPr>
          <w:b/>
          <w:i/>
          <w:noProof/>
          <w:sz w:val="28"/>
        </w:rPr>
      </w:pPr>
      <w:r>
        <w:rPr>
          <w:b/>
          <w:noProof/>
          <w:sz w:val="24"/>
        </w:rPr>
        <w:t>3GPP TSG-SA3 Meeting #</w:t>
      </w:r>
      <w:r w:rsidR="000A3452">
        <w:rPr>
          <w:b/>
          <w:noProof/>
          <w:sz w:val="24"/>
        </w:rPr>
        <w:t>10</w:t>
      </w:r>
      <w:r w:rsidR="005D0427">
        <w:rPr>
          <w:b/>
          <w:noProof/>
          <w:sz w:val="24"/>
        </w:rPr>
        <w:t>1</w:t>
      </w:r>
      <w:r w:rsidR="000A3452">
        <w:rPr>
          <w:b/>
          <w:noProof/>
          <w:sz w:val="24"/>
        </w:rPr>
        <w:t>-</w:t>
      </w:r>
      <w:r>
        <w:rPr>
          <w:b/>
          <w:noProof/>
          <w:sz w:val="24"/>
        </w:rPr>
        <w:t>e</w:t>
      </w:r>
      <w:r>
        <w:rPr>
          <w:b/>
          <w:i/>
          <w:noProof/>
          <w:sz w:val="24"/>
        </w:rPr>
        <w:t xml:space="preserve"> </w:t>
      </w:r>
      <w:r>
        <w:rPr>
          <w:b/>
          <w:i/>
          <w:noProof/>
          <w:sz w:val="28"/>
        </w:rPr>
        <w:tab/>
      </w:r>
      <w:ins w:id="0" w:author="Mavenir01" w:date="2020-11-16T07:28:00Z">
        <w:r w:rsidR="0025128C">
          <w:rPr>
            <w:b/>
            <w:i/>
            <w:noProof/>
            <w:sz w:val="28"/>
          </w:rPr>
          <w:t>draft_</w:t>
        </w:r>
      </w:ins>
      <w:r w:rsidRPr="00E16579">
        <w:rPr>
          <w:b/>
          <w:i/>
          <w:noProof/>
          <w:sz w:val="28"/>
        </w:rPr>
        <w:t>S3-2</w:t>
      </w:r>
      <w:r w:rsidR="004706D2" w:rsidRPr="00E16579">
        <w:rPr>
          <w:b/>
          <w:i/>
          <w:noProof/>
          <w:sz w:val="28"/>
        </w:rPr>
        <w:t>02</w:t>
      </w:r>
      <w:r w:rsidR="005D0427">
        <w:rPr>
          <w:b/>
          <w:i/>
          <w:noProof/>
          <w:sz w:val="28"/>
        </w:rPr>
        <w:t>805</w:t>
      </w:r>
      <w:ins w:id="1" w:author="Mavenir01" w:date="2020-11-16T07:28:00Z">
        <w:r w:rsidR="0025128C">
          <w:rPr>
            <w:b/>
            <w:i/>
            <w:noProof/>
            <w:sz w:val="28"/>
          </w:rPr>
          <w:t>-r</w:t>
        </w:r>
      </w:ins>
      <w:ins w:id="2" w:author="Mavenir01" w:date="2020-11-16T12:30:00Z">
        <w:r w:rsidR="00DB139E">
          <w:rPr>
            <w:b/>
            <w:i/>
            <w:noProof/>
            <w:sz w:val="28"/>
          </w:rPr>
          <w:t>3</w:t>
        </w:r>
      </w:ins>
    </w:p>
    <w:p w14:paraId="56B89B4F" w14:textId="2D9C67A2" w:rsidR="00C62765" w:rsidRPr="00CF618B" w:rsidRDefault="00CF618B" w:rsidP="00C62765">
      <w:pPr>
        <w:pStyle w:val="CRCoverPage"/>
        <w:outlineLvl w:val="0"/>
        <w:rPr>
          <w:b/>
          <w:noProof/>
          <w:sz w:val="24"/>
        </w:rPr>
      </w:pPr>
      <w:r>
        <w:rPr>
          <w:b/>
          <w:noProof/>
          <w:sz w:val="24"/>
        </w:rPr>
        <w:t xml:space="preserve">e-meeting, </w:t>
      </w:r>
      <w:r w:rsidR="005D0427">
        <w:rPr>
          <w:b/>
          <w:noProof/>
          <w:sz w:val="24"/>
        </w:rPr>
        <w:t>09</w:t>
      </w:r>
      <w:r>
        <w:rPr>
          <w:b/>
          <w:noProof/>
          <w:sz w:val="24"/>
        </w:rPr>
        <w:t xml:space="preserve"> – </w:t>
      </w:r>
      <w:r w:rsidR="005D0427">
        <w:rPr>
          <w:b/>
          <w:noProof/>
          <w:sz w:val="24"/>
        </w:rPr>
        <w:t>20</w:t>
      </w:r>
      <w:r>
        <w:rPr>
          <w:b/>
          <w:noProof/>
          <w:sz w:val="24"/>
        </w:rPr>
        <w:t xml:space="preserve"> </w:t>
      </w:r>
      <w:r w:rsidR="005D0427">
        <w:rPr>
          <w:b/>
          <w:noProof/>
          <w:sz w:val="24"/>
        </w:rPr>
        <w:t>November</w:t>
      </w:r>
      <w:r>
        <w:rPr>
          <w:b/>
          <w:noProof/>
          <w:sz w:val="24"/>
        </w:rPr>
        <w:t xml:space="preserve"> 2020</w:t>
      </w:r>
      <w:r>
        <w:rPr>
          <w:b/>
          <w:noProof/>
          <w:sz w:val="24"/>
        </w:rPr>
        <w:tab/>
      </w:r>
    </w:p>
    <w:p w14:paraId="323A787B" w14:textId="77777777" w:rsidR="000A3452" w:rsidRDefault="000A3452" w:rsidP="00C62765">
      <w:pPr>
        <w:spacing w:after="60"/>
        <w:ind w:left="1985" w:hanging="1985"/>
        <w:rPr>
          <w:rFonts w:ascii="Arial" w:hAnsi="Arial" w:cs="Arial"/>
          <w:b/>
        </w:rPr>
      </w:pPr>
    </w:p>
    <w:p w14:paraId="032AF820" w14:textId="644F7C68" w:rsidR="00C62765" w:rsidRPr="004706D2" w:rsidRDefault="00C62765" w:rsidP="00C62765">
      <w:pPr>
        <w:spacing w:after="60"/>
        <w:ind w:left="1985" w:hanging="1985"/>
        <w:rPr>
          <w:rFonts w:ascii="Arial" w:hAnsi="Arial" w:cs="Arial"/>
          <w:bCs/>
          <w:color w:val="000000"/>
        </w:rPr>
      </w:pPr>
      <w:r>
        <w:rPr>
          <w:rFonts w:ascii="Arial" w:hAnsi="Arial" w:cs="Arial"/>
          <w:b/>
        </w:rPr>
        <w:t>Title:</w:t>
      </w:r>
      <w:r>
        <w:rPr>
          <w:rFonts w:ascii="Arial" w:hAnsi="Arial" w:cs="Arial"/>
          <w:b/>
        </w:rPr>
        <w:tab/>
      </w:r>
      <w:r w:rsidR="004F5A3A" w:rsidRPr="004F5A3A">
        <w:rPr>
          <w:rFonts w:ascii="Arial" w:hAnsi="Arial" w:cs="Arial"/>
          <w:bCs/>
          <w:color w:val="000000"/>
        </w:rPr>
        <w:t>Draft LS</w:t>
      </w:r>
      <w:r w:rsidR="002F5EAF">
        <w:rPr>
          <w:rFonts w:ascii="Arial" w:hAnsi="Arial" w:cs="Arial"/>
          <w:bCs/>
          <w:color w:val="000000"/>
        </w:rPr>
        <w:t xml:space="preserve">: </w:t>
      </w:r>
      <w:r w:rsidR="002F5EAF" w:rsidRPr="004706D2">
        <w:rPr>
          <w:rFonts w:ascii="Arial" w:hAnsi="Arial" w:cs="Arial"/>
          <w:bCs/>
          <w:color w:val="000000"/>
        </w:rPr>
        <w:t xml:space="preserve">Misalignment on access token request </w:t>
      </w:r>
      <w:r w:rsidR="004706D2">
        <w:rPr>
          <w:rFonts w:ascii="Arial" w:hAnsi="Arial" w:cs="Arial"/>
          <w:bCs/>
          <w:color w:val="000000"/>
        </w:rPr>
        <w:t xml:space="preserve">requirement </w:t>
      </w:r>
      <w:r w:rsidR="002F5EAF" w:rsidRPr="004706D2">
        <w:rPr>
          <w:rFonts w:ascii="Arial" w:hAnsi="Arial" w:cs="Arial"/>
          <w:bCs/>
          <w:color w:val="000000"/>
        </w:rPr>
        <w:t>TS 29.510 and 33.501</w:t>
      </w:r>
    </w:p>
    <w:p w14:paraId="227D8F9C" w14:textId="6281043E" w:rsidR="00C62765" w:rsidRDefault="00C62765" w:rsidP="00C62765">
      <w:pPr>
        <w:spacing w:after="60"/>
        <w:ind w:left="1985" w:hanging="1985"/>
        <w:rPr>
          <w:rFonts w:ascii="Arial" w:hAnsi="Arial" w:cs="Arial"/>
          <w:bCs/>
        </w:rPr>
      </w:pPr>
      <w:r>
        <w:rPr>
          <w:rFonts w:ascii="Arial" w:hAnsi="Arial" w:cs="Arial"/>
          <w:b/>
        </w:rPr>
        <w:t>Response to:</w:t>
      </w:r>
      <w:r>
        <w:rPr>
          <w:rFonts w:ascii="Arial" w:hAnsi="Arial" w:cs="Arial"/>
          <w:bCs/>
        </w:rPr>
        <w:tab/>
      </w:r>
    </w:p>
    <w:p w14:paraId="45FB1F0D" w14:textId="3B403203" w:rsidR="00C62765" w:rsidRPr="001B33D9" w:rsidRDefault="00C62765" w:rsidP="00C62765">
      <w:pPr>
        <w:spacing w:after="60"/>
        <w:ind w:left="1985" w:hanging="1985"/>
        <w:rPr>
          <w:rFonts w:ascii="Arial" w:hAnsi="Arial" w:cs="Arial"/>
          <w:bCs/>
          <w:color w:val="000000"/>
        </w:rPr>
      </w:pPr>
      <w:r>
        <w:rPr>
          <w:rFonts w:ascii="Arial" w:hAnsi="Arial" w:cs="Arial"/>
          <w:b/>
        </w:rPr>
        <w:t>Release:</w:t>
      </w:r>
      <w:r>
        <w:rPr>
          <w:rFonts w:ascii="Arial" w:hAnsi="Arial" w:cs="Arial"/>
          <w:bCs/>
        </w:rPr>
        <w:tab/>
      </w:r>
      <w:r w:rsidR="004034DE">
        <w:rPr>
          <w:rFonts w:ascii="Arial" w:hAnsi="Arial" w:cs="Arial"/>
          <w:bCs/>
        </w:rPr>
        <w:t>Rel-1</w:t>
      </w:r>
      <w:r w:rsidR="002F5EAF">
        <w:rPr>
          <w:rFonts w:ascii="Arial" w:hAnsi="Arial" w:cs="Arial"/>
          <w:bCs/>
          <w:lang w:eastAsia="zh-CN"/>
        </w:rPr>
        <w:t>5 and Rel-16</w:t>
      </w:r>
    </w:p>
    <w:p w14:paraId="4DE31C39" w14:textId="1BBCDAFD"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Work Item:</w:t>
      </w:r>
      <w:r w:rsidRPr="001B33D9">
        <w:rPr>
          <w:rFonts w:ascii="Arial" w:hAnsi="Arial" w:cs="Arial"/>
          <w:bCs/>
          <w:color w:val="000000"/>
        </w:rPr>
        <w:tab/>
      </w:r>
      <w:r w:rsidR="004706D2">
        <w:rPr>
          <w:rFonts w:ascii="Arial" w:hAnsi="Arial" w:cs="Arial"/>
          <w:bCs/>
          <w:color w:val="000000"/>
        </w:rPr>
        <w:t>5GS_PH1-SEC, 5G_eSBA</w:t>
      </w:r>
    </w:p>
    <w:p w14:paraId="1CBEA321" w14:textId="77777777" w:rsidR="00C62765" w:rsidRDefault="00C62765" w:rsidP="00C62765">
      <w:pPr>
        <w:spacing w:after="60"/>
        <w:ind w:left="1985" w:hanging="1985"/>
        <w:rPr>
          <w:rFonts w:ascii="Arial" w:hAnsi="Arial" w:cs="Arial"/>
          <w:b/>
        </w:rPr>
      </w:pPr>
    </w:p>
    <w:p w14:paraId="5884FC75" w14:textId="77777777" w:rsidR="00C62765" w:rsidRPr="001B33D9" w:rsidRDefault="00C62765" w:rsidP="00C62765">
      <w:pPr>
        <w:spacing w:after="60"/>
        <w:ind w:left="1985" w:hanging="1985"/>
        <w:rPr>
          <w:rFonts w:ascii="Arial" w:hAnsi="Arial" w:cs="Arial"/>
          <w:bCs/>
          <w:color w:val="000000"/>
        </w:rPr>
      </w:pPr>
      <w:r>
        <w:rPr>
          <w:rFonts w:ascii="Arial" w:hAnsi="Arial" w:cs="Arial"/>
          <w:b/>
        </w:rPr>
        <w:t>Source:</w:t>
      </w:r>
      <w:r>
        <w:rPr>
          <w:rFonts w:ascii="Arial" w:hAnsi="Arial" w:cs="Arial"/>
          <w:bCs/>
          <w:color w:val="FF0000"/>
        </w:rPr>
        <w:tab/>
      </w:r>
      <w:r w:rsidRPr="001B33D9">
        <w:rPr>
          <w:rFonts w:ascii="Arial" w:hAnsi="Arial" w:cs="Arial"/>
          <w:bCs/>
          <w:color w:val="000000"/>
        </w:rPr>
        <w:t>SA3</w:t>
      </w:r>
    </w:p>
    <w:p w14:paraId="00D5FBAF" w14:textId="77777777"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To:</w:t>
      </w:r>
      <w:r w:rsidRPr="001B33D9">
        <w:rPr>
          <w:rFonts w:ascii="Arial" w:hAnsi="Arial" w:cs="Arial"/>
          <w:bCs/>
          <w:color w:val="000000"/>
        </w:rPr>
        <w:tab/>
      </w:r>
      <w:r w:rsidR="004F5A3A">
        <w:rPr>
          <w:rFonts w:ascii="Arial" w:hAnsi="Arial" w:cs="Arial"/>
          <w:bCs/>
          <w:color w:val="000000"/>
        </w:rPr>
        <w:t>CT4</w:t>
      </w:r>
    </w:p>
    <w:p w14:paraId="2C25209F" w14:textId="77777777" w:rsidR="00C62765" w:rsidRDefault="00C62765" w:rsidP="00C62765">
      <w:pPr>
        <w:spacing w:after="60"/>
        <w:ind w:left="1985" w:hanging="1985"/>
        <w:rPr>
          <w:rFonts w:ascii="Arial" w:hAnsi="Arial" w:cs="Arial"/>
          <w:bCs/>
        </w:rPr>
      </w:pPr>
      <w:r>
        <w:rPr>
          <w:rFonts w:ascii="Arial" w:hAnsi="Arial" w:cs="Arial"/>
          <w:b/>
        </w:rPr>
        <w:t>Cc:</w:t>
      </w:r>
      <w:r>
        <w:rPr>
          <w:rFonts w:ascii="Arial" w:hAnsi="Arial" w:cs="Arial"/>
          <w:bCs/>
        </w:rPr>
        <w:tab/>
      </w:r>
    </w:p>
    <w:p w14:paraId="27614882" w14:textId="77777777" w:rsidR="00C62765" w:rsidRDefault="00C62765" w:rsidP="00C62765">
      <w:pPr>
        <w:spacing w:after="60"/>
        <w:ind w:left="1985" w:hanging="1985"/>
        <w:rPr>
          <w:rFonts w:ascii="Arial" w:hAnsi="Arial" w:cs="Arial"/>
          <w:bCs/>
        </w:rPr>
      </w:pPr>
    </w:p>
    <w:p w14:paraId="5A2772E9" w14:textId="77777777" w:rsidR="00C62765" w:rsidRDefault="00C62765" w:rsidP="00C62765">
      <w:pPr>
        <w:tabs>
          <w:tab w:val="left" w:pos="2268"/>
        </w:tabs>
        <w:rPr>
          <w:rFonts w:ascii="Arial" w:hAnsi="Arial" w:cs="Arial"/>
          <w:bCs/>
        </w:rPr>
      </w:pPr>
      <w:r>
        <w:rPr>
          <w:rFonts w:ascii="Arial" w:hAnsi="Arial" w:cs="Arial"/>
          <w:b/>
        </w:rPr>
        <w:t>Contact Person:</w:t>
      </w:r>
      <w:r>
        <w:rPr>
          <w:rFonts w:ascii="Arial" w:hAnsi="Arial" w:cs="Arial"/>
          <w:bCs/>
        </w:rPr>
        <w:tab/>
      </w:r>
    </w:p>
    <w:p w14:paraId="3670485F" w14:textId="7F8D7BFF" w:rsidR="00C62765" w:rsidRPr="00867AB2" w:rsidRDefault="00C62765" w:rsidP="00C62765">
      <w:pPr>
        <w:pStyle w:val="Heading4"/>
        <w:tabs>
          <w:tab w:val="left" w:pos="2268"/>
        </w:tabs>
        <w:ind w:left="567"/>
        <w:rPr>
          <w:rFonts w:cs="Arial"/>
          <w:b w:val="0"/>
          <w:bCs/>
          <w:lang w:val="en-US"/>
        </w:rPr>
      </w:pPr>
      <w:r w:rsidRPr="00867AB2">
        <w:rPr>
          <w:rFonts w:cs="Arial"/>
          <w:lang w:val="en-US"/>
        </w:rPr>
        <w:t xml:space="preserve">Name: </w:t>
      </w:r>
      <w:r w:rsidR="002F5EAF">
        <w:rPr>
          <w:rFonts w:cs="Arial"/>
          <w:lang w:val="en-US"/>
        </w:rPr>
        <w:t>Ahmad Muhanna</w:t>
      </w:r>
      <w:r w:rsidRPr="00867AB2">
        <w:rPr>
          <w:rFonts w:cs="Arial"/>
          <w:b w:val="0"/>
          <w:bCs/>
          <w:lang w:val="en-US"/>
        </w:rPr>
        <w:tab/>
      </w:r>
    </w:p>
    <w:p w14:paraId="0C954014" w14:textId="77777777" w:rsidR="00C62765" w:rsidRDefault="00C62765" w:rsidP="00C6276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54C7F164" w14:textId="646BE882" w:rsidR="00C62765" w:rsidRPr="00F7202B" w:rsidRDefault="00C62765" w:rsidP="00C62765">
      <w:pPr>
        <w:pStyle w:val="Heading7"/>
        <w:tabs>
          <w:tab w:val="left" w:pos="2268"/>
        </w:tabs>
        <w:ind w:left="567"/>
        <w:rPr>
          <w:rFonts w:cs="Arial"/>
          <w:b w:val="0"/>
          <w:bCs/>
          <w:lang w:val="en-US"/>
        </w:rPr>
      </w:pPr>
      <w:r>
        <w:rPr>
          <w:rFonts w:cs="Arial"/>
        </w:rPr>
        <w:t>E-mail Address:</w:t>
      </w:r>
      <w:r>
        <w:rPr>
          <w:rFonts w:cs="Arial"/>
          <w:b w:val="0"/>
          <w:bCs/>
        </w:rPr>
        <w:tab/>
      </w:r>
      <w:r w:rsidR="002F5EAF">
        <w:rPr>
          <w:rFonts w:cs="Arial"/>
          <w:b w:val="0"/>
          <w:bCs/>
        </w:rPr>
        <w:t>ahmad.muhanna@mavenir</w:t>
      </w:r>
      <w:r w:rsidR="00317D40" w:rsidRPr="00317D40">
        <w:rPr>
          <w:rFonts w:cs="Arial"/>
          <w:b w:val="0"/>
          <w:bCs/>
        </w:rPr>
        <w:t>.com</w:t>
      </w:r>
    </w:p>
    <w:p w14:paraId="15847707" w14:textId="77777777" w:rsidR="00C62765" w:rsidRPr="008160FD" w:rsidRDefault="00C62765" w:rsidP="00C62765">
      <w:pPr>
        <w:spacing w:after="60"/>
        <w:ind w:left="1985" w:hanging="1985"/>
        <w:rPr>
          <w:rFonts w:ascii="Arial" w:hAnsi="Arial" w:cs="Arial"/>
          <w:b/>
          <w:lang w:val="en-US"/>
        </w:rPr>
      </w:pPr>
    </w:p>
    <w:p w14:paraId="15D6F806" w14:textId="77777777" w:rsidR="00C62765" w:rsidRDefault="00C62765" w:rsidP="00C6276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72F5C5A9" w14:textId="77777777" w:rsidR="00C62765" w:rsidRDefault="00C62765" w:rsidP="00C62765">
      <w:pPr>
        <w:spacing w:after="60"/>
        <w:ind w:left="1985" w:hanging="1985"/>
        <w:rPr>
          <w:rFonts w:ascii="Arial" w:hAnsi="Arial" w:cs="Arial"/>
          <w:b/>
        </w:rPr>
      </w:pPr>
    </w:p>
    <w:p w14:paraId="59ACC92C" w14:textId="77777777" w:rsidR="00C62765" w:rsidRDefault="00C62765" w:rsidP="00C62765">
      <w:pPr>
        <w:spacing w:after="60"/>
        <w:ind w:left="1985" w:hanging="1985"/>
        <w:rPr>
          <w:rFonts w:ascii="Arial" w:hAnsi="Arial" w:cs="Arial"/>
          <w:bCs/>
        </w:rPr>
      </w:pPr>
      <w:r>
        <w:rPr>
          <w:rFonts w:ascii="Arial" w:hAnsi="Arial" w:cs="Arial"/>
          <w:b/>
        </w:rPr>
        <w:t>Attachments:</w:t>
      </w:r>
    </w:p>
    <w:p w14:paraId="54AE82A9" w14:textId="77777777" w:rsidR="00C62765" w:rsidRDefault="00C62765" w:rsidP="00C62765">
      <w:pPr>
        <w:pBdr>
          <w:bottom w:val="single" w:sz="4" w:space="1" w:color="auto"/>
        </w:pBdr>
        <w:rPr>
          <w:rFonts w:ascii="Arial" w:hAnsi="Arial" w:cs="Arial"/>
        </w:rPr>
      </w:pPr>
    </w:p>
    <w:p w14:paraId="45D779E4" w14:textId="77777777" w:rsidR="00C62765" w:rsidRDefault="00C62765" w:rsidP="00C62765">
      <w:pPr>
        <w:rPr>
          <w:rFonts w:ascii="Arial" w:hAnsi="Arial" w:cs="Arial"/>
        </w:rPr>
      </w:pPr>
    </w:p>
    <w:p w14:paraId="766BFA43" w14:textId="77777777" w:rsidR="00EB5E95" w:rsidRDefault="00EB5E95" w:rsidP="00EB5E95">
      <w:pPr>
        <w:spacing w:after="120"/>
        <w:rPr>
          <w:rFonts w:ascii="Arial" w:hAnsi="Arial" w:cs="Arial"/>
          <w:b/>
        </w:rPr>
      </w:pPr>
      <w:r>
        <w:rPr>
          <w:rFonts w:ascii="Arial" w:hAnsi="Arial" w:cs="Arial"/>
          <w:b/>
        </w:rPr>
        <w:t>1. Overall Description:</w:t>
      </w:r>
    </w:p>
    <w:p w14:paraId="67AFF54D" w14:textId="51F27C8D" w:rsidR="00836251" w:rsidRDefault="002F5EAF">
      <w:pPr>
        <w:rPr>
          <w:rFonts w:eastAsia="Times New Roman"/>
          <w:bCs/>
          <w:color w:val="000000"/>
        </w:rPr>
      </w:pPr>
      <w:r>
        <w:rPr>
          <w:rFonts w:eastAsia="Times New Roman"/>
          <w:bCs/>
          <w:color w:val="000000"/>
        </w:rPr>
        <w:t xml:space="preserve">SA3 would like to inform CT4 that </w:t>
      </w:r>
      <w:ins w:id="3" w:author="Tao Wan" w:date="2020-11-16T11:52:00Z">
        <w:r w:rsidR="004A3F90">
          <w:rPr>
            <w:rFonts w:eastAsia="Times New Roman"/>
            <w:bCs/>
            <w:color w:val="000000"/>
          </w:rPr>
          <w:t xml:space="preserve">SA3 had a discussion on </w:t>
        </w:r>
      </w:ins>
      <w:r>
        <w:rPr>
          <w:rFonts w:eastAsia="Times New Roman"/>
          <w:bCs/>
          <w:color w:val="000000"/>
        </w:rPr>
        <w:t>the following requirements in TS29.5</w:t>
      </w:r>
      <w:r w:rsidR="00E03150">
        <w:rPr>
          <w:rFonts w:eastAsia="Times New Roman"/>
          <w:bCs/>
          <w:color w:val="000000"/>
        </w:rPr>
        <w:t>10</w:t>
      </w:r>
      <w:ins w:id="4" w:author="Tao Wan" w:date="2020-11-16T11:53:00Z">
        <w:r w:rsidR="004A3F90">
          <w:rPr>
            <w:rFonts w:eastAsia="Times New Roman"/>
            <w:bCs/>
            <w:color w:val="000000"/>
          </w:rPr>
          <w:t xml:space="preserve">: </w:t>
        </w:r>
      </w:ins>
      <w:r>
        <w:rPr>
          <w:rFonts w:eastAsia="Times New Roman"/>
          <w:bCs/>
          <w:color w:val="000000"/>
        </w:rPr>
        <w:t xml:space="preserve"> </w:t>
      </w:r>
      <w:del w:id="5" w:author="Tao Wan" w:date="2020-11-16T11:53:00Z">
        <w:r w:rsidDel="004A3F90">
          <w:rPr>
            <w:rFonts w:eastAsia="Times New Roman"/>
            <w:bCs/>
            <w:color w:val="000000"/>
          </w:rPr>
          <w:delText>on having the NF service consumer to request an access token from the authorization server, i.e., NRF, before the NF service consumer is able to consume or access the NRF NFManagement and NFDiscovery services is not in</w:delText>
        </w:r>
        <w:r w:rsidR="00E03150" w:rsidDel="004A3F90">
          <w:rPr>
            <w:rFonts w:eastAsia="Times New Roman"/>
            <w:bCs/>
            <w:color w:val="000000"/>
          </w:rPr>
          <w:delText xml:space="preserve"> </w:delText>
        </w:r>
        <w:r w:rsidDel="004A3F90">
          <w:rPr>
            <w:rFonts w:eastAsia="Times New Roman"/>
            <w:bCs/>
            <w:color w:val="000000"/>
          </w:rPr>
          <w:delText>line with SA3 specification TS33.501 requirements.</w:delText>
        </w:r>
      </w:del>
    </w:p>
    <w:p w14:paraId="6B078AD6" w14:textId="1B66196C" w:rsidR="002F5EAF" w:rsidRDefault="002F5EAF" w:rsidP="00836251">
      <w:pPr>
        <w:rPr>
          <w:rFonts w:eastAsia="Times New Roman"/>
          <w:bCs/>
          <w:color w:val="000000"/>
        </w:rPr>
      </w:pPr>
    </w:p>
    <w:p w14:paraId="6DD9A654" w14:textId="77777777" w:rsidR="002F5EAF" w:rsidRDefault="002F5EAF" w:rsidP="002F5EAF">
      <w:pPr>
        <w:numPr>
          <w:ilvl w:val="0"/>
          <w:numId w:val="7"/>
        </w:numPr>
        <w:spacing w:after="180"/>
        <w:rPr>
          <w:iCs/>
        </w:rPr>
      </w:pPr>
      <w:r>
        <w:rPr>
          <w:iCs/>
        </w:rPr>
        <w:t xml:space="preserve">Under </w:t>
      </w:r>
      <w:r w:rsidRPr="00636893">
        <w:rPr>
          <w:iCs/>
        </w:rPr>
        <w:t xml:space="preserve">clause 6.1.8: “If Oauth2 authorization is used, an NF Service Consumer, prior to consuming services offered by the </w:t>
      </w:r>
      <w:proofErr w:type="spellStart"/>
      <w:r w:rsidRPr="00636893">
        <w:rPr>
          <w:iCs/>
        </w:rPr>
        <w:t>Nnrf_NFManagement</w:t>
      </w:r>
      <w:proofErr w:type="spellEnd"/>
      <w:r w:rsidRPr="00636893">
        <w:rPr>
          <w:iCs/>
        </w:rPr>
        <w:t xml:space="preserve"> API, shall obtain a "token" from the authorization server, by invoking the Access Token Request service, as described in clause 5.4.2.2”</w:t>
      </w:r>
    </w:p>
    <w:p w14:paraId="36EA0A71" w14:textId="3A706AF7" w:rsidR="002F5EAF" w:rsidRPr="002F5EAF" w:rsidRDefault="002F5EAF" w:rsidP="00836251">
      <w:pPr>
        <w:numPr>
          <w:ilvl w:val="0"/>
          <w:numId w:val="7"/>
        </w:numPr>
        <w:spacing w:after="180"/>
        <w:rPr>
          <w:iCs/>
        </w:rPr>
      </w:pPr>
      <w:r>
        <w:rPr>
          <w:iCs/>
        </w:rPr>
        <w:t>Under clause</w:t>
      </w:r>
      <w:r w:rsidRPr="00636893">
        <w:rPr>
          <w:iCs/>
        </w:rPr>
        <w:t xml:space="preserve"> 6.2.8: “If Oauth2 authorization is used, an NF</w:t>
      </w:r>
      <w:bookmarkStart w:id="6" w:name="_GoBack"/>
      <w:bookmarkEnd w:id="6"/>
      <w:r w:rsidRPr="00636893">
        <w:rPr>
          <w:iCs/>
        </w:rPr>
        <w:t xml:space="preserve"> Service Consumer, prior to consuming services offered by the </w:t>
      </w:r>
      <w:proofErr w:type="spellStart"/>
      <w:r w:rsidRPr="00636893">
        <w:rPr>
          <w:iCs/>
        </w:rPr>
        <w:t>Nnrf_NFDiscovery</w:t>
      </w:r>
      <w:proofErr w:type="spellEnd"/>
      <w:r w:rsidRPr="00636893">
        <w:rPr>
          <w:iCs/>
        </w:rPr>
        <w:t xml:space="preserve"> API, shall obtain a "token" from the authorization server, by invoking the Access Token Request service, as described in clause 5.4.2.2”</w:t>
      </w:r>
    </w:p>
    <w:p w14:paraId="20685746" w14:textId="440347FD" w:rsidR="000D33C3" w:rsidRDefault="000D33C3" w:rsidP="000D33C3">
      <w:pPr>
        <w:rPr>
          <w:ins w:id="7" w:author="Nokia5" w:date="2020-11-19T14:34:00Z"/>
          <w:iCs/>
          <w:lang w:val="en-US" w:eastAsia="zh-CN"/>
        </w:rPr>
      </w:pPr>
      <w:ins w:id="8" w:author="Nokia5" w:date="2020-11-19T14:34:00Z">
        <w:r w:rsidRPr="000D33C3">
          <w:rPr>
            <w:iCs/>
            <w:highlight w:val="yellow"/>
            <w:lang w:val="en-US" w:eastAsia="zh-CN"/>
            <w:rPrChange w:id="9" w:author="Nokia5" w:date="2020-11-19T14:37:00Z">
              <w:rPr>
                <w:highlight w:val="yellow"/>
                <w:lang w:val="en-US" w:eastAsia="zh-CN"/>
              </w:rPr>
            </w:rPrChange>
          </w:rPr>
          <w:t xml:space="preserve">TS 33.501 has documented that registration at NRF is a pre-requisite to the NF Service Consumer to get a token. </w:t>
        </w:r>
        <w:proofErr w:type="gramStart"/>
        <w:r w:rsidRPr="000D33C3">
          <w:rPr>
            <w:iCs/>
            <w:highlight w:val="yellow"/>
            <w:lang w:val="en-US" w:eastAsia="zh-CN"/>
            <w:rPrChange w:id="10" w:author="Nokia5" w:date="2020-11-19T14:37:00Z">
              <w:rPr>
                <w:highlight w:val="yellow"/>
                <w:lang w:val="en-US" w:eastAsia="zh-CN"/>
              </w:rPr>
            </w:rPrChange>
          </w:rPr>
          <w:t>Also</w:t>
        </w:r>
        <w:proofErr w:type="gramEnd"/>
        <w:r w:rsidRPr="000D33C3">
          <w:rPr>
            <w:iCs/>
            <w:highlight w:val="yellow"/>
            <w:lang w:val="en-US" w:eastAsia="zh-CN"/>
            <w:rPrChange w:id="11" w:author="Nokia5" w:date="2020-11-19T14:37:00Z">
              <w:rPr>
                <w:highlight w:val="yellow"/>
                <w:lang w:val="en-US" w:eastAsia="zh-CN"/>
              </w:rPr>
            </w:rPrChange>
          </w:rPr>
          <w:t xml:space="preserve"> it is documented in NOTE</w:t>
        </w:r>
      </w:ins>
      <w:ins w:id="12" w:author="Nokia5" w:date="2020-11-19T14:36:00Z">
        <w:r w:rsidRPr="000D33C3">
          <w:rPr>
            <w:iCs/>
            <w:highlight w:val="yellow"/>
            <w:lang w:val="en-US" w:eastAsia="zh-CN"/>
            <w:rPrChange w:id="13" w:author="Nokia5" w:date="2020-11-19T14:37:00Z">
              <w:rPr>
                <w:iCs/>
                <w:lang w:val="en-US" w:eastAsia="zh-CN"/>
              </w:rPr>
            </w:rPrChange>
          </w:rPr>
          <w:t>:</w:t>
        </w:r>
      </w:ins>
      <w:ins w:id="14" w:author="Nokia5" w:date="2020-11-19T14:37:00Z">
        <w:r w:rsidRPr="000D33C3">
          <w:rPr>
            <w:iCs/>
            <w:highlight w:val="yellow"/>
            <w:lang w:val="en-US" w:eastAsia="zh-CN"/>
            <w:rPrChange w:id="15" w:author="Nokia5" w:date="2020-11-19T14:37:00Z">
              <w:rPr>
                <w:iCs/>
                <w:lang w:val="en-US" w:eastAsia="zh-CN"/>
              </w:rPr>
            </w:rPrChange>
          </w:rPr>
          <w:t xml:space="preserve"> </w:t>
        </w:r>
      </w:ins>
      <w:ins w:id="16" w:author="Nokia5" w:date="2020-11-19T14:39:00Z">
        <w:r w:rsidR="008F190C">
          <w:rPr>
            <w:iCs/>
            <w:highlight w:val="yellow"/>
            <w:lang w:val="en-US" w:eastAsia="zh-CN"/>
          </w:rPr>
          <w:t>"</w:t>
        </w:r>
      </w:ins>
      <w:ins w:id="17" w:author="Nokia5" w:date="2020-11-19T14:36:00Z">
        <w:r w:rsidRPr="000D33C3">
          <w:rPr>
            <w:iCs/>
            <w:highlight w:val="yellow"/>
            <w:lang w:val="en-US" w:eastAsia="zh-CN"/>
            <w:rPrChange w:id="18" w:author="Nokia5" w:date="2020-11-19T14:37:00Z">
              <w:rPr>
                <w:iCs/>
                <w:lang w:val="en-US" w:eastAsia="zh-CN"/>
              </w:rPr>
            </w:rPrChange>
          </w:rPr>
          <w:t>When a NF accesses any services (i.e., register, discover or request access token) provided by the NRF, the OAuth 2.0 access token for authorization between the NF and the NRF is not needed.</w:t>
        </w:r>
      </w:ins>
      <w:ins w:id="19" w:author="Nokia5" w:date="2020-11-19T14:39:00Z">
        <w:r w:rsidR="008F190C">
          <w:rPr>
            <w:iCs/>
            <w:highlight w:val="yellow"/>
            <w:lang w:val="en-US" w:eastAsia="zh-CN"/>
          </w:rPr>
          <w:t>"</w:t>
        </w:r>
      </w:ins>
      <w:ins w:id="20" w:author="Nokia5" w:date="2020-11-19T14:34:00Z">
        <w:r w:rsidRPr="000D33C3">
          <w:rPr>
            <w:iCs/>
            <w:highlight w:val="yellow"/>
            <w:lang w:val="en-US" w:eastAsia="zh-CN"/>
            <w:rPrChange w:id="21" w:author="Nokia5" w:date="2020-11-19T14:37:00Z">
              <w:rPr>
                <w:lang w:val="en-US" w:eastAsia="zh-CN"/>
              </w:rPr>
            </w:rPrChange>
          </w:rPr>
          <w:t xml:space="preserve"> </w:t>
        </w:r>
        <w:r w:rsidRPr="000D33C3">
          <w:rPr>
            <w:rFonts w:eastAsia="Times New Roman"/>
            <w:bCs/>
            <w:color w:val="000000"/>
            <w:highlight w:val="yellow"/>
            <w:rPrChange w:id="22" w:author="Nokia5" w:date="2020-11-19T14:37:00Z">
              <w:rPr>
                <w:rFonts w:eastAsia="Times New Roman"/>
                <w:bCs/>
                <w:color w:val="000000"/>
                <w:highlight w:val="yellow"/>
              </w:rPr>
            </w:rPrChange>
          </w:rPr>
          <w:t xml:space="preserve">Some companies therefore believe that </w:t>
        </w:r>
        <w:r w:rsidRPr="000D33C3">
          <w:rPr>
            <w:iCs/>
            <w:highlight w:val="yellow"/>
            <w:lang w:val="en-US" w:eastAsia="zh-CN"/>
            <w:rPrChange w:id="23" w:author="Nokia5" w:date="2020-11-19T14:37:00Z">
              <w:rPr>
                <w:highlight w:val="yellow"/>
                <w:lang w:val="en-US" w:eastAsia="zh-CN"/>
              </w:rPr>
            </w:rPrChange>
          </w:rPr>
          <w:t>Oauth2 authorization before registration is not needed for these two APIs.</w:t>
        </w:r>
      </w:ins>
    </w:p>
    <w:p w14:paraId="4F9E30FD" w14:textId="77777777" w:rsidR="000D33C3" w:rsidRPr="000D33C3" w:rsidRDefault="000D33C3" w:rsidP="000D33C3">
      <w:pPr>
        <w:rPr>
          <w:ins w:id="24" w:author="Nokia5" w:date="2020-11-19T14:34:00Z"/>
          <w:rFonts w:eastAsia="Times New Roman"/>
          <w:bCs/>
          <w:color w:val="000000"/>
          <w:rPrChange w:id="25" w:author="Nokia5" w:date="2020-11-19T14:34:00Z">
            <w:rPr>
              <w:ins w:id="26" w:author="Nokia5" w:date="2020-11-19T14:34:00Z"/>
              <w:rFonts w:eastAsia="Times New Roman"/>
              <w:bCs/>
              <w:color w:val="000000"/>
            </w:rPr>
          </w:rPrChange>
        </w:rPr>
        <w:pPrChange w:id="27" w:author="Nokia5" w:date="2020-11-19T14:34:00Z">
          <w:pPr>
            <w:pStyle w:val="ListParagraph"/>
            <w:numPr>
              <w:numId w:val="7"/>
            </w:numPr>
            <w:ind w:left="360" w:firstLineChars="0" w:hanging="360"/>
          </w:pPr>
        </w:pPrChange>
      </w:pPr>
    </w:p>
    <w:p w14:paraId="275BCBB1" w14:textId="74000A41" w:rsidR="000E5732" w:rsidRDefault="002F5EAF" w:rsidP="00836251">
      <w:pPr>
        <w:rPr>
          <w:ins w:id="28" w:author="Nokia5" w:date="2020-11-19T14:25:00Z"/>
          <w:iCs/>
          <w:lang w:val="en-US" w:eastAsia="zh-CN"/>
        </w:rPr>
      </w:pPr>
      <w:r>
        <w:rPr>
          <w:rFonts w:eastAsia="Times New Roman"/>
          <w:bCs/>
          <w:color w:val="000000"/>
        </w:rPr>
        <w:t xml:space="preserve">SA3 would like to </w:t>
      </w:r>
      <w:r w:rsidR="00DE6E92">
        <w:rPr>
          <w:rFonts w:eastAsia="Times New Roman"/>
          <w:bCs/>
          <w:color w:val="000000"/>
        </w:rPr>
        <w:t>inform</w:t>
      </w:r>
      <w:r>
        <w:rPr>
          <w:rFonts w:eastAsia="Times New Roman"/>
          <w:bCs/>
          <w:color w:val="000000"/>
        </w:rPr>
        <w:t xml:space="preserve"> CT4 that </w:t>
      </w:r>
      <w:ins w:id="29" w:author="Tao Wan" w:date="2020-11-16T11:57:00Z">
        <w:r w:rsidR="004A3F90">
          <w:rPr>
            <w:rFonts w:eastAsia="Times New Roman"/>
            <w:bCs/>
            <w:color w:val="000000"/>
          </w:rPr>
          <w:t xml:space="preserve">it is </w:t>
        </w:r>
      </w:ins>
      <w:ins w:id="30" w:author="Tao Wan" w:date="2020-11-16T12:07:00Z">
        <w:r w:rsidR="000E5732">
          <w:rPr>
            <w:rFonts w:eastAsia="Times New Roman"/>
            <w:bCs/>
            <w:color w:val="000000"/>
          </w:rPr>
          <w:t>SA3’s</w:t>
        </w:r>
      </w:ins>
      <w:ins w:id="31" w:author="Tao Wan" w:date="2020-11-16T11:57:00Z">
        <w:r w:rsidR="004A3F90">
          <w:rPr>
            <w:rFonts w:eastAsia="Times New Roman"/>
            <w:bCs/>
            <w:color w:val="000000"/>
          </w:rPr>
          <w:t xml:space="preserve"> </w:t>
        </w:r>
      </w:ins>
      <w:ins w:id="32" w:author="Tao Wan" w:date="2020-11-16T11:55:00Z">
        <w:r w:rsidR="004A3F90">
          <w:rPr>
            <w:rFonts w:eastAsia="Times New Roman"/>
            <w:bCs/>
            <w:color w:val="000000"/>
          </w:rPr>
          <w:t>unde</w:t>
        </w:r>
      </w:ins>
      <w:ins w:id="33" w:author="Tao Wan" w:date="2020-11-16T11:56:00Z">
        <w:r w:rsidR="004A3F90">
          <w:rPr>
            <w:rFonts w:eastAsia="Times New Roman"/>
            <w:bCs/>
            <w:color w:val="000000"/>
          </w:rPr>
          <w:t xml:space="preserve">rstanding </w:t>
        </w:r>
      </w:ins>
      <w:ins w:id="34" w:author="Tao Wan" w:date="2020-11-16T11:57:00Z">
        <w:r w:rsidR="004A3F90">
          <w:rPr>
            <w:rFonts w:eastAsia="Times New Roman"/>
            <w:bCs/>
            <w:color w:val="000000"/>
          </w:rPr>
          <w:t xml:space="preserve">that obtaining a “token” </w:t>
        </w:r>
      </w:ins>
      <w:ins w:id="35" w:author="Mavenir01" w:date="2020-11-16T12:25:00Z">
        <w:r w:rsidR="00F332B1">
          <w:rPr>
            <w:rFonts w:eastAsia="Times New Roman"/>
            <w:bCs/>
            <w:color w:val="000000"/>
          </w:rPr>
          <w:t xml:space="preserve">by the NF service consumer </w:t>
        </w:r>
      </w:ins>
      <w:ins w:id="36" w:author="Tao Wan" w:date="2020-11-16T11:57:00Z">
        <w:r w:rsidR="004A3F90">
          <w:rPr>
            <w:rFonts w:eastAsia="Times New Roman"/>
            <w:bCs/>
            <w:color w:val="000000"/>
          </w:rPr>
          <w:t xml:space="preserve">from the authorization server </w:t>
        </w:r>
      </w:ins>
      <w:ins w:id="37" w:author="Tao Wan" w:date="2020-11-16T11:58:00Z">
        <w:r w:rsidR="004A3F90">
          <w:rPr>
            <w:rFonts w:eastAsia="Times New Roman"/>
            <w:bCs/>
            <w:color w:val="000000"/>
          </w:rPr>
          <w:t xml:space="preserve">by invoking the Access Token Request service is required </w:t>
        </w:r>
      </w:ins>
      <w:ins w:id="38" w:author="Tao Wan" w:date="2020-11-16T12:00:00Z">
        <w:r w:rsidR="004A3F90">
          <w:rPr>
            <w:rFonts w:eastAsia="Times New Roman"/>
            <w:bCs/>
            <w:color w:val="000000"/>
          </w:rPr>
          <w:t xml:space="preserve">for </w:t>
        </w:r>
      </w:ins>
      <w:proofErr w:type="spellStart"/>
      <w:ins w:id="39" w:author="Tao Wan" w:date="2020-11-16T11:59:00Z">
        <w:r w:rsidR="004A3F90" w:rsidRPr="00636893">
          <w:rPr>
            <w:iCs/>
          </w:rPr>
          <w:t>Nnrf_NFManagement</w:t>
        </w:r>
        <w:proofErr w:type="spellEnd"/>
        <w:r w:rsidR="004A3F90" w:rsidRPr="00636893">
          <w:rPr>
            <w:iCs/>
          </w:rPr>
          <w:t xml:space="preserve"> API</w:t>
        </w:r>
        <w:r w:rsidR="004A3F90">
          <w:rPr>
            <w:iCs/>
          </w:rPr>
          <w:t xml:space="preserve"> </w:t>
        </w:r>
      </w:ins>
      <w:ins w:id="40" w:author="Tao Wan" w:date="2020-11-16T12:00:00Z">
        <w:r w:rsidR="004A3F90">
          <w:rPr>
            <w:iCs/>
          </w:rPr>
          <w:t>or</w:t>
        </w:r>
      </w:ins>
      <w:ins w:id="41" w:author="Tao Wan" w:date="2020-11-16T11:59:00Z">
        <w:r w:rsidR="004A3F90">
          <w:rPr>
            <w:iCs/>
          </w:rPr>
          <w:t xml:space="preserve"> </w:t>
        </w:r>
        <w:r w:rsidR="004A3F90" w:rsidRPr="00636893">
          <w:rPr>
            <w:iCs/>
          </w:rPr>
          <w:t xml:space="preserve">the </w:t>
        </w:r>
        <w:proofErr w:type="spellStart"/>
        <w:r w:rsidR="004A3F90" w:rsidRPr="00636893">
          <w:rPr>
            <w:iCs/>
          </w:rPr>
          <w:t>Nnrf_NFDiscovery</w:t>
        </w:r>
        <w:proofErr w:type="spellEnd"/>
        <w:r w:rsidR="004A3F90" w:rsidRPr="00636893">
          <w:rPr>
            <w:iCs/>
          </w:rPr>
          <w:t xml:space="preserve"> API</w:t>
        </w:r>
      </w:ins>
      <w:ins w:id="42" w:author="Tao Wan" w:date="2020-11-16T12:00:00Z">
        <w:r w:rsidR="004A3F90">
          <w:rPr>
            <w:iCs/>
          </w:rPr>
          <w:t xml:space="preserve"> </w:t>
        </w:r>
        <w:r w:rsidR="004A3F90">
          <w:rPr>
            <w:rFonts w:eastAsia="Times New Roman"/>
            <w:bCs/>
            <w:color w:val="000000"/>
          </w:rPr>
          <w:t>only when the Oauth2 authorization is used for th</w:t>
        </w:r>
      </w:ins>
      <w:ins w:id="43" w:author="Tao Wan" w:date="2020-11-16T12:01:00Z">
        <w:r w:rsidR="004A3F90">
          <w:rPr>
            <w:rFonts w:eastAsia="Times New Roman"/>
            <w:bCs/>
            <w:color w:val="000000"/>
          </w:rPr>
          <w:t>at particular API</w:t>
        </w:r>
      </w:ins>
      <w:ins w:id="44" w:author="Tao Wan" w:date="2020-11-16T11:59:00Z">
        <w:r w:rsidR="004A3F90">
          <w:rPr>
            <w:iCs/>
          </w:rPr>
          <w:t xml:space="preserve">. </w:t>
        </w:r>
      </w:ins>
      <w:ins w:id="45" w:author="Tao Wan" w:date="2020-11-16T12:01:00Z">
        <w:r w:rsidR="004A3F90">
          <w:rPr>
            <w:iCs/>
          </w:rPr>
          <w:t>I</w:t>
        </w:r>
        <w:r w:rsidR="004A3F90">
          <w:rPr>
            <w:rFonts w:hint="eastAsia"/>
            <w:iCs/>
            <w:lang w:eastAsia="zh-CN"/>
          </w:rPr>
          <w:t>n</w:t>
        </w:r>
        <w:r w:rsidR="004A3F90">
          <w:rPr>
            <w:iCs/>
            <w:lang w:val="en-US" w:eastAsia="zh-CN"/>
          </w:rPr>
          <w:t xml:space="preserve"> other words, if </w:t>
        </w:r>
      </w:ins>
      <w:ins w:id="46" w:author="Mavenir01" w:date="2020-11-16T12:26:00Z">
        <w:r w:rsidR="00F332B1">
          <w:rPr>
            <w:iCs/>
            <w:lang w:val="en-US" w:eastAsia="zh-CN"/>
          </w:rPr>
          <w:t xml:space="preserve">Oauth2 </w:t>
        </w:r>
      </w:ins>
      <w:ins w:id="47" w:author="Mavenir01" w:date="2020-11-16T12:27:00Z">
        <w:r w:rsidR="00F332B1">
          <w:rPr>
            <w:iCs/>
            <w:lang w:val="en-US" w:eastAsia="zh-CN"/>
          </w:rPr>
          <w:t xml:space="preserve">authorization </w:t>
        </w:r>
      </w:ins>
      <w:ins w:id="48" w:author="Mavenir01" w:date="2020-11-16T12:26:00Z">
        <w:r w:rsidR="00F332B1">
          <w:rPr>
            <w:iCs/>
            <w:lang w:val="en-US" w:eastAsia="zh-CN"/>
          </w:rPr>
          <w:t>is not used</w:t>
        </w:r>
      </w:ins>
      <w:ins w:id="49" w:author="Tao Wan" w:date="2020-11-16T12:01:00Z">
        <w:del w:id="50" w:author="Mavenir01" w:date="2020-11-16T12:26:00Z">
          <w:r w:rsidR="004A3F90" w:rsidDel="00F332B1">
            <w:rPr>
              <w:iCs/>
              <w:lang w:val="en-US" w:eastAsia="zh-CN"/>
            </w:rPr>
            <w:delText>a static authorization is u</w:delText>
          </w:r>
        </w:del>
        <w:del w:id="51" w:author="Mavenir01" w:date="2020-11-16T12:27:00Z">
          <w:r w:rsidR="004A3F90" w:rsidDel="00F332B1">
            <w:rPr>
              <w:iCs/>
              <w:lang w:val="en-US" w:eastAsia="zh-CN"/>
            </w:rPr>
            <w:delText>sed</w:delText>
          </w:r>
        </w:del>
        <w:r w:rsidR="004A3F90">
          <w:rPr>
            <w:iCs/>
            <w:lang w:val="en-US" w:eastAsia="zh-CN"/>
          </w:rPr>
          <w:t xml:space="preserve"> for these two APIs</w:t>
        </w:r>
      </w:ins>
      <w:ins w:id="52" w:author="Tao Wan" w:date="2020-11-16T12:02:00Z">
        <w:r w:rsidR="000E5732">
          <w:rPr>
            <w:iCs/>
            <w:lang w:val="en-US" w:eastAsia="zh-CN"/>
          </w:rPr>
          <w:t xml:space="preserve">, </w:t>
        </w:r>
      </w:ins>
      <w:ins w:id="53" w:author="Tao Wan" w:date="2020-11-16T12:03:00Z">
        <w:r w:rsidR="000E5732">
          <w:rPr>
            <w:iCs/>
            <w:lang w:val="en-US" w:eastAsia="zh-CN"/>
          </w:rPr>
          <w:t xml:space="preserve">a “token” is not required to invoke </w:t>
        </w:r>
      </w:ins>
      <w:ins w:id="54" w:author="Tao Wan" w:date="2020-11-16T12:04:00Z">
        <w:r w:rsidR="000E5732">
          <w:rPr>
            <w:iCs/>
            <w:lang w:val="en-US" w:eastAsia="zh-CN"/>
          </w:rPr>
          <w:t>them</w:t>
        </w:r>
      </w:ins>
      <w:ins w:id="55" w:author="Tao Wan" w:date="2020-11-16T12:03:00Z">
        <w:r w:rsidR="000E5732">
          <w:rPr>
            <w:iCs/>
            <w:lang w:val="en-US" w:eastAsia="zh-CN"/>
          </w:rPr>
          <w:t xml:space="preserve"> </w:t>
        </w:r>
      </w:ins>
      <w:ins w:id="56" w:author="Mavenir01" w:date="2020-11-16T12:28:00Z">
        <w:r w:rsidR="00F332B1">
          <w:rPr>
            <w:iCs/>
            <w:lang w:val="en-US" w:eastAsia="zh-CN"/>
          </w:rPr>
          <w:t xml:space="preserve">by the NF service consumer </w:t>
        </w:r>
      </w:ins>
      <w:ins w:id="57" w:author="Tao Wan" w:date="2020-11-16T12:03:00Z">
        <w:r w:rsidR="000E5732">
          <w:rPr>
            <w:iCs/>
            <w:lang w:val="en-US" w:eastAsia="zh-CN"/>
          </w:rPr>
          <w:t xml:space="preserve">even if the Oauth2 authorization is </w:t>
        </w:r>
      </w:ins>
      <w:ins w:id="58" w:author="Mavenir01" w:date="2020-11-16T12:29:00Z">
        <w:r w:rsidR="00F332B1">
          <w:rPr>
            <w:iCs/>
            <w:lang w:val="en-US" w:eastAsia="zh-CN"/>
          </w:rPr>
          <w:t>used</w:t>
        </w:r>
      </w:ins>
      <w:ins w:id="59" w:author="Tao Wan" w:date="2020-11-16T12:03:00Z">
        <w:del w:id="60" w:author="Mavenir01" w:date="2020-11-16T12:29:00Z">
          <w:r w:rsidR="000E5732" w:rsidDel="00F332B1">
            <w:rPr>
              <w:iCs/>
              <w:lang w:val="en-US" w:eastAsia="zh-CN"/>
            </w:rPr>
            <w:delText>applied</w:delText>
          </w:r>
        </w:del>
        <w:r w:rsidR="000E5732">
          <w:rPr>
            <w:iCs/>
            <w:lang w:val="en-US" w:eastAsia="zh-CN"/>
          </w:rPr>
          <w:t xml:space="preserve"> </w:t>
        </w:r>
      </w:ins>
      <w:ins w:id="61" w:author="Mavenir01" w:date="2020-11-16T12:29:00Z">
        <w:r w:rsidR="00F332B1">
          <w:rPr>
            <w:iCs/>
            <w:lang w:val="en-US" w:eastAsia="zh-CN"/>
          </w:rPr>
          <w:t xml:space="preserve">by the NF service consumer </w:t>
        </w:r>
      </w:ins>
      <w:ins w:id="62" w:author="Tao Wan" w:date="2020-11-16T12:03:00Z">
        <w:r w:rsidR="000E5732">
          <w:rPr>
            <w:iCs/>
            <w:lang w:val="en-US" w:eastAsia="zh-CN"/>
          </w:rPr>
          <w:t xml:space="preserve">to </w:t>
        </w:r>
      </w:ins>
      <w:ins w:id="63" w:author="Mavenir01" w:date="2020-11-16T12:29:00Z">
        <w:r w:rsidR="00F332B1">
          <w:rPr>
            <w:iCs/>
            <w:lang w:val="en-US" w:eastAsia="zh-CN"/>
          </w:rPr>
          <w:t xml:space="preserve">consume </w:t>
        </w:r>
      </w:ins>
      <w:ins w:id="64" w:author="Tao Wan" w:date="2020-11-16T12:03:00Z">
        <w:r w:rsidR="000E5732">
          <w:rPr>
            <w:iCs/>
            <w:lang w:val="en-US" w:eastAsia="zh-CN"/>
          </w:rPr>
          <w:t xml:space="preserve">other APIs. </w:t>
        </w:r>
      </w:ins>
    </w:p>
    <w:p w14:paraId="409651E1" w14:textId="61CFFEBA" w:rsidR="000D33C3" w:rsidRDefault="000D33C3" w:rsidP="00836251">
      <w:pPr>
        <w:rPr>
          <w:ins w:id="65" w:author="Nokia5" w:date="2020-11-19T14:25:00Z"/>
          <w:iCs/>
          <w:lang w:val="en-US" w:eastAsia="zh-CN"/>
        </w:rPr>
      </w:pPr>
    </w:p>
    <w:p w14:paraId="091CE16C" w14:textId="1483C373" w:rsidR="000D33C3" w:rsidDel="000D33C3" w:rsidRDefault="000D33C3" w:rsidP="000D33C3">
      <w:pPr>
        <w:rPr>
          <w:ins w:id="66" w:author="Tao Wan" w:date="2020-11-16T12:03:00Z"/>
          <w:del w:id="67" w:author="Nokia5" w:date="2020-11-19T14:33:00Z"/>
          <w:iCs/>
          <w:lang w:val="en-US" w:eastAsia="zh-CN"/>
        </w:rPr>
        <w:pPrChange w:id="68" w:author="Nokia5" w:date="2020-11-19T14:28:00Z">
          <w:pPr/>
        </w:pPrChange>
      </w:pPr>
    </w:p>
    <w:p w14:paraId="071FEE26" w14:textId="401D88C0" w:rsidR="002F5EAF" w:rsidRPr="000D33C3" w:rsidDel="000D33C3" w:rsidRDefault="002F5EAF" w:rsidP="0049762F">
      <w:pPr>
        <w:pStyle w:val="Header"/>
        <w:tabs>
          <w:tab w:val="clear" w:pos="4153"/>
          <w:tab w:val="clear" w:pos="8306"/>
        </w:tabs>
        <w:spacing w:after="120"/>
        <w:rPr>
          <w:del w:id="69" w:author="Nokia5" w:date="2020-11-19T14:34:00Z"/>
          <w:rFonts w:eastAsia="Times New Roman"/>
          <w:bCs/>
          <w:color w:val="000000"/>
          <w:highlight w:val="yellow"/>
          <w:rPrChange w:id="70" w:author="Nokia5" w:date="2020-11-19T14:32:00Z">
            <w:rPr>
              <w:del w:id="71" w:author="Nokia5" w:date="2020-11-19T14:34:00Z"/>
              <w:rFonts w:eastAsia="Times New Roman"/>
              <w:bCs/>
              <w:color w:val="000000"/>
            </w:rPr>
          </w:rPrChange>
        </w:rPr>
      </w:pPr>
      <w:del w:id="72" w:author="Nokia5" w:date="2020-11-19T14:34:00Z">
        <w:r w:rsidRPr="000D33C3" w:rsidDel="000D33C3">
          <w:rPr>
            <w:rFonts w:eastAsia="Times New Roman"/>
            <w:bCs/>
            <w:color w:val="000000"/>
            <w:highlight w:val="yellow"/>
            <w:rPrChange w:id="73" w:author="Nokia5" w:date="2020-11-19T14:32:00Z">
              <w:rPr>
                <w:rFonts w:eastAsia="Times New Roman"/>
                <w:bCs/>
                <w:color w:val="000000"/>
              </w:rPr>
            </w:rPrChange>
          </w:rPr>
          <w:delText xml:space="preserve">TS 33.501 made it clear that requesting an access token by the NF service consumer before </w:delText>
        </w:r>
        <w:r w:rsidR="00DE6E92" w:rsidRPr="000D33C3" w:rsidDel="000D33C3">
          <w:rPr>
            <w:rFonts w:eastAsia="Times New Roman"/>
            <w:bCs/>
            <w:color w:val="000000"/>
            <w:highlight w:val="yellow"/>
            <w:rPrChange w:id="74" w:author="Nokia5" w:date="2020-11-19T14:32:00Z">
              <w:rPr>
                <w:rFonts w:eastAsia="Times New Roman"/>
                <w:bCs/>
                <w:color w:val="000000"/>
              </w:rPr>
            </w:rPrChange>
          </w:rPr>
          <w:delText>consuming</w:delText>
        </w:r>
        <w:r w:rsidRPr="000D33C3" w:rsidDel="000D33C3">
          <w:rPr>
            <w:rFonts w:eastAsia="Times New Roman"/>
            <w:bCs/>
            <w:color w:val="000000"/>
            <w:highlight w:val="yellow"/>
            <w:rPrChange w:id="75" w:author="Nokia5" w:date="2020-11-19T14:32:00Z">
              <w:rPr>
                <w:rFonts w:eastAsia="Times New Roman"/>
                <w:bCs/>
                <w:color w:val="000000"/>
              </w:rPr>
            </w:rPrChange>
          </w:rPr>
          <w:delText xml:space="preserve"> the NF</w:delText>
        </w:r>
        <w:r w:rsidR="00DE6E92" w:rsidRPr="000D33C3" w:rsidDel="000D33C3">
          <w:rPr>
            <w:rFonts w:eastAsia="Times New Roman"/>
            <w:bCs/>
            <w:color w:val="000000"/>
            <w:highlight w:val="yellow"/>
            <w:rPrChange w:id="76" w:author="Nokia5" w:date="2020-11-19T14:32:00Z">
              <w:rPr>
                <w:rFonts w:eastAsia="Times New Roman"/>
                <w:bCs/>
                <w:color w:val="000000"/>
              </w:rPr>
            </w:rPrChange>
          </w:rPr>
          <w:delText>R</w:delText>
        </w:r>
        <w:r w:rsidRPr="000D33C3" w:rsidDel="000D33C3">
          <w:rPr>
            <w:rFonts w:eastAsia="Times New Roman"/>
            <w:bCs/>
            <w:color w:val="000000"/>
            <w:highlight w:val="yellow"/>
            <w:rPrChange w:id="77" w:author="Nokia5" w:date="2020-11-19T14:32:00Z">
              <w:rPr>
                <w:rFonts w:eastAsia="Times New Roman"/>
                <w:bCs/>
                <w:color w:val="000000"/>
              </w:rPr>
            </w:rPrChange>
          </w:rPr>
          <w:delText xml:space="preserve"> services, e.g., </w:delText>
        </w:r>
        <w:r w:rsidR="00E03150" w:rsidRPr="000D33C3" w:rsidDel="000D33C3">
          <w:rPr>
            <w:rFonts w:eastAsia="Times New Roman"/>
            <w:bCs/>
            <w:color w:val="000000"/>
            <w:highlight w:val="yellow"/>
            <w:rPrChange w:id="78" w:author="Nokia5" w:date="2020-11-19T14:32:00Z">
              <w:rPr>
                <w:rFonts w:eastAsia="Times New Roman"/>
                <w:bCs/>
                <w:color w:val="000000"/>
              </w:rPr>
            </w:rPrChange>
          </w:rPr>
          <w:delText>R</w:delText>
        </w:r>
        <w:r w:rsidRPr="000D33C3" w:rsidDel="000D33C3">
          <w:rPr>
            <w:rFonts w:eastAsia="Times New Roman"/>
            <w:bCs/>
            <w:color w:val="000000"/>
            <w:highlight w:val="yellow"/>
            <w:rPrChange w:id="79" w:author="Nokia5" w:date="2020-11-19T14:32:00Z">
              <w:rPr>
                <w:rFonts w:eastAsia="Times New Roman"/>
                <w:bCs/>
                <w:color w:val="000000"/>
              </w:rPr>
            </w:rPrChange>
          </w:rPr>
          <w:delText>egistration, Discovery, Access Token request, is not needed.</w:delText>
        </w:r>
        <w:r w:rsidR="00DE6E92" w:rsidRPr="000D33C3" w:rsidDel="000D33C3">
          <w:rPr>
            <w:rFonts w:eastAsia="Times New Roman"/>
            <w:bCs/>
            <w:color w:val="000000"/>
            <w:highlight w:val="yellow"/>
            <w:rPrChange w:id="80" w:author="Nokia5" w:date="2020-11-19T14:32:00Z">
              <w:rPr>
                <w:rFonts w:eastAsia="Times New Roman"/>
                <w:bCs/>
                <w:color w:val="000000"/>
              </w:rPr>
            </w:rPrChange>
          </w:rPr>
          <w:delText xml:space="preserve"> In addition, SA3 specification made it clear that before the NF service consumer is able to request an Oauth 2.0 access token, </w:delText>
        </w:r>
      </w:del>
      <w:ins w:id="81" w:author="Mavenir01" w:date="2020-11-16T07:25:00Z">
        <w:del w:id="82" w:author="Nokia5" w:date="2020-11-19T14:34:00Z">
          <w:r w:rsidR="0025128C" w:rsidRPr="000D33C3" w:rsidDel="000D33C3">
            <w:rPr>
              <w:highlight w:val="yellow"/>
              <w:rPrChange w:id="83" w:author="Nokia5" w:date="2020-11-19T14:32:00Z">
                <w:rPr/>
              </w:rPrChange>
            </w:rPr>
            <w:delText>the NF Service consumer</w:delText>
          </w:r>
        </w:del>
      </w:ins>
      <w:ins w:id="84" w:author="Mavenir01" w:date="2020-11-16T07:26:00Z">
        <w:del w:id="85" w:author="Nokia5" w:date="2020-11-19T14:34:00Z">
          <w:r w:rsidR="0025128C" w:rsidRPr="000D33C3" w:rsidDel="000D33C3">
            <w:rPr>
              <w:highlight w:val="yellow"/>
              <w:rPrChange w:id="86" w:author="Nokia5" w:date="2020-11-19T14:32:00Z">
                <w:rPr/>
              </w:rPrChange>
            </w:rPr>
            <w:delText xml:space="preserve"> </w:delText>
          </w:r>
        </w:del>
      </w:ins>
      <w:ins w:id="87" w:author="Mavenir01" w:date="2020-11-16T07:27:00Z">
        <w:del w:id="88" w:author="Nokia5" w:date="2020-11-19T14:34:00Z">
          <w:r w:rsidR="0025128C" w:rsidRPr="000D33C3" w:rsidDel="000D33C3">
            <w:rPr>
              <w:highlight w:val="yellow"/>
              <w:rPrChange w:id="89" w:author="Nokia5" w:date="2020-11-19T14:32:00Z">
                <w:rPr/>
              </w:rPrChange>
            </w:rPr>
            <w:delText xml:space="preserve">(OAuth2.0 client) </w:delText>
          </w:r>
        </w:del>
      </w:ins>
      <w:ins w:id="90" w:author="Mavenir01" w:date="2020-11-16T07:25:00Z">
        <w:del w:id="91" w:author="Nokia5" w:date="2020-11-19T14:34:00Z">
          <w:r w:rsidR="0025128C" w:rsidRPr="000D33C3" w:rsidDel="000D33C3">
            <w:rPr>
              <w:highlight w:val="yellow"/>
              <w:rPrChange w:id="92" w:author="Nokia5" w:date="2020-11-19T14:32:00Z">
                <w:rPr/>
              </w:rPrChange>
            </w:rPr>
            <w:delText>is already registered with the Authorization Server</w:delText>
          </w:r>
        </w:del>
      </w:ins>
      <w:del w:id="93" w:author="Nokia5" w:date="2020-11-19T14:34:00Z">
        <w:r w:rsidR="00DE6E92" w:rsidRPr="000D33C3" w:rsidDel="000D33C3">
          <w:rPr>
            <w:rFonts w:eastAsia="Times New Roman"/>
            <w:bCs/>
            <w:color w:val="000000"/>
            <w:highlight w:val="yellow"/>
            <w:rPrChange w:id="94" w:author="Nokia5" w:date="2020-11-19T14:32:00Z">
              <w:rPr>
                <w:rFonts w:eastAsia="Times New Roman"/>
                <w:bCs/>
                <w:color w:val="000000"/>
              </w:rPr>
            </w:rPrChange>
          </w:rPr>
          <w:delText>it shall be registered with the authorization service, i.e., the NRF, obviously using the Nnrf_NFManagement service.</w:delText>
        </w:r>
      </w:del>
    </w:p>
    <w:p w14:paraId="4A651FF2" w14:textId="02CA46EF" w:rsidR="005C68E9" w:rsidRPr="00867AB2" w:rsidDel="000D33C3" w:rsidRDefault="005C68E9" w:rsidP="0049762F">
      <w:pPr>
        <w:pStyle w:val="Header"/>
        <w:tabs>
          <w:tab w:val="clear" w:pos="4153"/>
          <w:tab w:val="clear" w:pos="8306"/>
        </w:tabs>
        <w:spacing w:after="120"/>
        <w:rPr>
          <w:del w:id="95" w:author="Nokia5" w:date="2020-11-19T14:34:00Z"/>
        </w:rPr>
      </w:pPr>
    </w:p>
    <w:p w14:paraId="5302BC39" w14:textId="735FBE48" w:rsidR="0098686D" w:rsidRDefault="002F5EAF" w:rsidP="002F5EAF">
      <w:pPr>
        <w:pStyle w:val="Header"/>
        <w:tabs>
          <w:tab w:val="clear" w:pos="4153"/>
          <w:tab w:val="clear" w:pos="8306"/>
        </w:tabs>
        <w:spacing w:after="120"/>
        <w:rPr>
          <w:lang w:val="en-US"/>
        </w:rPr>
      </w:pPr>
      <w:r>
        <w:rPr>
          <w:lang w:val="en-US"/>
        </w:rPr>
        <w:t xml:space="preserve">SA3 would like CT4 to </w:t>
      </w:r>
      <w:ins w:id="96" w:author="Tao Wan" w:date="2020-11-16T12:04:00Z">
        <w:r w:rsidR="000E5732">
          <w:rPr>
            <w:lang w:val="en-US"/>
          </w:rPr>
          <w:t xml:space="preserve">take the above information into </w:t>
        </w:r>
      </w:ins>
      <w:ins w:id="97" w:author="Tao Wan" w:date="2020-11-16T12:05:00Z">
        <w:r w:rsidR="000E5732">
          <w:rPr>
            <w:lang w:val="en-US"/>
          </w:rPr>
          <w:t xml:space="preserve">consideration and update </w:t>
        </w:r>
      </w:ins>
      <w:del w:id="98" w:author="Tao Wan" w:date="2020-11-16T12:05:00Z">
        <w:r w:rsidDel="000E5732">
          <w:rPr>
            <w:lang w:val="en-US"/>
          </w:rPr>
          <w:delText xml:space="preserve">align </w:delText>
        </w:r>
      </w:del>
      <w:r>
        <w:rPr>
          <w:lang w:val="en-US"/>
        </w:rPr>
        <w:t xml:space="preserve">TS 29.510 specification </w:t>
      </w:r>
      <w:ins w:id="99" w:author="Tao Wan" w:date="2020-11-16T12:08:00Z">
        <w:r w:rsidR="000E5732">
          <w:rPr>
            <w:lang w:val="en-US"/>
          </w:rPr>
          <w:t>accordingly</w:t>
        </w:r>
      </w:ins>
      <w:ins w:id="100" w:author="Tao Wan" w:date="2020-11-16T12:05:00Z">
        <w:r w:rsidR="000E5732">
          <w:rPr>
            <w:lang w:val="en-US"/>
          </w:rPr>
          <w:t xml:space="preserve">. </w:t>
        </w:r>
      </w:ins>
      <w:del w:id="101" w:author="Tao Wan" w:date="2020-11-16T12:05:00Z">
        <w:r w:rsidDel="000E5732">
          <w:rPr>
            <w:lang w:val="en-US"/>
          </w:rPr>
          <w:delText xml:space="preserve">with the security requirements in TS 33.501 and remove any requirement which mandates the NF service consumer to request an OAuth 2.0 access token before being able to consume or receive </w:delText>
        </w:r>
        <w:r w:rsidR="00DE6E92" w:rsidDel="000E5732">
          <w:rPr>
            <w:lang w:val="en-US"/>
          </w:rPr>
          <w:delText xml:space="preserve">any </w:delText>
        </w:r>
        <w:r w:rsidDel="000E5732">
          <w:rPr>
            <w:lang w:val="en-US"/>
          </w:rPr>
          <w:delText>service from the NRF</w:delText>
        </w:r>
      </w:del>
      <w:del w:id="102" w:author="Mavenir01" w:date="2020-11-16T12:34:00Z">
        <w:r w:rsidDel="00FE431C">
          <w:rPr>
            <w:lang w:val="en-US"/>
          </w:rPr>
          <w:delText>.</w:delText>
        </w:r>
      </w:del>
    </w:p>
    <w:p w14:paraId="6831265B" w14:textId="77777777" w:rsidR="00DE6E92" w:rsidRDefault="00DE6E92" w:rsidP="00EB5E95">
      <w:pPr>
        <w:spacing w:after="120"/>
        <w:rPr>
          <w:rFonts w:ascii="Arial" w:hAnsi="Arial" w:cs="Arial"/>
          <w:b/>
        </w:rPr>
      </w:pPr>
    </w:p>
    <w:p w14:paraId="13704118" w14:textId="2E35FCD4" w:rsidR="00EB5E95" w:rsidRDefault="00EB5E95" w:rsidP="00EB5E95">
      <w:pPr>
        <w:spacing w:after="120"/>
        <w:rPr>
          <w:rFonts w:ascii="Arial" w:hAnsi="Arial" w:cs="Arial"/>
          <w:b/>
        </w:rPr>
      </w:pPr>
      <w:r>
        <w:rPr>
          <w:rFonts w:ascii="Arial" w:hAnsi="Arial" w:cs="Arial"/>
          <w:b/>
        </w:rPr>
        <w:t>2. Actions:</w:t>
      </w:r>
    </w:p>
    <w:p w14:paraId="547DF1BC" w14:textId="77777777" w:rsidR="00EB5E95" w:rsidRDefault="00EB5E95" w:rsidP="00EB5E95">
      <w:pPr>
        <w:spacing w:after="120"/>
        <w:ind w:left="1985" w:hanging="1985"/>
        <w:rPr>
          <w:rFonts w:ascii="Arial" w:hAnsi="Arial" w:cs="Arial"/>
          <w:b/>
        </w:rPr>
      </w:pPr>
      <w:r>
        <w:rPr>
          <w:rFonts w:ascii="Arial" w:hAnsi="Arial" w:cs="Arial"/>
          <w:b/>
        </w:rPr>
        <w:t>To</w:t>
      </w:r>
      <w:r w:rsidRPr="001B33D9">
        <w:rPr>
          <w:rFonts w:ascii="Arial" w:hAnsi="Arial" w:cs="Arial"/>
          <w:b/>
          <w:color w:val="000000"/>
        </w:rPr>
        <w:t xml:space="preserve"> </w:t>
      </w:r>
      <w:r w:rsidR="004F5A3A">
        <w:rPr>
          <w:rFonts w:ascii="Arial" w:hAnsi="Arial" w:cs="Arial"/>
          <w:b/>
          <w:color w:val="000000"/>
        </w:rPr>
        <w:t>CT4</w:t>
      </w:r>
      <w:r>
        <w:rPr>
          <w:rFonts w:ascii="Arial" w:hAnsi="Arial" w:cs="Arial"/>
          <w:b/>
        </w:rPr>
        <w:t xml:space="preserve"> group.</w:t>
      </w:r>
    </w:p>
    <w:p w14:paraId="7EAFA617" w14:textId="6BC92BB4" w:rsidR="00EB5E95" w:rsidRPr="001351D5" w:rsidRDefault="00EB5E95" w:rsidP="00EB5E95">
      <w:pPr>
        <w:spacing w:after="120"/>
        <w:ind w:left="993" w:hanging="993"/>
        <w:rPr>
          <w:rFonts w:ascii="Arial" w:hAnsi="Arial" w:cs="Arial"/>
          <w:bCs/>
        </w:rPr>
      </w:pPr>
      <w:r>
        <w:rPr>
          <w:rFonts w:ascii="Arial" w:hAnsi="Arial" w:cs="Arial"/>
          <w:b/>
        </w:rPr>
        <w:t xml:space="preserve">ACTION: </w:t>
      </w:r>
      <w:r w:rsidR="005C68E9">
        <w:rPr>
          <w:b/>
        </w:rPr>
        <w:tab/>
      </w:r>
      <w:r w:rsidR="002F5EAF">
        <w:rPr>
          <w:lang w:val="en-US"/>
        </w:rPr>
        <w:t xml:space="preserve">SA3 kindly request CT4 to </w:t>
      </w:r>
      <w:ins w:id="103" w:author="Tao Wan" w:date="2020-11-16T12:06:00Z">
        <w:r w:rsidR="000E5732">
          <w:rPr>
            <w:lang w:val="en-US"/>
          </w:rPr>
          <w:t xml:space="preserve">update TS 29.510 accordingly by taking into consideration of the above information. </w:t>
        </w:r>
      </w:ins>
      <w:del w:id="104" w:author="Tao Wan" w:date="2020-11-16T12:08:00Z">
        <w:r w:rsidR="002F5EAF" w:rsidDel="000E5732">
          <w:rPr>
            <w:lang w:val="en-US"/>
          </w:rPr>
          <w:delText>align its TS 29.510 specification with TS 33.501 and remove any requirement which mandates the NF service consumer to request an OAuth 2.0 access token before being able to consume or receive services from the NRF</w:delText>
        </w:r>
        <w:r w:rsidRPr="0057733D" w:rsidDel="000E5732">
          <w:rPr>
            <w:bCs/>
          </w:rPr>
          <w:delText>.</w:delText>
        </w:r>
      </w:del>
    </w:p>
    <w:p w14:paraId="5BF702DF" w14:textId="77777777" w:rsidR="00DE6E92" w:rsidRDefault="00DE6E92" w:rsidP="007E5B84">
      <w:pPr>
        <w:spacing w:after="120"/>
        <w:rPr>
          <w:rFonts w:ascii="Arial" w:hAnsi="Arial" w:cs="Arial"/>
          <w:b/>
        </w:rPr>
      </w:pPr>
    </w:p>
    <w:p w14:paraId="5F0390C4" w14:textId="30FC5935" w:rsidR="007E5B84" w:rsidRDefault="007E5B84" w:rsidP="007E5B84">
      <w:pPr>
        <w:spacing w:after="120"/>
        <w:rPr>
          <w:rFonts w:ascii="Arial" w:hAnsi="Arial" w:cs="Arial"/>
          <w:b/>
        </w:rPr>
      </w:pPr>
      <w:r>
        <w:rPr>
          <w:rFonts w:ascii="Arial" w:hAnsi="Arial" w:cs="Arial"/>
          <w:b/>
        </w:rPr>
        <w:t xml:space="preserve">3. Date of Next TSG-SA </w:t>
      </w:r>
      <w:r w:rsidR="00973FDA">
        <w:rPr>
          <w:rFonts w:ascii="Arial" w:hAnsi="Arial" w:cs="Arial"/>
          <w:b/>
        </w:rPr>
        <w:t>WG</w:t>
      </w:r>
      <w:r w:rsidR="00473042">
        <w:rPr>
          <w:rFonts w:ascii="Arial" w:hAnsi="Arial" w:cs="Arial"/>
          <w:b/>
        </w:rPr>
        <w:t>3</w:t>
      </w:r>
      <w:r w:rsidR="00973FDA">
        <w:rPr>
          <w:rFonts w:ascii="Arial" w:hAnsi="Arial" w:cs="Arial"/>
          <w:b/>
        </w:rPr>
        <w:t xml:space="preserve"> </w:t>
      </w:r>
      <w:r>
        <w:rPr>
          <w:rFonts w:ascii="Arial" w:hAnsi="Arial" w:cs="Arial"/>
          <w:b/>
        </w:rPr>
        <w:t>Meetings:</w:t>
      </w:r>
    </w:p>
    <w:p w14:paraId="26D59675" w14:textId="2DE95FDB" w:rsidR="00973FDA" w:rsidRPr="0057733D" w:rsidRDefault="00973FDA" w:rsidP="00973FDA">
      <w:pPr>
        <w:tabs>
          <w:tab w:val="left" w:pos="5103"/>
        </w:tabs>
        <w:spacing w:after="120"/>
        <w:ind w:left="2268" w:hanging="2268"/>
        <w:rPr>
          <w:bCs/>
        </w:rPr>
      </w:pPr>
      <w:r w:rsidRPr="0057733D">
        <w:rPr>
          <w:bCs/>
        </w:rPr>
        <w:t>SA3#10</w:t>
      </w:r>
      <w:r w:rsidR="002F5EAF">
        <w:rPr>
          <w:bCs/>
        </w:rPr>
        <w:t>1</w:t>
      </w:r>
      <w:r w:rsidR="005D0427">
        <w:rPr>
          <w:bCs/>
        </w:rPr>
        <w:t>-bis-</w:t>
      </w:r>
      <w:r w:rsidRPr="0057733D">
        <w:rPr>
          <w:bCs/>
        </w:rPr>
        <w:t>e</w:t>
      </w:r>
      <w:r w:rsidRPr="0057733D">
        <w:rPr>
          <w:bCs/>
        </w:rPr>
        <w:tab/>
      </w:r>
      <w:r w:rsidR="005D0427">
        <w:rPr>
          <w:bCs/>
        </w:rPr>
        <w:t>18</w:t>
      </w:r>
      <w:r w:rsidRPr="0057733D">
        <w:rPr>
          <w:bCs/>
        </w:rPr>
        <w:t xml:space="preserve"> -</w:t>
      </w:r>
      <w:r w:rsidR="00DE6E92">
        <w:rPr>
          <w:bCs/>
        </w:rPr>
        <w:t xml:space="preserve"> </w:t>
      </w:r>
      <w:r w:rsidR="005D0427">
        <w:rPr>
          <w:bCs/>
        </w:rPr>
        <w:t>22</w:t>
      </w:r>
      <w:r w:rsidRPr="0057733D">
        <w:rPr>
          <w:bCs/>
        </w:rPr>
        <w:t xml:space="preserve"> </w:t>
      </w:r>
      <w:r w:rsidR="005D0427">
        <w:rPr>
          <w:bCs/>
        </w:rPr>
        <w:t>January</w:t>
      </w:r>
      <w:r w:rsidRPr="0057733D">
        <w:rPr>
          <w:bCs/>
        </w:rPr>
        <w:t xml:space="preserve"> 202</w:t>
      </w:r>
      <w:r w:rsidR="005D0427">
        <w:rPr>
          <w:bCs/>
        </w:rPr>
        <w:t>1</w:t>
      </w:r>
      <w:r w:rsidRPr="0057733D">
        <w:rPr>
          <w:bCs/>
        </w:rPr>
        <w:tab/>
        <w:t>e-meeting</w:t>
      </w:r>
    </w:p>
    <w:p w14:paraId="102334BB" w14:textId="2028533E" w:rsidR="00517C33" w:rsidRDefault="00973FDA" w:rsidP="00884ACC">
      <w:pPr>
        <w:tabs>
          <w:tab w:val="left" w:pos="5103"/>
        </w:tabs>
        <w:spacing w:after="120"/>
        <w:ind w:left="2268" w:hanging="2268"/>
      </w:pPr>
      <w:r w:rsidRPr="0057733D">
        <w:rPr>
          <w:bCs/>
          <w:lang w:val="es-ES"/>
        </w:rPr>
        <w:t>SA3#10</w:t>
      </w:r>
      <w:r w:rsidR="005D0427">
        <w:rPr>
          <w:bCs/>
          <w:lang w:val="es-ES"/>
        </w:rPr>
        <w:t>2</w:t>
      </w:r>
      <w:r w:rsidR="00DE6E92">
        <w:rPr>
          <w:bCs/>
          <w:lang w:val="es-ES"/>
        </w:rPr>
        <w:t>-e</w:t>
      </w:r>
      <w:r w:rsidRPr="0057733D">
        <w:rPr>
          <w:bCs/>
          <w:lang w:val="es-ES"/>
        </w:rPr>
        <w:tab/>
      </w:r>
      <w:r w:rsidR="005D0427">
        <w:rPr>
          <w:bCs/>
          <w:lang w:val="es-ES"/>
        </w:rPr>
        <w:t xml:space="preserve">22 </w:t>
      </w:r>
      <w:proofErr w:type="spellStart"/>
      <w:r w:rsidR="005D0427">
        <w:rPr>
          <w:bCs/>
          <w:lang w:val="es-ES"/>
        </w:rPr>
        <w:t>February</w:t>
      </w:r>
      <w:proofErr w:type="spellEnd"/>
      <w:r w:rsidRPr="0057733D">
        <w:rPr>
          <w:bCs/>
          <w:lang w:val="es-ES"/>
        </w:rPr>
        <w:t xml:space="preserve"> – </w:t>
      </w:r>
      <w:r w:rsidR="005D0427">
        <w:rPr>
          <w:bCs/>
          <w:lang w:val="es-ES"/>
        </w:rPr>
        <w:t>05 March</w:t>
      </w:r>
      <w:r w:rsidRPr="0057733D">
        <w:rPr>
          <w:bCs/>
          <w:lang w:val="es-ES"/>
        </w:rPr>
        <w:t xml:space="preserve"> 202</w:t>
      </w:r>
      <w:r w:rsidR="00754C98">
        <w:rPr>
          <w:bCs/>
          <w:lang w:val="es-ES"/>
        </w:rPr>
        <w:t>1</w:t>
      </w:r>
      <w:r w:rsidRPr="0057733D">
        <w:rPr>
          <w:bCs/>
          <w:lang w:val="es-ES"/>
        </w:rPr>
        <w:tab/>
        <w:t>e-meeting</w:t>
      </w:r>
    </w:p>
    <w:sectPr w:rsidR="00517C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5C99D" w14:textId="77777777" w:rsidR="00980ED3" w:rsidRDefault="00980ED3" w:rsidP="00C0727A">
      <w:r>
        <w:separator/>
      </w:r>
    </w:p>
  </w:endnote>
  <w:endnote w:type="continuationSeparator" w:id="0">
    <w:p w14:paraId="7006340F" w14:textId="77777777" w:rsidR="00980ED3" w:rsidRDefault="00980ED3" w:rsidP="00C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8EA1" w14:textId="77777777" w:rsidR="00980ED3" w:rsidRDefault="00980ED3" w:rsidP="00C0727A">
      <w:r>
        <w:separator/>
      </w:r>
    </w:p>
  </w:footnote>
  <w:footnote w:type="continuationSeparator" w:id="0">
    <w:p w14:paraId="2E3E104D" w14:textId="77777777" w:rsidR="00980ED3" w:rsidRDefault="00980ED3" w:rsidP="00C07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C85"/>
    <w:multiLevelType w:val="hybridMultilevel"/>
    <w:tmpl w:val="94B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55196"/>
    <w:multiLevelType w:val="hybridMultilevel"/>
    <w:tmpl w:val="79842204"/>
    <w:lvl w:ilvl="0" w:tplc="DBA28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255898"/>
    <w:multiLevelType w:val="hybridMultilevel"/>
    <w:tmpl w:val="BC1AEAA4"/>
    <w:lvl w:ilvl="0" w:tplc="CE8EA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EE369E"/>
    <w:multiLevelType w:val="hybridMultilevel"/>
    <w:tmpl w:val="7E04CD26"/>
    <w:lvl w:ilvl="0" w:tplc="E714846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82D4C0B"/>
    <w:multiLevelType w:val="hybridMultilevel"/>
    <w:tmpl w:val="DC7E723A"/>
    <w:lvl w:ilvl="0" w:tplc="FCF85970">
      <w:start w:val="1"/>
      <w:numFmt w:val="decimal"/>
      <w:lvlText w:val="%1"/>
      <w:lvlJc w:val="left"/>
      <w:pPr>
        <w:ind w:left="360" w:hanging="360"/>
      </w:pPr>
      <w:rPr>
        <w:rFonts w:ascii="Calibri" w:hAnsi="Calibri"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venir01">
    <w15:presenceInfo w15:providerId="None" w15:userId="Mavenir01"/>
  </w15:person>
  <w15:person w15:author="Tao Wan">
    <w15:presenceInfo w15:providerId="AD" w15:userId="S::t.wan@cablelabs.com::ca7fb77e-1ebb-4b55-ba05-8a374a618fe4"/>
  </w15:person>
  <w15:person w15:author="Nokia5">
    <w15:presenceInfo w15:providerId="None" w15:userId="Noki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65"/>
    <w:rsid w:val="00004E65"/>
    <w:rsid w:val="00005C57"/>
    <w:rsid w:val="00010212"/>
    <w:rsid w:val="00017038"/>
    <w:rsid w:val="000239A7"/>
    <w:rsid w:val="00025E3D"/>
    <w:rsid w:val="00032905"/>
    <w:rsid w:val="000443C3"/>
    <w:rsid w:val="00045EEB"/>
    <w:rsid w:val="00072EC1"/>
    <w:rsid w:val="00081C3C"/>
    <w:rsid w:val="000A3452"/>
    <w:rsid w:val="000B7511"/>
    <w:rsid w:val="000D33C3"/>
    <w:rsid w:val="000E2109"/>
    <w:rsid w:val="000E5732"/>
    <w:rsid w:val="00100ACD"/>
    <w:rsid w:val="00122284"/>
    <w:rsid w:val="00134782"/>
    <w:rsid w:val="001351D5"/>
    <w:rsid w:val="00147AC6"/>
    <w:rsid w:val="00154691"/>
    <w:rsid w:val="00161C73"/>
    <w:rsid w:val="00163110"/>
    <w:rsid w:val="00170A95"/>
    <w:rsid w:val="001D325E"/>
    <w:rsid w:val="001D4A5F"/>
    <w:rsid w:val="00224359"/>
    <w:rsid w:val="002268F5"/>
    <w:rsid w:val="002331CD"/>
    <w:rsid w:val="002414B5"/>
    <w:rsid w:val="0024328E"/>
    <w:rsid w:val="00250D36"/>
    <w:rsid w:val="0025128C"/>
    <w:rsid w:val="0025720A"/>
    <w:rsid w:val="002607F7"/>
    <w:rsid w:val="00266341"/>
    <w:rsid w:val="0027020A"/>
    <w:rsid w:val="00283021"/>
    <w:rsid w:val="00283362"/>
    <w:rsid w:val="00293AF3"/>
    <w:rsid w:val="002B18BF"/>
    <w:rsid w:val="002B776D"/>
    <w:rsid w:val="002C0E03"/>
    <w:rsid w:val="002C4166"/>
    <w:rsid w:val="002F1D41"/>
    <w:rsid w:val="002F5EAF"/>
    <w:rsid w:val="0031307B"/>
    <w:rsid w:val="003146D0"/>
    <w:rsid w:val="00317D40"/>
    <w:rsid w:val="00335CE9"/>
    <w:rsid w:val="00337DFC"/>
    <w:rsid w:val="0034011F"/>
    <w:rsid w:val="003439D8"/>
    <w:rsid w:val="00361B97"/>
    <w:rsid w:val="00363CF5"/>
    <w:rsid w:val="00370657"/>
    <w:rsid w:val="00371FAF"/>
    <w:rsid w:val="00382ED0"/>
    <w:rsid w:val="004034DE"/>
    <w:rsid w:val="0040792A"/>
    <w:rsid w:val="00411EEB"/>
    <w:rsid w:val="0042720B"/>
    <w:rsid w:val="00442190"/>
    <w:rsid w:val="00445CE0"/>
    <w:rsid w:val="00447278"/>
    <w:rsid w:val="004706D2"/>
    <w:rsid w:val="004719CC"/>
    <w:rsid w:val="00473042"/>
    <w:rsid w:val="0049762F"/>
    <w:rsid w:val="004A3F90"/>
    <w:rsid w:val="004A4F46"/>
    <w:rsid w:val="004B08F7"/>
    <w:rsid w:val="004E27D7"/>
    <w:rsid w:val="004E5C0A"/>
    <w:rsid w:val="004F5A3A"/>
    <w:rsid w:val="004F7193"/>
    <w:rsid w:val="00517C33"/>
    <w:rsid w:val="00526F6F"/>
    <w:rsid w:val="00534238"/>
    <w:rsid w:val="0057733D"/>
    <w:rsid w:val="005A59E1"/>
    <w:rsid w:val="005B1B4F"/>
    <w:rsid w:val="005C68E9"/>
    <w:rsid w:val="005D0427"/>
    <w:rsid w:val="005E14E8"/>
    <w:rsid w:val="00616D8E"/>
    <w:rsid w:val="0062075F"/>
    <w:rsid w:val="00666D10"/>
    <w:rsid w:val="006731D7"/>
    <w:rsid w:val="00686149"/>
    <w:rsid w:val="006B5992"/>
    <w:rsid w:val="006C5645"/>
    <w:rsid w:val="006D373B"/>
    <w:rsid w:val="006D469C"/>
    <w:rsid w:val="007054EF"/>
    <w:rsid w:val="00736BEA"/>
    <w:rsid w:val="0074249E"/>
    <w:rsid w:val="00754C98"/>
    <w:rsid w:val="007675F9"/>
    <w:rsid w:val="00772095"/>
    <w:rsid w:val="00773053"/>
    <w:rsid w:val="00775EBE"/>
    <w:rsid w:val="00777EA2"/>
    <w:rsid w:val="0079355F"/>
    <w:rsid w:val="007A201B"/>
    <w:rsid w:val="007B47E5"/>
    <w:rsid w:val="007C160B"/>
    <w:rsid w:val="007E5B84"/>
    <w:rsid w:val="00815DF9"/>
    <w:rsid w:val="00836251"/>
    <w:rsid w:val="00862EEF"/>
    <w:rsid w:val="0086370F"/>
    <w:rsid w:val="00866F3A"/>
    <w:rsid w:val="00867AB2"/>
    <w:rsid w:val="00880D98"/>
    <w:rsid w:val="00884ACC"/>
    <w:rsid w:val="008A0BD9"/>
    <w:rsid w:val="008A0CE2"/>
    <w:rsid w:val="008C338D"/>
    <w:rsid w:val="008D5DA3"/>
    <w:rsid w:val="008D606B"/>
    <w:rsid w:val="008D6F28"/>
    <w:rsid w:val="008F18A1"/>
    <w:rsid w:val="008F190C"/>
    <w:rsid w:val="00930AD2"/>
    <w:rsid w:val="0093251D"/>
    <w:rsid w:val="00943596"/>
    <w:rsid w:val="009528FC"/>
    <w:rsid w:val="009538D4"/>
    <w:rsid w:val="00960494"/>
    <w:rsid w:val="0096425C"/>
    <w:rsid w:val="00973B7F"/>
    <w:rsid w:val="00973FDA"/>
    <w:rsid w:val="00980ED3"/>
    <w:rsid w:val="00982F1D"/>
    <w:rsid w:val="0098686D"/>
    <w:rsid w:val="009A42A9"/>
    <w:rsid w:val="009B04A9"/>
    <w:rsid w:val="009B072B"/>
    <w:rsid w:val="009D741D"/>
    <w:rsid w:val="009E400F"/>
    <w:rsid w:val="00A073AD"/>
    <w:rsid w:val="00A33137"/>
    <w:rsid w:val="00A457D0"/>
    <w:rsid w:val="00A579EC"/>
    <w:rsid w:val="00A94768"/>
    <w:rsid w:val="00AA6785"/>
    <w:rsid w:val="00AC3233"/>
    <w:rsid w:val="00AC45F7"/>
    <w:rsid w:val="00AD18C7"/>
    <w:rsid w:val="00B1166E"/>
    <w:rsid w:val="00B169C2"/>
    <w:rsid w:val="00B449F5"/>
    <w:rsid w:val="00B50906"/>
    <w:rsid w:val="00B53690"/>
    <w:rsid w:val="00B62CC3"/>
    <w:rsid w:val="00B63F2F"/>
    <w:rsid w:val="00B84EA8"/>
    <w:rsid w:val="00B958C2"/>
    <w:rsid w:val="00BA3686"/>
    <w:rsid w:val="00BF67EC"/>
    <w:rsid w:val="00BF709F"/>
    <w:rsid w:val="00C0727A"/>
    <w:rsid w:val="00C121EC"/>
    <w:rsid w:val="00C14DDB"/>
    <w:rsid w:val="00C201B9"/>
    <w:rsid w:val="00C374B2"/>
    <w:rsid w:val="00C53D09"/>
    <w:rsid w:val="00C55884"/>
    <w:rsid w:val="00C62765"/>
    <w:rsid w:val="00C6656C"/>
    <w:rsid w:val="00C72870"/>
    <w:rsid w:val="00C732F6"/>
    <w:rsid w:val="00C76A0E"/>
    <w:rsid w:val="00C85757"/>
    <w:rsid w:val="00CA3D5D"/>
    <w:rsid w:val="00CA64DB"/>
    <w:rsid w:val="00CB2490"/>
    <w:rsid w:val="00CF618B"/>
    <w:rsid w:val="00D10185"/>
    <w:rsid w:val="00D27980"/>
    <w:rsid w:val="00D37B57"/>
    <w:rsid w:val="00D66106"/>
    <w:rsid w:val="00D80084"/>
    <w:rsid w:val="00D82A30"/>
    <w:rsid w:val="00DB139E"/>
    <w:rsid w:val="00DB5401"/>
    <w:rsid w:val="00DE6E92"/>
    <w:rsid w:val="00DF0024"/>
    <w:rsid w:val="00DF2D0B"/>
    <w:rsid w:val="00E03150"/>
    <w:rsid w:val="00E14656"/>
    <w:rsid w:val="00E16579"/>
    <w:rsid w:val="00E21F0A"/>
    <w:rsid w:val="00E27243"/>
    <w:rsid w:val="00E31729"/>
    <w:rsid w:val="00E4039B"/>
    <w:rsid w:val="00E81910"/>
    <w:rsid w:val="00E8729B"/>
    <w:rsid w:val="00EA2EC3"/>
    <w:rsid w:val="00EA6EDF"/>
    <w:rsid w:val="00EB3926"/>
    <w:rsid w:val="00EB5E95"/>
    <w:rsid w:val="00EC558A"/>
    <w:rsid w:val="00ED358D"/>
    <w:rsid w:val="00F04011"/>
    <w:rsid w:val="00F236F7"/>
    <w:rsid w:val="00F332B1"/>
    <w:rsid w:val="00F6113E"/>
    <w:rsid w:val="00F75426"/>
    <w:rsid w:val="00F86F17"/>
    <w:rsid w:val="00F970A5"/>
    <w:rsid w:val="00FB30FE"/>
    <w:rsid w:val="00FC7769"/>
    <w:rsid w:val="00FE43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0BFA"/>
  <w15:chartTrackingRefBased/>
  <w15:docId w15:val="{E79D8A35-6A1C-754B-9AD1-57F37ABB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65"/>
    <w:rPr>
      <w:rFonts w:ascii="Times New Roman" w:hAnsi="Times New Roman" w:cs="Times New Roman"/>
      <w:kern w:val="0"/>
      <w:sz w:val="20"/>
      <w:szCs w:val="20"/>
      <w:lang w:val="en-GB" w:eastAsia="en-US"/>
    </w:rPr>
  </w:style>
  <w:style w:type="paragraph" w:styleId="Heading4">
    <w:name w:val="heading 4"/>
    <w:aliases w:val="h4"/>
    <w:basedOn w:val="Normal"/>
    <w:next w:val="Normal"/>
    <w:link w:val="Heading4Char"/>
    <w:qFormat/>
    <w:rsid w:val="00C62765"/>
    <w:pPr>
      <w:keepNext/>
      <w:tabs>
        <w:tab w:val="left" w:pos="2694"/>
      </w:tabs>
      <w:ind w:left="708"/>
      <w:outlineLvl w:val="3"/>
    </w:pPr>
    <w:rPr>
      <w:rFonts w:ascii="Arial" w:hAnsi="Arial"/>
      <w:b/>
    </w:rPr>
  </w:style>
  <w:style w:type="paragraph" w:styleId="Heading7">
    <w:name w:val="heading 7"/>
    <w:basedOn w:val="Normal"/>
    <w:next w:val="Normal"/>
    <w:link w:val="Heading7Char"/>
    <w:qFormat/>
    <w:rsid w:val="00C62765"/>
    <w:pPr>
      <w:keepNext/>
      <w:tabs>
        <w:tab w:val="left" w:pos="2694"/>
      </w:tabs>
      <w:ind w:left="708"/>
      <w:outlineLvl w:val="6"/>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C62765"/>
    <w:rPr>
      <w:rFonts w:ascii="Arial" w:hAnsi="Arial" w:cs="Times New Roman"/>
      <w:b/>
      <w:kern w:val="0"/>
      <w:sz w:val="20"/>
      <w:szCs w:val="20"/>
      <w:lang w:val="en-GB" w:eastAsia="en-US"/>
    </w:rPr>
  </w:style>
  <w:style w:type="character" w:customStyle="1" w:styleId="Heading7Char">
    <w:name w:val="Heading 7 Char"/>
    <w:basedOn w:val="DefaultParagraphFont"/>
    <w:link w:val="Heading7"/>
    <w:rsid w:val="00C62765"/>
    <w:rPr>
      <w:rFonts w:ascii="Arial" w:hAnsi="Arial" w:cs="Times New Roman"/>
      <w:b/>
      <w:color w:val="0000FF"/>
      <w:kern w:val="0"/>
      <w:sz w:val="20"/>
      <w:szCs w:val="20"/>
      <w:lang w:val="en-GB" w:eastAsia="en-US"/>
    </w:rPr>
  </w:style>
  <w:style w:type="paragraph" w:styleId="Header">
    <w:name w:val="header"/>
    <w:basedOn w:val="Normal"/>
    <w:link w:val="HeaderChar"/>
    <w:semiHidden/>
    <w:rsid w:val="00C62765"/>
    <w:pPr>
      <w:tabs>
        <w:tab w:val="center" w:pos="4153"/>
        <w:tab w:val="right" w:pos="8306"/>
      </w:tabs>
    </w:pPr>
  </w:style>
  <w:style w:type="character" w:customStyle="1" w:styleId="HeaderChar">
    <w:name w:val="Header Char"/>
    <w:basedOn w:val="DefaultParagraphFont"/>
    <w:link w:val="Header"/>
    <w:semiHidden/>
    <w:rsid w:val="00C62765"/>
    <w:rPr>
      <w:rFonts w:ascii="Times New Roman" w:hAnsi="Times New Roman" w:cs="Times New Roman"/>
      <w:kern w:val="0"/>
      <w:sz w:val="20"/>
      <w:szCs w:val="20"/>
      <w:lang w:val="en-GB" w:eastAsia="en-US"/>
    </w:rPr>
  </w:style>
  <w:style w:type="character" w:styleId="Hyperlink">
    <w:name w:val="Hyperlink"/>
    <w:uiPriority w:val="99"/>
    <w:unhideWhenUsed/>
    <w:rsid w:val="00C62765"/>
    <w:rPr>
      <w:color w:val="0000FF"/>
      <w:u w:val="single"/>
    </w:rPr>
  </w:style>
  <w:style w:type="paragraph" w:customStyle="1" w:styleId="CRCoverPage">
    <w:name w:val="CR Cover Page"/>
    <w:rsid w:val="00C62765"/>
    <w:pPr>
      <w:spacing w:after="120"/>
    </w:pPr>
    <w:rPr>
      <w:rFonts w:ascii="Arial" w:hAnsi="Arial" w:cs="Times New Roman"/>
      <w:kern w:val="0"/>
      <w:sz w:val="20"/>
      <w:szCs w:val="20"/>
      <w:lang w:val="en-GB" w:eastAsia="en-US"/>
    </w:rPr>
  </w:style>
  <w:style w:type="paragraph" w:styleId="ListParagraph">
    <w:name w:val="List Paragraph"/>
    <w:basedOn w:val="Normal"/>
    <w:uiPriority w:val="34"/>
    <w:qFormat/>
    <w:rsid w:val="00C76A0E"/>
    <w:pPr>
      <w:ind w:firstLineChars="200" w:firstLine="420"/>
    </w:pPr>
  </w:style>
  <w:style w:type="paragraph" w:styleId="BalloonText">
    <w:name w:val="Balloon Text"/>
    <w:basedOn w:val="Normal"/>
    <w:link w:val="BalloonTextChar"/>
    <w:uiPriority w:val="99"/>
    <w:semiHidden/>
    <w:unhideWhenUsed/>
    <w:rsid w:val="00C76A0E"/>
    <w:rPr>
      <w:sz w:val="18"/>
      <w:szCs w:val="18"/>
    </w:rPr>
  </w:style>
  <w:style w:type="character" w:customStyle="1" w:styleId="BalloonTextChar">
    <w:name w:val="Balloon Text Char"/>
    <w:basedOn w:val="DefaultParagraphFont"/>
    <w:link w:val="BalloonText"/>
    <w:uiPriority w:val="99"/>
    <w:semiHidden/>
    <w:rsid w:val="00C76A0E"/>
    <w:rPr>
      <w:rFonts w:ascii="Times New Roman" w:hAnsi="Times New Roman" w:cs="Times New Roman"/>
      <w:kern w:val="0"/>
      <w:sz w:val="18"/>
      <w:szCs w:val="18"/>
      <w:lang w:val="en-GB" w:eastAsia="en-US"/>
    </w:rPr>
  </w:style>
  <w:style w:type="paragraph" w:styleId="Footer">
    <w:name w:val="footer"/>
    <w:basedOn w:val="Normal"/>
    <w:link w:val="FooterChar"/>
    <w:uiPriority w:val="99"/>
    <w:unhideWhenUsed/>
    <w:rsid w:val="001222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2284"/>
    <w:rPr>
      <w:rFonts w:ascii="Times New Roman"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1D06-317D-407A-8767-0C3E322D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HW-13</dc:creator>
  <cp:keywords/>
  <dc:description/>
  <cp:lastModifiedBy>Nokia5</cp:lastModifiedBy>
  <cp:revision>3</cp:revision>
  <dcterms:created xsi:type="dcterms:W3CDTF">2020-11-19T13:38:00Z</dcterms:created>
  <dcterms:modified xsi:type="dcterms:W3CDTF">2020-11-19T13:40:00Z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(3)qXP8VT6hAZStvVBdMSC4dKXgUZ4cYNe8B1WthQEkBEn+2A83NlTuUfjEsbSF0LnSlXwchuoc
bK9VZN1E68rfcFwkVn196/1RfxYzvTTPVUuUpU9vurXE5DOXRtp+qH2TosCjAIj0VmeYrWHz
TmcgFanaFXAQJ6mvbLTjYnLYhYzohxWsSI5D7keumCB8ScndWnWUt1U9cD9PIRaz5EBGCzOe
rG7p4Gvowl6BnJk+0x</vt:lpwstr>
  </property>
  <property fmtid="{D5CDD505-2E9C-101B-9397-08002B2CF9AE}" pid="3" name="_2015_ms_pID_7253431">
    <vt:lpwstr>85Yem9JzIAB4PPVayRKzDbh8b2K4YdZ45r+ECOFfW8oLf7/vPVZh+x
d2MDMP1HYoyg1n8FJ7DNtW8Ivk0O4QMOR+nxH8xgAoYeGOLaAHfPbAbGI4jFczbvY+sZqmkN
M9s4c3nO/sGubBydrxUCCJLaxZsJXI3N0743+kjcvpxHKaH4KRSFGQqGygAzzbl5/hvyjkHR
18aUs54cB0Ffe5TZsgVYByueFG1tY3ISMYm3</vt:lpwstr>
  </property>
  <property fmtid="{D5CDD505-2E9C-101B-9397-08002B2CF9AE}" pid="4" name="NSCPROP_SA">
    <vt:lpwstr>C:\Users\rajvel\Downloads\draft_S3-201120-r1.docx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1589473116</vt:lpwstr>
  </property>
  <property fmtid="{D5CDD505-2E9C-101B-9397-08002B2CF9AE}" pid="9" name="_2015_ms_pID_7253432">
    <vt:lpwstr>sbDPWH26ReS2Mg7VnEUOrqo=</vt:lpwstr>
  </property>
</Properties>
</file>